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C107F" w14:textId="3CBAED8C" w:rsidR="002A59A5" w:rsidRPr="005A53EE" w:rsidRDefault="002A59A5" w:rsidP="00B7432D">
      <w:pPr>
        <w:pStyle w:val="1pt"/>
        <w:sectPr w:rsidR="002A59A5" w:rsidRPr="005A53EE" w:rsidSect="00DF1197">
          <w:headerReference w:type="default" r:id="rId14"/>
          <w:footerReference w:type="default" r:id="rId15"/>
          <w:pgSz w:w="11906" w:h="16838" w:code="9"/>
          <w:pgMar w:top="2642" w:right="1134" w:bottom="907" w:left="1701" w:header="618" w:footer="306" w:gutter="0"/>
          <w:cols w:space="708"/>
          <w:docGrid w:linePitch="360"/>
        </w:sectPr>
      </w:pPr>
    </w:p>
    <w:p w14:paraId="25B1C4EF" w14:textId="4C1B9871" w:rsidR="00B126A6" w:rsidRPr="00083EAD" w:rsidRDefault="00B126A6" w:rsidP="00B126A6">
      <w:pPr>
        <w:pStyle w:val="Titel"/>
        <w:rPr>
          <w:sz w:val="24"/>
          <w:szCs w:val="24"/>
          <w:lang w:val="fr-CH"/>
        </w:rPr>
      </w:pPr>
      <w:r w:rsidRPr="005A53EE">
        <w:rPr>
          <w:sz w:val="36"/>
          <w:szCs w:val="36"/>
          <w:lang w:val="fr-CH"/>
        </w:rPr>
        <w:t>Décision(s) RPC positive(s): demande</w:t>
      </w:r>
      <w:r w:rsidR="00B5120B" w:rsidRPr="00D01FFB">
        <w:rPr>
          <w:sz w:val="36"/>
          <w:szCs w:val="36"/>
          <w:lang w:val="fr-CH"/>
        </w:rPr>
        <w:t>(s)</w:t>
      </w:r>
      <w:r w:rsidRPr="00D01FFB">
        <w:rPr>
          <w:sz w:val="36"/>
          <w:szCs w:val="36"/>
          <w:lang w:val="fr-CH"/>
        </w:rPr>
        <w:t xml:space="preserve"> </w:t>
      </w:r>
      <w:r w:rsidRPr="005A53EE">
        <w:rPr>
          <w:sz w:val="36"/>
          <w:szCs w:val="36"/>
          <w:lang w:val="fr-CH"/>
        </w:rPr>
        <w:t>de transfert</w:t>
      </w:r>
      <w:r w:rsidRPr="005A53EE">
        <w:rPr>
          <w:sz w:val="36"/>
          <w:szCs w:val="36"/>
          <w:lang w:val="fr-CH"/>
        </w:rPr>
        <w:br/>
      </w:r>
      <w:r w:rsidRPr="005A53EE">
        <w:rPr>
          <w:sz w:val="28"/>
          <w:szCs w:val="28"/>
          <w:lang w:val="fr-CH"/>
        </w:rPr>
        <w:br/>
      </w:r>
      <w:r w:rsidR="00D01FFB">
        <w:rPr>
          <w:sz w:val="28"/>
          <w:szCs w:val="28"/>
          <w:lang w:val="fr-CH"/>
        </w:rPr>
        <w:t>selon</w:t>
      </w:r>
      <w:r w:rsidRPr="005A53EE">
        <w:rPr>
          <w:sz w:val="28"/>
          <w:szCs w:val="28"/>
          <w:lang w:val="fr-CH"/>
        </w:rPr>
        <w:t xml:space="preserve"> à l’annexe 1.3, ch. 5.2, de l’ordonnance sur l'encouragement de la production d'électricité issue d'énergies renouvelables (OEneR)</w:t>
      </w:r>
      <w:r w:rsidRPr="005A53EE" w:rsidDel="00B16430">
        <w:rPr>
          <w:sz w:val="28"/>
          <w:szCs w:val="28"/>
          <w:lang w:val="fr-CH"/>
        </w:rPr>
        <w:t xml:space="preserve"> </w:t>
      </w:r>
      <w:r w:rsidRPr="005A53EE">
        <w:rPr>
          <w:sz w:val="28"/>
          <w:szCs w:val="28"/>
          <w:lang w:val="fr-CH"/>
        </w:rPr>
        <w:br/>
      </w:r>
      <w:r w:rsidRPr="005A53EE">
        <w:rPr>
          <w:sz w:val="28"/>
          <w:szCs w:val="28"/>
          <w:lang w:val="fr-CH"/>
        </w:rPr>
        <w:br/>
      </w:r>
      <w:r w:rsidRPr="00083EAD">
        <w:rPr>
          <w:sz w:val="24"/>
          <w:szCs w:val="24"/>
          <w:lang w:val="fr-CH"/>
        </w:rPr>
        <w:t>Informations: http://www.bfe.admin.ch/</w:t>
      </w:r>
      <w:r w:rsidR="00083EAD">
        <w:rPr>
          <w:sz w:val="24"/>
          <w:szCs w:val="24"/>
          <w:lang w:val="fr-CH"/>
        </w:rPr>
        <w:t>transfertrpc</w:t>
      </w:r>
    </w:p>
    <w:p w14:paraId="50E03385" w14:textId="77777777" w:rsidR="00083EAD" w:rsidRDefault="00083EAD" w:rsidP="00B126A6">
      <w:pPr>
        <w:pStyle w:val="Titel"/>
        <w:rPr>
          <w:i/>
          <w:sz w:val="16"/>
          <w:szCs w:val="16"/>
          <w:lang w:val="fr-CH"/>
        </w:rPr>
      </w:pPr>
    </w:p>
    <w:p w14:paraId="2FDCD4C6" w14:textId="6A64B545" w:rsidR="00B126A6" w:rsidRPr="005A53EE" w:rsidRDefault="00B126A6" w:rsidP="00B126A6">
      <w:pPr>
        <w:pStyle w:val="Titel"/>
        <w:rPr>
          <w:i/>
          <w:sz w:val="16"/>
          <w:szCs w:val="16"/>
          <w:lang w:val="fr-CH"/>
        </w:rPr>
      </w:pPr>
      <w:r w:rsidRPr="00083EAD">
        <w:rPr>
          <w:i/>
          <w:sz w:val="16"/>
          <w:szCs w:val="16"/>
          <w:lang w:val="fr-CH"/>
        </w:rPr>
        <w:t xml:space="preserve">Version: </w:t>
      </w:r>
      <w:r w:rsidR="00083EAD">
        <w:rPr>
          <w:i/>
          <w:sz w:val="16"/>
          <w:szCs w:val="16"/>
          <w:lang w:val="fr-CH"/>
        </w:rPr>
        <w:t>1 mars 2018</w:t>
      </w:r>
      <w:bookmarkStart w:id="0" w:name="_GoBack"/>
      <w:bookmarkEnd w:id="0"/>
    </w:p>
    <w:p w14:paraId="45DB8280" w14:textId="77777777" w:rsidR="00B126A6" w:rsidRPr="005A53EE" w:rsidRDefault="00B126A6" w:rsidP="00B126A6">
      <w:pPr>
        <w:tabs>
          <w:tab w:val="left" w:pos="284"/>
        </w:tabs>
        <w:spacing w:before="80" w:after="80" w:line="240" w:lineRule="auto"/>
        <w:rPr>
          <w:rFonts w:cs="Arial"/>
          <w:i/>
          <w:sz w:val="16"/>
          <w:szCs w:val="16"/>
        </w:rPr>
      </w:pPr>
    </w:p>
    <w:p w14:paraId="112A48C9" w14:textId="77777777" w:rsidR="00B126A6" w:rsidRPr="005A53EE" w:rsidRDefault="00B126A6" w:rsidP="003D79EC">
      <w:pPr>
        <w:pStyle w:val="berschrift1"/>
      </w:pPr>
      <w:r w:rsidRPr="005A53EE">
        <w:t>REQUéRANT/e et Détenteur/trice De la Décision ou des décisions RPC positive(s) à transférer</w:t>
      </w:r>
    </w:p>
    <w:p w14:paraId="1E370A28" w14:textId="77777777" w:rsidR="00B126A6" w:rsidRPr="005A53EE" w:rsidRDefault="00B126A6" w:rsidP="00B126A6"/>
    <w:tbl>
      <w:tblPr>
        <w:tblStyle w:val="Tabellenraster"/>
        <w:tblW w:w="9469" w:type="dxa"/>
        <w:tblInd w:w="20" w:type="dxa"/>
        <w:tblLook w:val="04A0" w:firstRow="1" w:lastRow="0" w:firstColumn="1" w:lastColumn="0" w:noHBand="0" w:noVBand="1"/>
      </w:tblPr>
      <w:tblGrid>
        <w:gridCol w:w="2127"/>
        <w:gridCol w:w="7342"/>
      </w:tblGrid>
      <w:tr w:rsidR="00B126A6" w:rsidRPr="005A53EE" w14:paraId="0D2C70BE" w14:textId="77777777" w:rsidTr="00B5120B">
        <w:trPr>
          <w:trHeight w:val="425"/>
        </w:trPr>
        <w:tc>
          <w:tcPr>
            <w:tcW w:w="9469" w:type="dxa"/>
            <w:gridSpan w:val="2"/>
            <w:vAlign w:val="center"/>
          </w:tcPr>
          <w:p w14:paraId="408D70C8" w14:textId="77777777" w:rsidR="00B126A6" w:rsidRPr="005A53EE" w:rsidRDefault="00B126A6" w:rsidP="00B5120B">
            <w:r w:rsidRPr="005A53EE">
              <w:rPr>
                <w:rFonts w:cs="Arial"/>
                <w:b/>
              </w:rPr>
              <w:t>Requérant/e</w:t>
            </w:r>
          </w:p>
        </w:tc>
      </w:tr>
      <w:tr w:rsidR="00B126A6" w:rsidRPr="005A53EE" w14:paraId="5305C006" w14:textId="77777777" w:rsidTr="00B5120B">
        <w:trPr>
          <w:trHeight w:val="425"/>
        </w:trPr>
        <w:tc>
          <w:tcPr>
            <w:tcW w:w="2127" w:type="dxa"/>
            <w:vAlign w:val="center"/>
          </w:tcPr>
          <w:p w14:paraId="7CEDD275" w14:textId="77777777" w:rsidR="00B126A6" w:rsidRPr="005A53EE" w:rsidRDefault="00B126A6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Société / nom</w:t>
            </w:r>
          </w:p>
        </w:tc>
        <w:tc>
          <w:tcPr>
            <w:tcW w:w="7342" w:type="dxa"/>
            <w:vAlign w:val="center"/>
          </w:tcPr>
          <w:p w14:paraId="4AAFBD80" w14:textId="77777777" w:rsidR="00B126A6" w:rsidRPr="005A53EE" w:rsidRDefault="00B126A6" w:rsidP="00B5120B"/>
        </w:tc>
      </w:tr>
      <w:tr w:rsidR="00B126A6" w:rsidRPr="005A53EE" w14:paraId="2CF8120B" w14:textId="77777777" w:rsidTr="00B5120B">
        <w:trPr>
          <w:trHeight w:val="425"/>
        </w:trPr>
        <w:tc>
          <w:tcPr>
            <w:tcW w:w="2127" w:type="dxa"/>
            <w:vAlign w:val="center"/>
          </w:tcPr>
          <w:p w14:paraId="1EA48EEF" w14:textId="77777777" w:rsidR="00B126A6" w:rsidRPr="005A53EE" w:rsidRDefault="00B126A6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Rue et n°</w:t>
            </w:r>
          </w:p>
        </w:tc>
        <w:tc>
          <w:tcPr>
            <w:tcW w:w="7342" w:type="dxa"/>
            <w:vAlign w:val="center"/>
          </w:tcPr>
          <w:p w14:paraId="2A0C17C1" w14:textId="77777777" w:rsidR="00B126A6" w:rsidRPr="005A53EE" w:rsidRDefault="00B126A6" w:rsidP="00B5120B"/>
        </w:tc>
      </w:tr>
      <w:tr w:rsidR="00B126A6" w:rsidRPr="005A53EE" w14:paraId="198E2805" w14:textId="77777777" w:rsidTr="00B5120B">
        <w:trPr>
          <w:trHeight w:val="425"/>
        </w:trPr>
        <w:tc>
          <w:tcPr>
            <w:tcW w:w="2127" w:type="dxa"/>
            <w:vAlign w:val="center"/>
          </w:tcPr>
          <w:p w14:paraId="43D8FC0C" w14:textId="77777777" w:rsidR="00B126A6" w:rsidRPr="005A53EE" w:rsidRDefault="00B126A6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Code postal</w:t>
            </w:r>
          </w:p>
        </w:tc>
        <w:tc>
          <w:tcPr>
            <w:tcW w:w="7342" w:type="dxa"/>
            <w:vAlign w:val="center"/>
          </w:tcPr>
          <w:p w14:paraId="764A4035" w14:textId="77777777" w:rsidR="00B126A6" w:rsidRPr="005A53EE" w:rsidRDefault="00B126A6" w:rsidP="00B5120B"/>
        </w:tc>
      </w:tr>
      <w:tr w:rsidR="00B126A6" w:rsidRPr="005A53EE" w14:paraId="7ABD8B39" w14:textId="77777777" w:rsidTr="00B5120B">
        <w:trPr>
          <w:trHeight w:val="425"/>
        </w:trPr>
        <w:tc>
          <w:tcPr>
            <w:tcW w:w="2127" w:type="dxa"/>
            <w:vAlign w:val="center"/>
          </w:tcPr>
          <w:p w14:paraId="7DA1F78B" w14:textId="77777777" w:rsidR="00B126A6" w:rsidRPr="005A53EE" w:rsidRDefault="00B126A6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Localité</w:t>
            </w:r>
          </w:p>
        </w:tc>
        <w:tc>
          <w:tcPr>
            <w:tcW w:w="7342" w:type="dxa"/>
            <w:vAlign w:val="center"/>
          </w:tcPr>
          <w:p w14:paraId="49A28462" w14:textId="77777777" w:rsidR="00B126A6" w:rsidRPr="005A53EE" w:rsidRDefault="00B126A6" w:rsidP="00B5120B"/>
        </w:tc>
      </w:tr>
      <w:tr w:rsidR="00B126A6" w:rsidRPr="005A53EE" w14:paraId="54E35BDB" w14:textId="77777777" w:rsidTr="00B5120B">
        <w:trPr>
          <w:trHeight w:val="425"/>
        </w:trPr>
        <w:tc>
          <w:tcPr>
            <w:tcW w:w="2127" w:type="dxa"/>
            <w:vAlign w:val="center"/>
          </w:tcPr>
          <w:p w14:paraId="549311ED" w14:textId="77777777" w:rsidR="00B126A6" w:rsidRPr="005A53EE" w:rsidRDefault="00B126A6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Courriel</w:t>
            </w:r>
          </w:p>
        </w:tc>
        <w:tc>
          <w:tcPr>
            <w:tcW w:w="7342" w:type="dxa"/>
            <w:vAlign w:val="center"/>
          </w:tcPr>
          <w:p w14:paraId="292393A1" w14:textId="77777777" w:rsidR="00B126A6" w:rsidRPr="005A53EE" w:rsidRDefault="00B126A6" w:rsidP="00B5120B"/>
        </w:tc>
      </w:tr>
      <w:tr w:rsidR="00B126A6" w:rsidRPr="005A53EE" w14:paraId="5A20E370" w14:textId="77777777" w:rsidTr="00B5120B">
        <w:trPr>
          <w:trHeight w:val="42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147CEA1" w14:textId="77777777" w:rsidR="00B126A6" w:rsidRPr="005A53EE" w:rsidRDefault="00B126A6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N° de téléphone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vAlign w:val="center"/>
          </w:tcPr>
          <w:p w14:paraId="2ACEC9CF" w14:textId="77777777" w:rsidR="00B126A6" w:rsidRPr="005A53EE" w:rsidRDefault="00B126A6" w:rsidP="00B5120B"/>
        </w:tc>
      </w:tr>
      <w:tr w:rsidR="00B126A6" w:rsidRPr="005A53EE" w14:paraId="1CD4FE2D" w14:textId="77777777" w:rsidTr="00B5120B">
        <w:trPr>
          <w:trHeight w:val="425"/>
        </w:trPr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14:paraId="3AC22657" w14:textId="77777777" w:rsidR="00B126A6" w:rsidRPr="005A53EE" w:rsidRDefault="00B126A6" w:rsidP="00B5120B">
            <w:pPr>
              <w:spacing w:line="240" w:lineRule="atLeast"/>
              <w:rPr>
                <w:rFonts w:cs="Arial"/>
              </w:rPr>
            </w:pPr>
          </w:p>
        </w:tc>
        <w:tc>
          <w:tcPr>
            <w:tcW w:w="7342" w:type="dxa"/>
            <w:tcBorders>
              <w:left w:val="nil"/>
              <w:right w:val="nil"/>
            </w:tcBorders>
            <w:vAlign w:val="center"/>
          </w:tcPr>
          <w:p w14:paraId="4545AB9A" w14:textId="77777777" w:rsidR="00B126A6" w:rsidRPr="005A53EE" w:rsidRDefault="00B126A6" w:rsidP="00B5120B"/>
        </w:tc>
      </w:tr>
      <w:tr w:rsidR="00B126A6" w:rsidRPr="005A53EE" w14:paraId="3AE05303" w14:textId="77777777" w:rsidTr="00B5120B">
        <w:trPr>
          <w:trHeight w:val="425"/>
        </w:trPr>
        <w:tc>
          <w:tcPr>
            <w:tcW w:w="9469" w:type="dxa"/>
            <w:gridSpan w:val="2"/>
            <w:vAlign w:val="center"/>
          </w:tcPr>
          <w:p w14:paraId="3227C5E9" w14:textId="77777777" w:rsidR="00B126A6" w:rsidRPr="005A53EE" w:rsidRDefault="00B126A6" w:rsidP="00B5120B">
            <w:pPr>
              <w:spacing w:line="240" w:lineRule="atLeast"/>
              <w:rPr>
                <w:rFonts w:cs="Arial"/>
                <w:b/>
              </w:rPr>
            </w:pPr>
            <w:r w:rsidRPr="005A53EE">
              <w:rPr>
                <w:rFonts w:cs="Arial"/>
                <w:b/>
              </w:rPr>
              <w:t>Personne de contact</w:t>
            </w:r>
          </w:p>
        </w:tc>
      </w:tr>
      <w:tr w:rsidR="00B126A6" w:rsidRPr="005A53EE" w14:paraId="17B57055" w14:textId="77777777" w:rsidTr="00B5120B">
        <w:trPr>
          <w:trHeight w:val="425"/>
        </w:trPr>
        <w:tc>
          <w:tcPr>
            <w:tcW w:w="2127" w:type="dxa"/>
            <w:vAlign w:val="center"/>
          </w:tcPr>
          <w:p w14:paraId="4ADD6BFC" w14:textId="77777777" w:rsidR="00B126A6" w:rsidRPr="005A53EE" w:rsidRDefault="00B126A6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Prénom et nom</w:t>
            </w:r>
          </w:p>
        </w:tc>
        <w:tc>
          <w:tcPr>
            <w:tcW w:w="7342" w:type="dxa"/>
            <w:vAlign w:val="center"/>
          </w:tcPr>
          <w:p w14:paraId="2B8490D8" w14:textId="77777777" w:rsidR="00B126A6" w:rsidRPr="005A53EE" w:rsidRDefault="00B126A6" w:rsidP="00B5120B"/>
        </w:tc>
      </w:tr>
      <w:tr w:rsidR="00B126A6" w:rsidRPr="005A53EE" w14:paraId="0CEF5C43" w14:textId="77777777" w:rsidTr="00B5120B">
        <w:trPr>
          <w:trHeight w:val="425"/>
        </w:trPr>
        <w:tc>
          <w:tcPr>
            <w:tcW w:w="2127" w:type="dxa"/>
            <w:vAlign w:val="center"/>
          </w:tcPr>
          <w:p w14:paraId="26A339C2" w14:textId="77777777" w:rsidR="00B126A6" w:rsidRPr="005A53EE" w:rsidRDefault="00B126A6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Fonction</w:t>
            </w:r>
          </w:p>
        </w:tc>
        <w:tc>
          <w:tcPr>
            <w:tcW w:w="7342" w:type="dxa"/>
            <w:vAlign w:val="center"/>
          </w:tcPr>
          <w:p w14:paraId="5EEB88E3" w14:textId="77777777" w:rsidR="00B126A6" w:rsidRPr="005A53EE" w:rsidRDefault="00B126A6" w:rsidP="00B5120B"/>
        </w:tc>
      </w:tr>
      <w:tr w:rsidR="00B126A6" w:rsidRPr="005A53EE" w14:paraId="66685688" w14:textId="77777777" w:rsidTr="00B5120B">
        <w:trPr>
          <w:trHeight w:val="425"/>
        </w:trPr>
        <w:tc>
          <w:tcPr>
            <w:tcW w:w="2127" w:type="dxa"/>
            <w:vAlign w:val="center"/>
          </w:tcPr>
          <w:p w14:paraId="55B32A1D" w14:textId="77777777" w:rsidR="00B126A6" w:rsidRPr="005A53EE" w:rsidRDefault="00B126A6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Rue et n°</w:t>
            </w:r>
          </w:p>
        </w:tc>
        <w:tc>
          <w:tcPr>
            <w:tcW w:w="7342" w:type="dxa"/>
            <w:vAlign w:val="center"/>
          </w:tcPr>
          <w:p w14:paraId="55638814" w14:textId="77777777" w:rsidR="00B126A6" w:rsidRPr="005A53EE" w:rsidRDefault="00B126A6" w:rsidP="00B5120B"/>
        </w:tc>
      </w:tr>
      <w:tr w:rsidR="00B126A6" w:rsidRPr="005A53EE" w14:paraId="6596331E" w14:textId="77777777" w:rsidTr="00B5120B">
        <w:trPr>
          <w:trHeight w:val="425"/>
        </w:trPr>
        <w:tc>
          <w:tcPr>
            <w:tcW w:w="2127" w:type="dxa"/>
            <w:vAlign w:val="center"/>
          </w:tcPr>
          <w:p w14:paraId="4BCC957E" w14:textId="77777777" w:rsidR="00B126A6" w:rsidRPr="005A53EE" w:rsidRDefault="00B126A6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Code postal</w:t>
            </w:r>
          </w:p>
        </w:tc>
        <w:tc>
          <w:tcPr>
            <w:tcW w:w="7342" w:type="dxa"/>
            <w:vAlign w:val="center"/>
          </w:tcPr>
          <w:p w14:paraId="028FE6CF" w14:textId="77777777" w:rsidR="00B126A6" w:rsidRPr="005A53EE" w:rsidRDefault="00B126A6" w:rsidP="00B5120B"/>
        </w:tc>
      </w:tr>
      <w:tr w:rsidR="00B126A6" w:rsidRPr="005A53EE" w14:paraId="3C8F785B" w14:textId="77777777" w:rsidTr="00B5120B">
        <w:trPr>
          <w:trHeight w:val="425"/>
        </w:trPr>
        <w:tc>
          <w:tcPr>
            <w:tcW w:w="2127" w:type="dxa"/>
            <w:vAlign w:val="center"/>
          </w:tcPr>
          <w:p w14:paraId="4E33EE46" w14:textId="77777777" w:rsidR="00B126A6" w:rsidRPr="005A53EE" w:rsidRDefault="00B126A6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Localité</w:t>
            </w:r>
          </w:p>
        </w:tc>
        <w:tc>
          <w:tcPr>
            <w:tcW w:w="7342" w:type="dxa"/>
            <w:vAlign w:val="center"/>
          </w:tcPr>
          <w:p w14:paraId="3948E53F" w14:textId="77777777" w:rsidR="00B126A6" w:rsidRPr="005A53EE" w:rsidRDefault="00B126A6" w:rsidP="00B5120B"/>
        </w:tc>
      </w:tr>
      <w:tr w:rsidR="00B126A6" w:rsidRPr="005A53EE" w14:paraId="3B87DD1C" w14:textId="77777777" w:rsidTr="00B5120B">
        <w:trPr>
          <w:trHeight w:val="425"/>
        </w:trPr>
        <w:tc>
          <w:tcPr>
            <w:tcW w:w="2127" w:type="dxa"/>
            <w:vAlign w:val="center"/>
          </w:tcPr>
          <w:p w14:paraId="6709060F" w14:textId="77777777" w:rsidR="00B126A6" w:rsidRPr="005A53EE" w:rsidRDefault="00B126A6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Courriel</w:t>
            </w:r>
          </w:p>
        </w:tc>
        <w:tc>
          <w:tcPr>
            <w:tcW w:w="7342" w:type="dxa"/>
            <w:vAlign w:val="center"/>
          </w:tcPr>
          <w:p w14:paraId="603A66D5" w14:textId="77777777" w:rsidR="00B126A6" w:rsidRPr="005A53EE" w:rsidRDefault="00B126A6" w:rsidP="00B5120B"/>
        </w:tc>
      </w:tr>
      <w:tr w:rsidR="00B126A6" w:rsidRPr="005A53EE" w14:paraId="07597676" w14:textId="77777777" w:rsidTr="00B5120B">
        <w:trPr>
          <w:trHeight w:val="42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63A4BF1" w14:textId="77777777" w:rsidR="00B126A6" w:rsidRPr="005A53EE" w:rsidRDefault="00B126A6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N° de téléphone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vAlign w:val="center"/>
          </w:tcPr>
          <w:p w14:paraId="65805568" w14:textId="77777777" w:rsidR="00B126A6" w:rsidRPr="005A53EE" w:rsidRDefault="00B126A6" w:rsidP="00B5120B"/>
        </w:tc>
      </w:tr>
    </w:tbl>
    <w:p w14:paraId="0E225421" w14:textId="77777777" w:rsidR="00B126A6" w:rsidRPr="005A53EE" w:rsidRDefault="00B126A6" w:rsidP="00B126A6"/>
    <w:p w14:paraId="56021F7F" w14:textId="77777777" w:rsidR="00B126A6" w:rsidRPr="005A53EE" w:rsidRDefault="00B126A6" w:rsidP="00B126A6">
      <w:pPr>
        <w:spacing w:line="240" w:lineRule="auto"/>
        <w:sectPr w:rsidR="00B126A6" w:rsidRPr="005A53EE" w:rsidSect="00B126A6"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Fmt w:val="chicago"/>
          </w:footnotePr>
          <w:type w:val="continuous"/>
          <w:pgSz w:w="11906" w:h="16838" w:code="9"/>
          <w:pgMar w:top="1134" w:right="1134" w:bottom="907" w:left="1418" w:header="680" w:footer="284" w:gutter="0"/>
          <w:cols w:space="720"/>
          <w:titlePg/>
          <w:docGrid w:linePitch="272"/>
        </w:sectPr>
      </w:pPr>
    </w:p>
    <w:p w14:paraId="2A7F3D1B" w14:textId="77777777" w:rsidR="00B126A6" w:rsidRPr="005A53EE" w:rsidRDefault="00B126A6" w:rsidP="00B126A6">
      <w:pPr>
        <w:spacing w:line="240" w:lineRule="auto"/>
      </w:pPr>
    </w:p>
    <w:p w14:paraId="6E57F2D9" w14:textId="77777777" w:rsidR="00B126A6" w:rsidRPr="005A53EE" w:rsidRDefault="00B126A6" w:rsidP="00B126A6">
      <w:pPr>
        <w:sectPr w:rsidR="00B126A6" w:rsidRPr="005A53EE" w:rsidSect="00B126A6">
          <w:footnotePr>
            <w:numFmt w:val="chicago"/>
          </w:footnotePr>
          <w:pgSz w:w="11906" w:h="16838" w:code="9"/>
          <w:pgMar w:top="1134" w:right="1134" w:bottom="907" w:left="1418" w:header="680" w:footer="284" w:gutter="0"/>
          <w:cols w:space="720"/>
          <w:titlePg/>
          <w:docGrid w:linePitch="272"/>
        </w:sectPr>
      </w:pPr>
    </w:p>
    <w:p w14:paraId="3F0C57F5" w14:textId="77777777" w:rsidR="00B126A6" w:rsidRPr="005A53EE" w:rsidRDefault="00B126A6" w:rsidP="003D79EC">
      <w:pPr>
        <w:pStyle w:val="berschrift1"/>
      </w:pPr>
      <w:r w:rsidRPr="005A53EE">
        <w:t xml:space="preserve">Destinataire de la Décision ou des décisions RPC positive(s) </w:t>
      </w:r>
    </w:p>
    <w:p w14:paraId="579725D9" w14:textId="77777777" w:rsidR="00B126A6" w:rsidRPr="005A53EE" w:rsidRDefault="00B126A6" w:rsidP="00B126A6"/>
    <w:tbl>
      <w:tblPr>
        <w:tblStyle w:val="Tabellenraster"/>
        <w:tblW w:w="9469" w:type="dxa"/>
        <w:tblInd w:w="20" w:type="dxa"/>
        <w:tblLook w:val="04A0" w:firstRow="1" w:lastRow="0" w:firstColumn="1" w:lastColumn="0" w:noHBand="0" w:noVBand="1"/>
      </w:tblPr>
      <w:tblGrid>
        <w:gridCol w:w="2127"/>
        <w:gridCol w:w="7342"/>
      </w:tblGrid>
      <w:tr w:rsidR="00B126A6" w:rsidRPr="005A53EE" w14:paraId="2F0B5A37" w14:textId="77777777" w:rsidTr="00B5120B">
        <w:trPr>
          <w:trHeight w:val="425"/>
        </w:trPr>
        <w:tc>
          <w:tcPr>
            <w:tcW w:w="9469" w:type="dxa"/>
            <w:gridSpan w:val="2"/>
            <w:vAlign w:val="center"/>
          </w:tcPr>
          <w:p w14:paraId="5C93D97C" w14:textId="77777777" w:rsidR="00B126A6" w:rsidRPr="005A53EE" w:rsidRDefault="00B126A6" w:rsidP="00B5120B">
            <w:r w:rsidRPr="005A53EE">
              <w:rPr>
                <w:rFonts w:cs="Arial"/>
                <w:b/>
              </w:rPr>
              <w:t>Destinataire</w:t>
            </w:r>
          </w:p>
        </w:tc>
      </w:tr>
      <w:tr w:rsidR="00B126A6" w:rsidRPr="005A53EE" w14:paraId="7D5D4374" w14:textId="77777777" w:rsidTr="00B5120B">
        <w:trPr>
          <w:trHeight w:val="425"/>
        </w:trPr>
        <w:tc>
          <w:tcPr>
            <w:tcW w:w="2127" w:type="dxa"/>
            <w:vAlign w:val="center"/>
          </w:tcPr>
          <w:p w14:paraId="6190C699" w14:textId="77777777" w:rsidR="00B126A6" w:rsidRPr="005A53EE" w:rsidRDefault="00B126A6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Société / nom</w:t>
            </w:r>
          </w:p>
        </w:tc>
        <w:tc>
          <w:tcPr>
            <w:tcW w:w="7342" w:type="dxa"/>
            <w:vAlign w:val="center"/>
          </w:tcPr>
          <w:p w14:paraId="0A1FB487" w14:textId="77777777" w:rsidR="00B126A6" w:rsidRPr="005A53EE" w:rsidRDefault="00B126A6" w:rsidP="00B5120B"/>
        </w:tc>
      </w:tr>
      <w:tr w:rsidR="00B126A6" w:rsidRPr="005A53EE" w14:paraId="5A2EA763" w14:textId="77777777" w:rsidTr="00B5120B">
        <w:trPr>
          <w:trHeight w:val="425"/>
        </w:trPr>
        <w:tc>
          <w:tcPr>
            <w:tcW w:w="2127" w:type="dxa"/>
            <w:vAlign w:val="center"/>
          </w:tcPr>
          <w:p w14:paraId="7DF1C3FB" w14:textId="77777777" w:rsidR="00B126A6" w:rsidRPr="005A53EE" w:rsidRDefault="00B126A6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Rue et n°</w:t>
            </w:r>
          </w:p>
        </w:tc>
        <w:tc>
          <w:tcPr>
            <w:tcW w:w="7342" w:type="dxa"/>
            <w:vAlign w:val="center"/>
          </w:tcPr>
          <w:p w14:paraId="3EF8645A" w14:textId="77777777" w:rsidR="00B126A6" w:rsidRPr="005A53EE" w:rsidRDefault="00B126A6" w:rsidP="00B5120B"/>
        </w:tc>
      </w:tr>
      <w:tr w:rsidR="00B126A6" w:rsidRPr="005A53EE" w14:paraId="7EB76FC2" w14:textId="77777777" w:rsidTr="00B5120B">
        <w:trPr>
          <w:trHeight w:val="425"/>
        </w:trPr>
        <w:tc>
          <w:tcPr>
            <w:tcW w:w="2127" w:type="dxa"/>
            <w:vAlign w:val="center"/>
          </w:tcPr>
          <w:p w14:paraId="4AD860DF" w14:textId="77777777" w:rsidR="00B126A6" w:rsidRPr="005A53EE" w:rsidRDefault="00B126A6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Code postal</w:t>
            </w:r>
          </w:p>
        </w:tc>
        <w:tc>
          <w:tcPr>
            <w:tcW w:w="7342" w:type="dxa"/>
            <w:vAlign w:val="center"/>
          </w:tcPr>
          <w:p w14:paraId="6A093808" w14:textId="77777777" w:rsidR="00B126A6" w:rsidRPr="005A53EE" w:rsidRDefault="00B126A6" w:rsidP="00B5120B"/>
        </w:tc>
      </w:tr>
      <w:tr w:rsidR="00B126A6" w:rsidRPr="005A53EE" w14:paraId="78B95901" w14:textId="77777777" w:rsidTr="00B5120B">
        <w:trPr>
          <w:trHeight w:val="425"/>
        </w:trPr>
        <w:tc>
          <w:tcPr>
            <w:tcW w:w="2127" w:type="dxa"/>
            <w:vAlign w:val="center"/>
          </w:tcPr>
          <w:p w14:paraId="5E47520C" w14:textId="77777777" w:rsidR="00B126A6" w:rsidRPr="005A53EE" w:rsidRDefault="00B126A6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Localité</w:t>
            </w:r>
          </w:p>
        </w:tc>
        <w:tc>
          <w:tcPr>
            <w:tcW w:w="7342" w:type="dxa"/>
            <w:vAlign w:val="center"/>
          </w:tcPr>
          <w:p w14:paraId="712377D7" w14:textId="77777777" w:rsidR="00B126A6" w:rsidRPr="005A53EE" w:rsidRDefault="00B126A6" w:rsidP="00B5120B"/>
        </w:tc>
      </w:tr>
      <w:tr w:rsidR="00B126A6" w:rsidRPr="005A53EE" w14:paraId="4C601CEB" w14:textId="77777777" w:rsidTr="00B5120B">
        <w:trPr>
          <w:trHeight w:val="425"/>
        </w:trPr>
        <w:tc>
          <w:tcPr>
            <w:tcW w:w="2127" w:type="dxa"/>
            <w:vAlign w:val="center"/>
          </w:tcPr>
          <w:p w14:paraId="79987CC3" w14:textId="77777777" w:rsidR="00B126A6" w:rsidRPr="005A53EE" w:rsidRDefault="00B126A6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Courriel</w:t>
            </w:r>
          </w:p>
        </w:tc>
        <w:tc>
          <w:tcPr>
            <w:tcW w:w="7342" w:type="dxa"/>
            <w:vAlign w:val="center"/>
          </w:tcPr>
          <w:p w14:paraId="69F7395A" w14:textId="77777777" w:rsidR="00B126A6" w:rsidRPr="005A53EE" w:rsidRDefault="00B126A6" w:rsidP="00B5120B"/>
        </w:tc>
      </w:tr>
      <w:tr w:rsidR="00B126A6" w:rsidRPr="005A53EE" w14:paraId="48242C51" w14:textId="77777777" w:rsidTr="00B5120B">
        <w:trPr>
          <w:trHeight w:val="42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E423A71" w14:textId="77777777" w:rsidR="00B126A6" w:rsidRPr="005A53EE" w:rsidRDefault="00B126A6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N° de téléphone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vAlign w:val="center"/>
          </w:tcPr>
          <w:p w14:paraId="6DC8B712" w14:textId="77777777" w:rsidR="00B126A6" w:rsidRPr="005A53EE" w:rsidRDefault="00B126A6" w:rsidP="00B5120B"/>
        </w:tc>
      </w:tr>
      <w:tr w:rsidR="00B126A6" w:rsidRPr="005A53EE" w14:paraId="5F8E9C75" w14:textId="77777777" w:rsidTr="00B5120B">
        <w:trPr>
          <w:trHeight w:val="425"/>
        </w:trPr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14:paraId="2EC50627" w14:textId="77777777" w:rsidR="00B126A6" w:rsidRPr="005A53EE" w:rsidRDefault="00B126A6" w:rsidP="00B5120B">
            <w:pPr>
              <w:spacing w:line="240" w:lineRule="atLeast"/>
              <w:rPr>
                <w:rFonts w:cs="Arial"/>
              </w:rPr>
            </w:pPr>
          </w:p>
        </w:tc>
        <w:tc>
          <w:tcPr>
            <w:tcW w:w="7342" w:type="dxa"/>
            <w:tcBorders>
              <w:left w:val="nil"/>
              <w:right w:val="nil"/>
            </w:tcBorders>
            <w:vAlign w:val="center"/>
          </w:tcPr>
          <w:p w14:paraId="5789E121" w14:textId="77777777" w:rsidR="00B126A6" w:rsidRPr="005A53EE" w:rsidRDefault="00B126A6" w:rsidP="00B5120B"/>
        </w:tc>
      </w:tr>
      <w:tr w:rsidR="00B126A6" w:rsidRPr="005A53EE" w14:paraId="2DFEDEAF" w14:textId="77777777" w:rsidTr="00B5120B">
        <w:trPr>
          <w:trHeight w:val="425"/>
        </w:trPr>
        <w:tc>
          <w:tcPr>
            <w:tcW w:w="9469" w:type="dxa"/>
            <w:gridSpan w:val="2"/>
            <w:vAlign w:val="center"/>
          </w:tcPr>
          <w:p w14:paraId="7D151CCD" w14:textId="77777777" w:rsidR="00B126A6" w:rsidRPr="005A53EE" w:rsidRDefault="00B126A6" w:rsidP="00B5120B">
            <w:pPr>
              <w:spacing w:line="240" w:lineRule="atLeast"/>
              <w:rPr>
                <w:rFonts w:cs="Arial"/>
                <w:b/>
              </w:rPr>
            </w:pPr>
            <w:r w:rsidRPr="005A53EE">
              <w:rPr>
                <w:rFonts w:cs="Arial"/>
                <w:b/>
              </w:rPr>
              <w:t>Personne de contact</w:t>
            </w:r>
          </w:p>
        </w:tc>
      </w:tr>
      <w:tr w:rsidR="00B126A6" w:rsidRPr="005A53EE" w14:paraId="5BD334A6" w14:textId="77777777" w:rsidTr="00B5120B">
        <w:trPr>
          <w:trHeight w:val="425"/>
        </w:trPr>
        <w:tc>
          <w:tcPr>
            <w:tcW w:w="2127" w:type="dxa"/>
            <w:vAlign w:val="center"/>
          </w:tcPr>
          <w:p w14:paraId="25B19CF1" w14:textId="77777777" w:rsidR="00B126A6" w:rsidRPr="005A53EE" w:rsidRDefault="00B126A6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Prénom et nom</w:t>
            </w:r>
          </w:p>
        </w:tc>
        <w:tc>
          <w:tcPr>
            <w:tcW w:w="7342" w:type="dxa"/>
            <w:vAlign w:val="center"/>
          </w:tcPr>
          <w:p w14:paraId="29DE9A53" w14:textId="77777777" w:rsidR="00B126A6" w:rsidRPr="005A53EE" w:rsidRDefault="00B126A6" w:rsidP="00B5120B"/>
        </w:tc>
      </w:tr>
      <w:tr w:rsidR="00B126A6" w:rsidRPr="005A53EE" w14:paraId="3F4F23B1" w14:textId="77777777" w:rsidTr="00B5120B">
        <w:trPr>
          <w:trHeight w:val="425"/>
        </w:trPr>
        <w:tc>
          <w:tcPr>
            <w:tcW w:w="2127" w:type="dxa"/>
            <w:vAlign w:val="center"/>
          </w:tcPr>
          <w:p w14:paraId="50979D9E" w14:textId="77777777" w:rsidR="00B126A6" w:rsidRPr="005A53EE" w:rsidRDefault="00B126A6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Fonction</w:t>
            </w:r>
          </w:p>
        </w:tc>
        <w:tc>
          <w:tcPr>
            <w:tcW w:w="7342" w:type="dxa"/>
            <w:vAlign w:val="center"/>
          </w:tcPr>
          <w:p w14:paraId="6386A404" w14:textId="77777777" w:rsidR="00B126A6" w:rsidRPr="005A53EE" w:rsidRDefault="00B126A6" w:rsidP="00B5120B"/>
        </w:tc>
      </w:tr>
      <w:tr w:rsidR="00B126A6" w:rsidRPr="005A53EE" w14:paraId="3936B4EA" w14:textId="77777777" w:rsidTr="00B5120B">
        <w:trPr>
          <w:trHeight w:val="425"/>
        </w:trPr>
        <w:tc>
          <w:tcPr>
            <w:tcW w:w="2127" w:type="dxa"/>
            <w:vAlign w:val="center"/>
          </w:tcPr>
          <w:p w14:paraId="5A1908E7" w14:textId="77777777" w:rsidR="00B126A6" w:rsidRPr="005A53EE" w:rsidRDefault="00B126A6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Rue et n°</w:t>
            </w:r>
          </w:p>
        </w:tc>
        <w:tc>
          <w:tcPr>
            <w:tcW w:w="7342" w:type="dxa"/>
            <w:vAlign w:val="center"/>
          </w:tcPr>
          <w:p w14:paraId="0D776A53" w14:textId="77777777" w:rsidR="00B126A6" w:rsidRPr="005A53EE" w:rsidRDefault="00B126A6" w:rsidP="00B5120B"/>
        </w:tc>
      </w:tr>
      <w:tr w:rsidR="00B126A6" w:rsidRPr="005A53EE" w14:paraId="5627291C" w14:textId="77777777" w:rsidTr="00B5120B">
        <w:trPr>
          <w:trHeight w:val="425"/>
        </w:trPr>
        <w:tc>
          <w:tcPr>
            <w:tcW w:w="2127" w:type="dxa"/>
            <w:vAlign w:val="center"/>
          </w:tcPr>
          <w:p w14:paraId="02C748C8" w14:textId="77777777" w:rsidR="00B126A6" w:rsidRPr="005A53EE" w:rsidRDefault="00B126A6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Code postal</w:t>
            </w:r>
          </w:p>
        </w:tc>
        <w:tc>
          <w:tcPr>
            <w:tcW w:w="7342" w:type="dxa"/>
            <w:vAlign w:val="center"/>
          </w:tcPr>
          <w:p w14:paraId="323FD6FB" w14:textId="77777777" w:rsidR="00B126A6" w:rsidRPr="005A53EE" w:rsidRDefault="00B126A6" w:rsidP="00B5120B"/>
        </w:tc>
      </w:tr>
      <w:tr w:rsidR="00B126A6" w:rsidRPr="005A53EE" w14:paraId="545B20E9" w14:textId="77777777" w:rsidTr="00B5120B">
        <w:trPr>
          <w:trHeight w:val="425"/>
        </w:trPr>
        <w:tc>
          <w:tcPr>
            <w:tcW w:w="2127" w:type="dxa"/>
            <w:vAlign w:val="center"/>
          </w:tcPr>
          <w:p w14:paraId="3761046B" w14:textId="77777777" w:rsidR="00B126A6" w:rsidRPr="005A53EE" w:rsidRDefault="00B126A6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Localité</w:t>
            </w:r>
          </w:p>
        </w:tc>
        <w:tc>
          <w:tcPr>
            <w:tcW w:w="7342" w:type="dxa"/>
            <w:vAlign w:val="center"/>
          </w:tcPr>
          <w:p w14:paraId="1FF35045" w14:textId="77777777" w:rsidR="00B126A6" w:rsidRPr="005A53EE" w:rsidRDefault="00B126A6" w:rsidP="00B5120B"/>
        </w:tc>
      </w:tr>
      <w:tr w:rsidR="00B126A6" w:rsidRPr="005A53EE" w14:paraId="2598F98D" w14:textId="77777777" w:rsidTr="00B5120B">
        <w:trPr>
          <w:trHeight w:val="425"/>
        </w:trPr>
        <w:tc>
          <w:tcPr>
            <w:tcW w:w="2127" w:type="dxa"/>
            <w:vAlign w:val="center"/>
          </w:tcPr>
          <w:p w14:paraId="470A6D2D" w14:textId="77777777" w:rsidR="00B126A6" w:rsidRPr="005A53EE" w:rsidRDefault="00B126A6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Courriel</w:t>
            </w:r>
          </w:p>
        </w:tc>
        <w:tc>
          <w:tcPr>
            <w:tcW w:w="7342" w:type="dxa"/>
            <w:vAlign w:val="center"/>
          </w:tcPr>
          <w:p w14:paraId="760B2BB7" w14:textId="77777777" w:rsidR="00B126A6" w:rsidRPr="005A53EE" w:rsidRDefault="00B126A6" w:rsidP="00B5120B"/>
        </w:tc>
      </w:tr>
      <w:tr w:rsidR="00B126A6" w:rsidRPr="005A53EE" w14:paraId="48AAC6D7" w14:textId="77777777" w:rsidTr="00B5120B">
        <w:trPr>
          <w:trHeight w:val="42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8AA699D" w14:textId="77777777" w:rsidR="00B126A6" w:rsidRPr="005A53EE" w:rsidRDefault="00B126A6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N° de téléphone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vAlign w:val="center"/>
          </w:tcPr>
          <w:p w14:paraId="3CA2B29B" w14:textId="77777777" w:rsidR="00B126A6" w:rsidRPr="005A53EE" w:rsidRDefault="00B126A6" w:rsidP="00B5120B"/>
        </w:tc>
      </w:tr>
    </w:tbl>
    <w:p w14:paraId="5A9AFA79" w14:textId="77777777" w:rsidR="00B126A6" w:rsidRPr="005A53EE" w:rsidRDefault="00B126A6" w:rsidP="00B126A6"/>
    <w:p w14:paraId="0687E208" w14:textId="77777777" w:rsidR="00B126A6" w:rsidRPr="005A53EE" w:rsidRDefault="00B126A6" w:rsidP="00B126A6">
      <w:pPr>
        <w:spacing w:line="240" w:lineRule="auto"/>
      </w:pPr>
    </w:p>
    <w:p w14:paraId="25F6F9DD" w14:textId="77777777" w:rsidR="00B126A6" w:rsidRPr="005A53EE" w:rsidRDefault="00B126A6" w:rsidP="00B126A6">
      <w:pPr>
        <w:spacing w:line="240" w:lineRule="auto"/>
        <w:rPr>
          <w:rFonts w:cs="Arial"/>
          <w:b/>
          <w:caps/>
        </w:rPr>
      </w:pPr>
      <w:r w:rsidRPr="005A53EE">
        <w:br w:type="page"/>
      </w:r>
    </w:p>
    <w:p w14:paraId="0EDC6C87" w14:textId="77777777" w:rsidR="00B126A6" w:rsidRPr="005A53EE" w:rsidRDefault="00B126A6" w:rsidP="003D79EC">
      <w:pPr>
        <w:pStyle w:val="berschrift1"/>
      </w:pPr>
      <w:r w:rsidRPr="005A53EE">
        <w:lastRenderedPageBreak/>
        <w:t xml:space="preserve"> Projets Concernés par le transfert</w:t>
      </w:r>
    </w:p>
    <w:p w14:paraId="393C3755" w14:textId="77777777" w:rsidR="00B126A6" w:rsidRPr="005A53EE" w:rsidRDefault="00B126A6" w:rsidP="00B126A6">
      <w:pPr>
        <w:spacing w:line="240" w:lineRule="auto"/>
        <w:rPr>
          <w:b/>
        </w:rPr>
      </w:pPr>
    </w:p>
    <w:p w14:paraId="56238BDF" w14:textId="69CD9FBB" w:rsidR="003A6642" w:rsidRPr="005A53EE" w:rsidRDefault="00B126A6" w:rsidP="00B126A6">
      <w:r w:rsidRPr="005A53EE">
        <w:t>Pour chaque décision RPC positive à transférer, il est indispensable de remplir une fiche (cf. pages suivantes) indiquant à</w:t>
      </w:r>
      <w:r w:rsidR="002038A2" w:rsidRPr="002038A2">
        <w:t xml:space="preserve"> quel projet inscrit sur la liste d’attente la décision est transférée</w:t>
      </w:r>
      <w:r w:rsidR="002038A2">
        <w:t>.</w:t>
      </w:r>
    </w:p>
    <w:p w14:paraId="2CB9DB9B" w14:textId="77777777" w:rsidR="003A6642" w:rsidRPr="005A53EE" w:rsidRDefault="003A6642">
      <w:pPr>
        <w:spacing w:line="240" w:lineRule="auto"/>
      </w:pPr>
      <w:r w:rsidRPr="005A53EE">
        <w:br w:type="page"/>
      </w:r>
    </w:p>
    <w:p w14:paraId="712A8ADE" w14:textId="77777777" w:rsidR="003A6642" w:rsidRPr="005A53EE" w:rsidRDefault="003A6642" w:rsidP="003A6642">
      <w:pPr>
        <w:rPr>
          <w:b/>
        </w:rPr>
      </w:pPr>
      <w:r w:rsidRPr="005A53EE">
        <w:rPr>
          <w:b/>
        </w:rPr>
        <w:t>3.1</w:t>
      </w:r>
      <w:r w:rsidRPr="005A53EE">
        <w:rPr>
          <w:b/>
        </w:rPr>
        <w:tab/>
        <w:t>Transfert n° 1</w:t>
      </w:r>
    </w:p>
    <w:p w14:paraId="081E6462" w14:textId="77777777" w:rsidR="003A6642" w:rsidRPr="005A53EE" w:rsidRDefault="003A6642" w:rsidP="003A6642">
      <w:pPr>
        <w:rPr>
          <w:b/>
        </w:rPr>
      </w:pPr>
      <w:r w:rsidRPr="005A53EE">
        <w:rPr>
          <w:b/>
        </w:rPr>
        <w:t>3.1.1</w:t>
      </w:r>
      <w:r w:rsidRPr="005A53EE">
        <w:rPr>
          <w:b/>
        </w:rPr>
        <w:tab/>
        <w:t>Décision RPC positive à transférer</w:t>
      </w:r>
    </w:p>
    <w:tbl>
      <w:tblPr>
        <w:tblStyle w:val="Tabellenraster"/>
        <w:tblW w:w="9189" w:type="dxa"/>
        <w:tblInd w:w="20" w:type="dxa"/>
        <w:tblLook w:val="04A0" w:firstRow="1" w:lastRow="0" w:firstColumn="1" w:lastColumn="0" w:noHBand="0" w:noVBand="1"/>
      </w:tblPr>
      <w:tblGrid>
        <w:gridCol w:w="2900"/>
        <w:gridCol w:w="6289"/>
      </w:tblGrid>
      <w:tr w:rsidR="003A6642" w:rsidRPr="005A53EE" w14:paraId="2C840AF3" w14:textId="77777777" w:rsidTr="00B5120B">
        <w:trPr>
          <w:trHeight w:val="425"/>
        </w:trPr>
        <w:tc>
          <w:tcPr>
            <w:tcW w:w="2900" w:type="dxa"/>
            <w:vAlign w:val="center"/>
          </w:tcPr>
          <w:p w14:paraId="10FDAF4A" w14:textId="77777777" w:rsidR="003A6642" w:rsidRPr="005A53EE" w:rsidRDefault="003A6642" w:rsidP="00B5120B">
            <w:pPr>
              <w:spacing w:line="240" w:lineRule="atLeast"/>
              <w:rPr>
                <w:b/>
              </w:rPr>
            </w:pPr>
            <w:r w:rsidRPr="005A53EE">
              <w:rPr>
                <w:b/>
              </w:rPr>
              <w:t>N° du projet RPC</w:t>
            </w:r>
          </w:p>
        </w:tc>
        <w:sdt>
          <w:sdtPr>
            <w:tag w:val="Insérez le texte ici"/>
            <w:id w:val="1758094121"/>
            <w:placeholder>
              <w:docPart w:val="77015BC60B674CC1B5B15CE499A9E6C5"/>
            </w:placeholder>
          </w:sdtPr>
          <w:sdtEndPr/>
          <w:sdtContent>
            <w:tc>
              <w:tcPr>
                <w:tcW w:w="6289" w:type="dxa"/>
                <w:vAlign w:val="center"/>
              </w:tcPr>
              <w:p w14:paraId="6F3A5963" w14:textId="77777777" w:rsidR="003A6642" w:rsidRPr="005A53EE" w:rsidRDefault="003A6642" w:rsidP="003A6642">
                <w:pPr>
                  <w:rPr>
                    <w:color w:val="808080"/>
                  </w:rPr>
                </w:pPr>
                <w:r w:rsidRPr="005A53EE">
                  <w:rPr>
                    <w:rStyle w:val="Platzhaltertext"/>
                  </w:rPr>
                  <w:t>Insérez le texte ici</w:t>
                </w:r>
              </w:p>
            </w:tc>
          </w:sdtContent>
        </w:sdt>
      </w:tr>
      <w:tr w:rsidR="003A6642" w:rsidRPr="005A53EE" w14:paraId="73045E23" w14:textId="77777777" w:rsidTr="00B5120B">
        <w:trPr>
          <w:trHeight w:val="425"/>
        </w:trPr>
        <w:tc>
          <w:tcPr>
            <w:tcW w:w="2900" w:type="dxa"/>
            <w:vAlign w:val="center"/>
          </w:tcPr>
          <w:p w14:paraId="60A4D9FA" w14:textId="77777777" w:rsidR="003A6642" w:rsidRPr="005A53EE" w:rsidRDefault="003A6642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b/>
              </w:rPr>
              <w:t>Désignation du projet</w:t>
            </w:r>
          </w:p>
        </w:tc>
        <w:sdt>
          <w:sdtPr>
            <w:id w:val="-36743391"/>
            <w:placeholder>
              <w:docPart w:val="A101BD0F6F4D42DA82BFFEF86645CE29"/>
            </w:placeholder>
          </w:sdtPr>
          <w:sdtEndPr/>
          <w:sdtContent>
            <w:sdt>
              <w:sdtPr>
                <w:tag w:val="Insérez le texte ici"/>
                <w:id w:val="-2122992080"/>
                <w:placeholder>
                  <w:docPart w:val="93B0E2AC9E1E4C4D9E40F45A3D74BC9F"/>
                </w:placeholder>
              </w:sdtPr>
              <w:sdtEndPr/>
              <w:sdtContent>
                <w:tc>
                  <w:tcPr>
                    <w:tcW w:w="6289" w:type="dxa"/>
                    <w:vAlign w:val="center"/>
                  </w:tcPr>
                  <w:p w14:paraId="2F4B3386" w14:textId="77777777" w:rsidR="003A6642" w:rsidRPr="005A53EE" w:rsidRDefault="003A6642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3A6642" w:rsidRPr="005A53EE" w14:paraId="24B66FAE" w14:textId="77777777" w:rsidTr="00B5120B">
        <w:trPr>
          <w:trHeight w:val="425"/>
        </w:trPr>
        <w:tc>
          <w:tcPr>
            <w:tcW w:w="2900" w:type="dxa"/>
            <w:vAlign w:val="center"/>
          </w:tcPr>
          <w:p w14:paraId="099C6957" w14:textId="77777777" w:rsidR="003A6642" w:rsidRPr="005A53EE" w:rsidRDefault="003A6642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  <w:b/>
              </w:rPr>
              <w:t>Puissance électrique annoncée, en mégawatts [MW]</w:t>
            </w:r>
          </w:p>
        </w:tc>
        <w:sdt>
          <w:sdtPr>
            <w:id w:val="-548069783"/>
            <w:placeholder>
              <w:docPart w:val="A101BD0F6F4D42DA82BFFEF86645CE29"/>
            </w:placeholder>
          </w:sdtPr>
          <w:sdtEndPr/>
          <w:sdtContent>
            <w:sdt>
              <w:sdtPr>
                <w:tag w:val="Insérez le texte ici"/>
                <w:id w:val="-2053382386"/>
                <w:placeholder>
                  <w:docPart w:val="F4384CB560F4492099D47CE1FCA369C7"/>
                </w:placeholder>
              </w:sdtPr>
              <w:sdtEndPr/>
              <w:sdtContent>
                <w:tc>
                  <w:tcPr>
                    <w:tcW w:w="6289" w:type="dxa"/>
                    <w:vAlign w:val="center"/>
                  </w:tcPr>
                  <w:p w14:paraId="5081F590" w14:textId="77777777" w:rsidR="003A6642" w:rsidRPr="005A53EE" w:rsidRDefault="003A6642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3A6642" w:rsidRPr="005A53EE" w14:paraId="1CCF10C9" w14:textId="77777777" w:rsidTr="00B5120B">
        <w:trPr>
          <w:trHeight w:val="425"/>
        </w:trPr>
        <w:tc>
          <w:tcPr>
            <w:tcW w:w="2900" w:type="dxa"/>
            <w:tcBorders>
              <w:left w:val="nil"/>
              <w:right w:val="nil"/>
            </w:tcBorders>
            <w:vAlign w:val="center"/>
          </w:tcPr>
          <w:p w14:paraId="05E71BF0" w14:textId="77777777" w:rsidR="003A6642" w:rsidRPr="005A53EE" w:rsidRDefault="003A6642" w:rsidP="00B5120B">
            <w:pPr>
              <w:spacing w:line="240" w:lineRule="atLeast"/>
              <w:rPr>
                <w:rFonts w:cs="Arial"/>
              </w:rPr>
            </w:pPr>
          </w:p>
        </w:tc>
        <w:tc>
          <w:tcPr>
            <w:tcW w:w="6289" w:type="dxa"/>
            <w:tcBorders>
              <w:left w:val="nil"/>
              <w:right w:val="nil"/>
            </w:tcBorders>
            <w:vAlign w:val="center"/>
          </w:tcPr>
          <w:p w14:paraId="0E2782BC" w14:textId="77777777" w:rsidR="003A6642" w:rsidRPr="005A53EE" w:rsidRDefault="003A6642" w:rsidP="00B5120B"/>
        </w:tc>
      </w:tr>
      <w:tr w:rsidR="003A6642" w:rsidRPr="005A53EE" w14:paraId="422F5475" w14:textId="77777777" w:rsidTr="00B5120B">
        <w:trPr>
          <w:trHeight w:val="425"/>
        </w:trPr>
        <w:tc>
          <w:tcPr>
            <w:tcW w:w="9189" w:type="dxa"/>
            <w:gridSpan w:val="2"/>
            <w:vAlign w:val="center"/>
          </w:tcPr>
          <w:p w14:paraId="4EC3A21F" w14:textId="77777777" w:rsidR="003A6642" w:rsidRPr="005A53EE" w:rsidRDefault="003A6642" w:rsidP="00B5120B">
            <w:r w:rsidRPr="005A53EE">
              <w:rPr>
                <w:rFonts w:cs="Arial"/>
                <w:b/>
              </w:rPr>
              <w:t>Emplacement de l’installation</w:t>
            </w:r>
          </w:p>
        </w:tc>
      </w:tr>
      <w:tr w:rsidR="003A6642" w:rsidRPr="005A53EE" w14:paraId="7AA8DC88" w14:textId="77777777" w:rsidTr="00B5120B">
        <w:trPr>
          <w:trHeight w:val="425"/>
        </w:trPr>
        <w:tc>
          <w:tcPr>
            <w:tcW w:w="2900" w:type="dxa"/>
            <w:vAlign w:val="center"/>
          </w:tcPr>
          <w:p w14:paraId="2CC7D423" w14:textId="77777777" w:rsidR="003A6642" w:rsidRPr="005A53EE" w:rsidRDefault="003A6642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Coordonnées géographiques</w:t>
            </w:r>
          </w:p>
        </w:tc>
        <w:sdt>
          <w:sdtPr>
            <w:id w:val="1526901562"/>
            <w:placeholder>
              <w:docPart w:val="7B1B9846D7214B4583B76EA80E96E1B6"/>
            </w:placeholder>
          </w:sdtPr>
          <w:sdtEndPr/>
          <w:sdtContent>
            <w:sdt>
              <w:sdtPr>
                <w:tag w:val="Insérez le texte ici"/>
                <w:id w:val="1337196639"/>
                <w:placeholder>
                  <w:docPart w:val="F5D60FB521A94C088D154344A86E2A9E"/>
                </w:placeholder>
              </w:sdtPr>
              <w:sdtEndPr/>
              <w:sdtContent>
                <w:tc>
                  <w:tcPr>
                    <w:tcW w:w="6289" w:type="dxa"/>
                    <w:vAlign w:val="center"/>
                  </w:tcPr>
                  <w:p w14:paraId="09220F12" w14:textId="77777777" w:rsidR="003A6642" w:rsidRPr="005A53EE" w:rsidRDefault="003A6642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3A6642" w:rsidRPr="005A53EE" w14:paraId="4E563214" w14:textId="77777777" w:rsidTr="00B5120B">
        <w:trPr>
          <w:trHeight w:val="425"/>
        </w:trPr>
        <w:tc>
          <w:tcPr>
            <w:tcW w:w="2900" w:type="dxa"/>
            <w:vAlign w:val="center"/>
          </w:tcPr>
          <w:p w14:paraId="3B215A0C" w14:textId="77777777" w:rsidR="003A6642" w:rsidRPr="005A53EE" w:rsidRDefault="003A6642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Code postal</w:t>
            </w:r>
          </w:p>
        </w:tc>
        <w:sdt>
          <w:sdtPr>
            <w:id w:val="712704130"/>
            <w:placeholder>
              <w:docPart w:val="7B1B9846D7214B4583B76EA80E96E1B6"/>
            </w:placeholder>
          </w:sdtPr>
          <w:sdtEndPr/>
          <w:sdtContent>
            <w:sdt>
              <w:sdtPr>
                <w:tag w:val="Insérez le texte ici"/>
                <w:id w:val="-909926651"/>
                <w:placeholder>
                  <w:docPart w:val="3EE246DC077B411397A554D6BBB36188"/>
                </w:placeholder>
              </w:sdtPr>
              <w:sdtEndPr/>
              <w:sdtContent>
                <w:tc>
                  <w:tcPr>
                    <w:tcW w:w="6289" w:type="dxa"/>
                    <w:vAlign w:val="center"/>
                  </w:tcPr>
                  <w:p w14:paraId="098855F4" w14:textId="77777777" w:rsidR="003A6642" w:rsidRPr="005A53EE" w:rsidRDefault="003A6642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3A6642" w:rsidRPr="005A53EE" w14:paraId="65279843" w14:textId="77777777" w:rsidTr="00B5120B">
        <w:trPr>
          <w:trHeight w:val="425"/>
        </w:trPr>
        <w:tc>
          <w:tcPr>
            <w:tcW w:w="2900" w:type="dxa"/>
            <w:vAlign w:val="center"/>
          </w:tcPr>
          <w:p w14:paraId="5BCC0B32" w14:textId="77777777" w:rsidR="003A6642" w:rsidRPr="005A53EE" w:rsidRDefault="003A6642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Localité</w:t>
            </w:r>
          </w:p>
        </w:tc>
        <w:sdt>
          <w:sdtPr>
            <w:id w:val="-874615391"/>
            <w:placeholder>
              <w:docPart w:val="7B1B9846D7214B4583B76EA80E96E1B6"/>
            </w:placeholder>
          </w:sdtPr>
          <w:sdtEndPr/>
          <w:sdtContent>
            <w:sdt>
              <w:sdtPr>
                <w:tag w:val="Insérez le texte ici"/>
                <w:id w:val="-605970363"/>
                <w:placeholder>
                  <w:docPart w:val="C7A7C42119174CF88D9F7D8765B443BE"/>
                </w:placeholder>
              </w:sdtPr>
              <w:sdtEndPr/>
              <w:sdtContent>
                <w:tc>
                  <w:tcPr>
                    <w:tcW w:w="6289" w:type="dxa"/>
                    <w:vAlign w:val="center"/>
                  </w:tcPr>
                  <w:p w14:paraId="3DD66684" w14:textId="77777777" w:rsidR="003A6642" w:rsidRPr="005A53EE" w:rsidRDefault="003A6642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3A6642" w:rsidRPr="005A53EE" w14:paraId="2E00E2E6" w14:textId="77777777" w:rsidTr="00B5120B">
        <w:trPr>
          <w:trHeight w:val="425"/>
        </w:trPr>
        <w:tc>
          <w:tcPr>
            <w:tcW w:w="2900" w:type="dxa"/>
            <w:vAlign w:val="center"/>
          </w:tcPr>
          <w:p w14:paraId="3B093907" w14:textId="77777777" w:rsidR="003A6642" w:rsidRPr="005A53EE" w:rsidRDefault="003A6642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Canton</w:t>
            </w:r>
          </w:p>
        </w:tc>
        <w:sdt>
          <w:sdtPr>
            <w:id w:val="194129540"/>
            <w:placeholder>
              <w:docPart w:val="7B1B9846D7214B4583B76EA80E96E1B6"/>
            </w:placeholder>
          </w:sdtPr>
          <w:sdtEndPr/>
          <w:sdtContent>
            <w:sdt>
              <w:sdtPr>
                <w:tag w:val="Insérez le texte ici"/>
                <w:id w:val="1284393538"/>
                <w:placeholder>
                  <w:docPart w:val="4C26B25154EF4B5EA65CE55C6D6FB1CF"/>
                </w:placeholder>
              </w:sdtPr>
              <w:sdtEndPr/>
              <w:sdtContent>
                <w:tc>
                  <w:tcPr>
                    <w:tcW w:w="6289" w:type="dxa"/>
                    <w:vAlign w:val="center"/>
                  </w:tcPr>
                  <w:p w14:paraId="6BDD9097" w14:textId="77777777" w:rsidR="003A6642" w:rsidRPr="005A53EE" w:rsidRDefault="003A6642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</w:tbl>
    <w:p w14:paraId="730D56B6" w14:textId="77777777" w:rsidR="003A6642" w:rsidRPr="005A53EE" w:rsidRDefault="003A6642" w:rsidP="003A6642">
      <w:pPr>
        <w:spacing w:before="120"/>
      </w:pPr>
      <w:r w:rsidRPr="005A53EE">
        <w:t>Veuillez joindre à la demande une copie de la décision positive à transférer.</w:t>
      </w:r>
    </w:p>
    <w:p w14:paraId="61C4770E" w14:textId="77777777" w:rsidR="00B7432D" w:rsidRPr="005A53EE" w:rsidRDefault="00B7432D" w:rsidP="00B126A6"/>
    <w:p w14:paraId="49184680" w14:textId="77777777" w:rsidR="00804CA0" w:rsidRPr="005A53EE" w:rsidRDefault="00804CA0" w:rsidP="00B126A6"/>
    <w:p w14:paraId="4355845A" w14:textId="77777777" w:rsidR="00650930" w:rsidRPr="005A53EE" w:rsidRDefault="00650930" w:rsidP="00650930">
      <w:pPr>
        <w:rPr>
          <w:b/>
        </w:rPr>
      </w:pPr>
      <w:r w:rsidRPr="005A53EE">
        <w:rPr>
          <w:b/>
        </w:rPr>
        <w:t>3.1.2</w:t>
      </w:r>
      <w:r w:rsidRPr="005A53EE">
        <w:rPr>
          <w:b/>
        </w:rPr>
        <w:tab/>
        <w:t>Projet devant bénéficier du transfert de la décision RPC positive</w:t>
      </w:r>
    </w:p>
    <w:tbl>
      <w:tblPr>
        <w:tblStyle w:val="Tabellenraster"/>
        <w:tblW w:w="9189" w:type="dxa"/>
        <w:tblInd w:w="20" w:type="dxa"/>
        <w:tblLook w:val="04A0" w:firstRow="1" w:lastRow="0" w:firstColumn="1" w:lastColumn="0" w:noHBand="0" w:noVBand="1"/>
      </w:tblPr>
      <w:tblGrid>
        <w:gridCol w:w="2952"/>
        <w:gridCol w:w="6237"/>
      </w:tblGrid>
      <w:tr w:rsidR="00650930" w:rsidRPr="005A53EE" w14:paraId="71C01937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42C34118" w14:textId="77777777" w:rsidR="00650930" w:rsidRPr="005A53EE" w:rsidRDefault="00650930" w:rsidP="00B5120B">
            <w:pPr>
              <w:spacing w:line="240" w:lineRule="atLeast"/>
              <w:rPr>
                <w:b/>
              </w:rPr>
            </w:pPr>
            <w:r w:rsidRPr="005A53EE">
              <w:rPr>
                <w:b/>
              </w:rPr>
              <w:t>N° du projet RPC</w:t>
            </w:r>
          </w:p>
        </w:tc>
        <w:sdt>
          <w:sdtPr>
            <w:id w:val="-1036659669"/>
            <w:placeholder>
              <w:docPart w:val="99A820B54B9D4071982D4B0F33E02FFF"/>
            </w:placeholder>
          </w:sdtPr>
          <w:sdtEndPr/>
          <w:sdtContent>
            <w:sdt>
              <w:sdtPr>
                <w:tag w:val="Insérez le texte ici"/>
                <w:id w:val="-967739579"/>
                <w:placeholder>
                  <w:docPart w:val="6DE584AA48AB4C3BA024CB1C9D569F91"/>
                </w:placeholder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14:paraId="57A50BBC" w14:textId="77777777" w:rsidR="00650930" w:rsidRPr="005A53EE" w:rsidRDefault="0065093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650930" w:rsidRPr="005A53EE" w14:paraId="66B36370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71943EBA" w14:textId="77777777" w:rsidR="00650930" w:rsidRPr="005A53EE" w:rsidRDefault="0065093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b/>
              </w:rPr>
              <w:t>Désignation du projet</w:t>
            </w:r>
          </w:p>
        </w:tc>
        <w:sdt>
          <w:sdtPr>
            <w:id w:val="-822818661"/>
            <w:placeholder>
              <w:docPart w:val="86A5E99EF6C643409A8A766C1F4120C1"/>
            </w:placeholder>
          </w:sdtPr>
          <w:sdtEndPr/>
          <w:sdtContent>
            <w:sdt>
              <w:sdtPr>
                <w:tag w:val="Insérez le texte ici"/>
                <w:id w:val="-506212548"/>
                <w:placeholder>
                  <w:docPart w:val="22CC4EEE8CF14E2284895D89EA57E4F8"/>
                </w:placeholder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14:paraId="5F374733" w14:textId="77777777" w:rsidR="00650930" w:rsidRPr="005A53EE" w:rsidRDefault="0065093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650930" w:rsidRPr="005A53EE" w14:paraId="45362100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0AFABFD2" w14:textId="77777777" w:rsidR="00650930" w:rsidRPr="005A53EE" w:rsidRDefault="0065093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  <w:b/>
              </w:rPr>
              <w:t>Puissance électrique annoncée, en mégawatts [MW]</w:t>
            </w:r>
          </w:p>
        </w:tc>
        <w:sdt>
          <w:sdtPr>
            <w:id w:val="1053360976"/>
            <w:placeholder>
              <w:docPart w:val="86A5E99EF6C643409A8A766C1F4120C1"/>
            </w:placeholder>
          </w:sdtPr>
          <w:sdtEndPr/>
          <w:sdtContent>
            <w:sdt>
              <w:sdtPr>
                <w:tag w:val="Insérez le texte ici"/>
                <w:id w:val="-1692996535"/>
                <w:placeholder>
                  <w:docPart w:val="4EE5358C6A99429589A241DAF07B7638"/>
                </w:placeholder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14:paraId="509D7FA1" w14:textId="77777777" w:rsidR="00650930" w:rsidRPr="005A53EE" w:rsidRDefault="0065093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1679E1" w:rsidRPr="00083EAD" w14:paraId="34FCC82D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489CCADA" w14:textId="77777777" w:rsidR="001679E1" w:rsidRPr="005A53EE" w:rsidRDefault="001679E1" w:rsidP="00B5120B">
            <w:pPr>
              <w:spacing w:line="240" w:lineRule="atLeast"/>
              <w:rPr>
                <w:rFonts w:cs="Arial"/>
                <w:b/>
              </w:rPr>
            </w:pPr>
            <w:r w:rsidRPr="005A53EE">
              <w:rPr>
                <w:rFonts w:cs="Arial"/>
                <w:b/>
              </w:rPr>
              <w:t>Avancement du projet</w:t>
            </w:r>
          </w:p>
        </w:tc>
        <w:sdt>
          <w:sdtPr>
            <w:alias w:val="Avancement du projet"/>
            <w:tag w:val="Avancement du projet"/>
            <w:id w:val="228045263"/>
            <w:placeholder>
              <w:docPart w:val="E0D2C6B8AD434F84BB7C1C3522CC5014"/>
            </w:placeholder>
            <w:showingPlcHdr/>
            <w:dropDownList>
              <w:listItem w:value="Choisissez un élément"/>
              <w:listItem w:displayText="aucun avis" w:value="aucun avis"/>
              <w:listItem w:displayText="cahier des charges RIE approuvé (Avis d'avancement du projet 1)" w:value="cahier des charges RIE approuvé (Avis d'avancement du projet 1)"/>
              <w:listItem w:displayText="permis de construire (Avis d'avancement du projet 2)" w:value="permis de construire (Avis d'avancement du projet 2)"/>
              <w:listItem w:displayText="installation en service" w:value="installation en service"/>
            </w:dropDownList>
          </w:sdtPr>
          <w:sdtEndPr/>
          <w:sdtContent>
            <w:tc>
              <w:tcPr>
                <w:tcW w:w="6237" w:type="dxa"/>
                <w:vAlign w:val="center"/>
              </w:tcPr>
              <w:p w14:paraId="421EDC78" w14:textId="77777777" w:rsidR="001679E1" w:rsidRPr="00B5120B" w:rsidRDefault="001679E1" w:rsidP="00B5120B">
                <w:pPr>
                  <w:rPr>
                    <w:lang w:val="de-CH"/>
                  </w:rPr>
                </w:pPr>
                <w:r w:rsidRPr="00B5120B">
                  <w:rPr>
                    <w:rStyle w:val="Platzhaltertext"/>
                    <w:lang w:val="de-CH"/>
                  </w:rPr>
                  <w:t>Wählen Sie ein Element aus.</w:t>
                </w:r>
              </w:p>
            </w:tc>
          </w:sdtContent>
        </w:sdt>
      </w:tr>
      <w:tr w:rsidR="00650930" w:rsidRPr="00083EAD" w14:paraId="218CED05" w14:textId="77777777" w:rsidTr="00B5120B">
        <w:trPr>
          <w:trHeight w:val="425"/>
        </w:trPr>
        <w:tc>
          <w:tcPr>
            <w:tcW w:w="2952" w:type="dxa"/>
            <w:tcBorders>
              <w:left w:val="nil"/>
              <w:right w:val="nil"/>
            </w:tcBorders>
            <w:vAlign w:val="center"/>
          </w:tcPr>
          <w:p w14:paraId="6098455B" w14:textId="77777777" w:rsidR="00650930" w:rsidRPr="00B5120B" w:rsidRDefault="00650930" w:rsidP="00B5120B">
            <w:pPr>
              <w:spacing w:line="240" w:lineRule="atLeast"/>
              <w:rPr>
                <w:rFonts w:cs="Arial"/>
                <w:lang w:val="de-CH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4CA99A2F" w14:textId="77777777" w:rsidR="00650930" w:rsidRPr="00B5120B" w:rsidRDefault="00650930" w:rsidP="00B5120B">
            <w:pPr>
              <w:rPr>
                <w:lang w:val="de-CH"/>
              </w:rPr>
            </w:pPr>
          </w:p>
        </w:tc>
      </w:tr>
      <w:tr w:rsidR="00650930" w:rsidRPr="005A53EE" w14:paraId="25CE1259" w14:textId="77777777" w:rsidTr="00B5120B">
        <w:trPr>
          <w:trHeight w:val="425"/>
        </w:trPr>
        <w:tc>
          <w:tcPr>
            <w:tcW w:w="9189" w:type="dxa"/>
            <w:gridSpan w:val="2"/>
            <w:vAlign w:val="center"/>
          </w:tcPr>
          <w:p w14:paraId="366D9A88" w14:textId="77777777" w:rsidR="00650930" w:rsidRPr="005A53EE" w:rsidRDefault="00650930" w:rsidP="00B5120B">
            <w:r w:rsidRPr="005A53EE">
              <w:rPr>
                <w:rFonts w:cs="Arial"/>
                <w:b/>
              </w:rPr>
              <w:t>Emplacement de l’installation</w:t>
            </w:r>
          </w:p>
        </w:tc>
      </w:tr>
      <w:tr w:rsidR="00650930" w:rsidRPr="005A53EE" w14:paraId="4575DD30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6DA2A9FC" w14:textId="77777777" w:rsidR="00650930" w:rsidRPr="005A53EE" w:rsidRDefault="0065093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Coordonnées géographiques</w:t>
            </w:r>
          </w:p>
        </w:tc>
        <w:sdt>
          <w:sdtPr>
            <w:id w:val="1398400299"/>
            <w:placeholder>
              <w:docPart w:val="7AA6CFFC9D8040819EDCCD3599D9D8AB"/>
            </w:placeholder>
          </w:sdtPr>
          <w:sdtEndPr/>
          <w:sdtContent>
            <w:sdt>
              <w:sdtPr>
                <w:tag w:val="Insérez le texte ici"/>
                <w:id w:val="-1506825861"/>
                <w:placeholder>
                  <w:docPart w:val="54B9417A1BCC42618ACC588B8FA2A08D"/>
                </w:placeholder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14:paraId="14601798" w14:textId="77777777" w:rsidR="00650930" w:rsidRPr="005A53EE" w:rsidRDefault="0065093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650930" w:rsidRPr="005A53EE" w14:paraId="03F2CC5B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55B35267" w14:textId="77777777" w:rsidR="00650930" w:rsidRPr="005A53EE" w:rsidRDefault="0065093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Code postal</w:t>
            </w:r>
          </w:p>
        </w:tc>
        <w:sdt>
          <w:sdtPr>
            <w:id w:val="417760401"/>
            <w:placeholder>
              <w:docPart w:val="7AA6CFFC9D8040819EDCCD3599D9D8AB"/>
            </w:placeholder>
          </w:sdtPr>
          <w:sdtEndPr/>
          <w:sdtContent>
            <w:sdt>
              <w:sdtPr>
                <w:tag w:val="Insérez le texte ici"/>
                <w:id w:val="-1404361155"/>
                <w:placeholder>
                  <w:docPart w:val="F5E208C2BF7F4DC088BB44F62EC55EC5"/>
                </w:placeholder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14:paraId="5B6D1CB2" w14:textId="77777777" w:rsidR="00650930" w:rsidRPr="005A53EE" w:rsidRDefault="0065093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650930" w:rsidRPr="005A53EE" w14:paraId="238A9613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149683EC" w14:textId="77777777" w:rsidR="00650930" w:rsidRPr="005A53EE" w:rsidRDefault="0065093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Localité</w:t>
            </w:r>
          </w:p>
        </w:tc>
        <w:sdt>
          <w:sdtPr>
            <w:id w:val="240836110"/>
            <w:placeholder>
              <w:docPart w:val="7AA6CFFC9D8040819EDCCD3599D9D8AB"/>
            </w:placeholder>
          </w:sdtPr>
          <w:sdtEndPr/>
          <w:sdtContent>
            <w:sdt>
              <w:sdtPr>
                <w:tag w:val="Insérez le texte ici"/>
                <w:id w:val="-126167486"/>
                <w:placeholder>
                  <w:docPart w:val="7C7E7EDD89AF4CE48135871A8AB7C699"/>
                </w:placeholder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14:paraId="6D4FA56F" w14:textId="77777777" w:rsidR="00650930" w:rsidRPr="005A53EE" w:rsidRDefault="0065093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650930" w:rsidRPr="005A53EE" w14:paraId="15D1A606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16AC2F65" w14:textId="77777777" w:rsidR="00650930" w:rsidRPr="005A53EE" w:rsidRDefault="0065093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Canton</w:t>
            </w:r>
          </w:p>
        </w:tc>
        <w:sdt>
          <w:sdtPr>
            <w:id w:val="945508678"/>
            <w:placeholder>
              <w:docPart w:val="7AA6CFFC9D8040819EDCCD3599D9D8AB"/>
            </w:placeholder>
          </w:sdtPr>
          <w:sdtEndPr/>
          <w:sdtContent>
            <w:sdt>
              <w:sdtPr>
                <w:tag w:val="Insérez le texte ici"/>
                <w:id w:val="2027904969"/>
                <w:placeholder>
                  <w:docPart w:val="834A6C7234FE42F98500E7F67AC3371A"/>
                </w:placeholder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14:paraId="66A2FD05" w14:textId="77777777" w:rsidR="00650930" w:rsidRPr="005A53EE" w:rsidRDefault="0065093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</w:tbl>
    <w:p w14:paraId="26DAFBAA" w14:textId="77777777" w:rsidR="00650930" w:rsidRPr="005A53EE" w:rsidRDefault="00650930" w:rsidP="00650930">
      <w:pPr>
        <w:spacing w:before="120" w:line="240" w:lineRule="auto"/>
      </w:pPr>
      <w:r w:rsidRPr="005A53EE">
        <w:t>Veuillez joindre à la demande une copie de la décision concernant l’inscription du projet sur la liste d’attente.</w:t>
      </w:r>
    </w:p>
    <w:p w14:paraId="39F5672C" w14:textId="77777777" w:rsidR="00650930" w:rsidRPr="005A53EE" w:rsidRDefault="00650930" w:rsidP="00650930">
      <w:pPr>
        <w:spacing w:line="240" w:lineRule="auto"/>
      </w:pPr>
      <w:r w:rsidRPr="005A53EE">
        <w:br w:type="page"/>
      </w:r>
    </w:p>
    <w:p w14:paraId="1683E897" w14:textId="77777777" w:rsidR="00804CA0" w:rsidRPr="005A53EE" w:rsidRDefault="00804CA0" w:rsidP="00804CA0">
      <w:pPr>
        <w:rPr>
          <w:b/>
        </w:rPr>
      </w:pPr>
      <w:r w:rsidRPr="005A53EE">
        <w:rPr>
          <w:b/>
        </w:rPr>
        <w:t>3.2</w:t>
      </w:r>
      <w:r w:rsidRPr="005A53EE">
        <w:rPr>
          <w:b/>
        </w:rPr>
        <w:tab/>
        <w:t>Transfert n° 2</w:t>
      </w:r>
    </w:p>
    <w:p w14:paraId="5D7EA805" w14:textId="77777777" w:rsidR="00804CA0" w:rsidRPr="005A53EE" w:rsidRDefault="00804CA0" w:rsidP="00804CA0">
      <w:pPr>
        <w:rPr>
          <w:b/>
        </w:rPr>
      </w:pPr>
      <w:r w:rsidRPr="005A53EE">
        <w:rPr>
          <w:b/>
        </w:rPr>
        <w:t>3.2.1</w:t>
      </w:r>
      <w:r w:rsidRPr="005A53EE">
        <w:rPr>
          <w:b/>
        </w:rPr>
        <w:tab/>
        <w:t>Décision RPC positive à transférer</w:t>
      </w:r>
    </w:p>
    <w:tbl>
      <w:tblPr>
        <w:tblStyle w:val="Tabellenraster"/>
        <w:tblW w:w="9189" w:type="dxa"/>
        <w:tblInd w:w="20" w:type="dxa"/>
        <w:tblLook w:val="04A0" w:firstRow="1" w:lastRow="0" w:firstColumn="1" w:lastColumn="0" w:noHBand="0" w:noVBand="1"/>
      </w:tblPr>
      <w:tblGrid>
        <w:gridCol w:w="2900"/>
        <w:gridCol w:w="6289"/>
      </w:tblGrid>
      <w:tr w:rsidR="00804CA0" w:rsidRPr="005A53EE" w14:paraId="6C5890E4" w14:textId="77777777" w:rsidTr="00B5120B">
        <w:trPr>
          <w:trHeight w:val="425"/>
        </w:trPr>
        <w:tc>
          <w:tcPr>
            <w:tcW w:w="2900" w:type="dxa"/>
            <w:vAlign w:val="center"/>
          </w:tcPr>
          <w:p w14:paraId="5F00A660" w14:textId="77777777" w:rsidR="00804CA0" w:rsidRPr="005A53EE" w:rsidRDefault="00804CA0" w:rsidP="00B5120B">
            <w:pPr>
              <w:spacing w:line="240" w:lineRule="atLeast"/>
              <w:rPr>
                <w:b/>
              </w:rPr>
            </w:pPr>
            <w:r w:rsidRPr="005A53EE">
              <w:rPr>
                <w:b/>
              </w:rPr>
              <w:t>N° du projet RPC</w:t>
            </w:r>
          </w:p>
        </w:tc>
        <w:sdt>
          <w:sdtPr>
            <w:tag w:val="Insérez le texte ici"/>
            <w:id w:val="-110369598"/>
            <w:placeholder>
              <w:docPart w:val="7B3DCF12EAA6434B9ED6ACBA3FB05CCB"/>
            </w:placeholder>
          </w:sdtPr>
          <w:sdtEndPr/>
          <w:sdtContent>
            <w:tc>
              <w:tcPr>
                <w:tcW w:w="6289" w:type="dxa"/>
                <w:vAlign w:val="center"/>
              </w:tcPr>
              <w:p w14:paraId="36FB938E" w14:textId="77777777" w:rsidR="00804CA0" w:rsidRPr="005A53EE" w:rsidRDefault="00804CA0" w:rsidP="00B5120B">
                <w:pPr>
                  <w:rPr>
                    <w:color w:val="808080"/>
                  </w:rPr>
                </w:pPr>
                <w:r w:rsidRPr="005A53EE">
                  <w:rPr>
                    <w:rStyle w:val="Platzhaltertext"/>
                  </w:rPr>
                  <w:t>Insérez le texte ici</w:t>
                </w:r>
              </w:p>
            </w:tc>
          </w:sdtContent>
        </w:sdt>
      </w:tr>
      <w:tr w:rsidR="00804CA0" w:rsidRPr="005A53EE" w14:paraId="21065484" w14:textId="77777777" w:rsidTr="00B5120B">
        <w:trPr>
          <w:trHeight w:val="425"/>
        </w:trPr>
        <w:tc>
          <w:tcPr>
            <w:tcW w:w="2900" w:type="dxa"/>
            <w:vAlign w:val="center"/>
          </w:tcPr>
          <w:p w14:paraId="1CBB60A8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b/>
              </w:rPr>
              <w:t>Désignation du projet</w:t>
            </w:r>
          </w:p>
        </w:tc>
        <w:sdt>
          <w:sdtPr>
            <w:id w:val="1124037102"/>
            <w:placeholder>
              <w:docPart w:val="95B34DA4B3C2405891223DCF7340AF1E"/>
            </w:placeholder>
          </w:sdtPr>
          <w:sdtEndPr/>
          <w:sdtContent>
            <w:sdt>
              <w:sdtPr>
                <w:tag w:val="Insérez le texte ici"/>
                <w:id w:val="50354181"/>
                <w:placeholder>
                  <w:docPart w:val="C26B2DD2604F4E66851B5FAFF5ED2357"/>
                </w:placeholder>
              </w:sdtPr>
              <w:sdtEndPr/>
              <w:sdtContent>
                <w:tc>
                  <w:tcPr>
                    <w:tcW w:w="6289" w:type="dxa"/>
                    <w:vAlign w:val="center"/>
                  </w:tcPr>
                  <w:p w14:paraId="5B77E12D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46BB93B6" w14:textId="77777777" w:rsidTr="00B5120B">
        <w:trPr>
          <w:trHeight w:val="425"/>
        </w:trPr>
        <w:tc>
          <w:tcPr>
            <w:tcW w:w="2900" w:type="dxa"/>
            <w:vAlign w:val="center"/>
          </w:tcPr>
          <w:p w14:paraId="0AE50547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  <w:b/>
              </w:rPr>
              <w:t>Puissance électrique annoncée, en mégawatts [MW]</w:t>
            </w:r>
          </w:p>
        </w:tc>
        <w:sdt>
          <w:sdtPr>
            <w:id w:val="161438523"/>
            <w:placeholder>
              <w:docPart w:val="95B34DA4B3C2405891223DCF7340AF1E"/>
            </w:placeholder>
          </w:sdtPr>
          <w:sdtEndPr/>
          <w:sdtContent>
            <w:sdt>
              <w:sdtPr>
                <w:tag w:val="Insérez le texte ici"/>
                <w:id w:val="961623803"/>
                <w:placeholder>
                  <w:docPart w:val="A7889F8749ED4AD4AEF4140209B9014B"/>
                </w:placeholder>
              </w:sdtPr>
              <w:sdtEndPr/>
              <w:sdtContent>
                <w:tc>
                  <w:tcPr>
                    <w:tcW w:w="6289" w:type="dxa"/>
                    <w:vAlign w:val="center"/>
                  </w:tcPr>
                  <w:p w14:paraId="0F08268C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38DD988B" w14:textId="77777777" w:rsidTr="00B5120B">
        <w:trPr>
          <w:trHeight w:val="425"/>
        </w:trPr>
        <w:tc>
          <w:tcPr>
            <w:tcW w:w="2900" w:type="dxa"/>
            <w:tcBorders>
              <w:left w:val="nil"/>
              <w:right w:val="nil"/>
            </w:tcBorders>
            <w:vAlign w:val="center"/>
          </w:tcPr>
          <w:p w14:paraId="251E9891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</w:p>
        </w:tc>
        <w:tc>
          <w:tcPr>
            <w:tcW w:w="6289" w:type="dxa"/>
            <w:tcBorders>
              <w:left w:val="nil"/>
              <w:right w:val="nil"/>
            </w:tcBorders>
            <w:vAlign w:val="center"/>
          </w:tcPr>
          <w:p w14:paraId="21CFB849" w14:textId="77777777" w:rsidR="00804CA0" w:rsidRPr="005A53EE" w:rsidRDefault="00804CA0" w:rsidP="00B5120B"/>
        </w:tc>
      </w:tr>
      <w:tr w:rsidR="00804CA0" w:rsidRPr="005A53EE" w14:paraId="1D52C36F" w14:textId="77777777" w:rsidTr="00B5120B">
        <w:trPr>
          <w:trHeight w:val="425"/>
        </w:trPr>
        <w:tc>
          <w:tcPr>
            <w:tcW w:w="9189" w:type="dxa"/>
            <w:gridSpan w:val="2"/>
            <w:vAlign w:val="center"/>
          </w:tcPr>
          <w:p w14:paraId="2831E60A" w14:textId="77777777" w:rsidR="00804CA0" w:rsidRPr="005A53EE" w:rsidRDefault="00804CA0" w:rsidP="00B5120B">
            <w:r w:rsidRPr="005A53EE">
              <w:rPr>
                <w:rFonts w:cs="Arial"/>
                <w:b/>
              </w:rPr>
              <w:t>Emplacement de l’installation</w:t>
            </w:r>
          </w:p>
        </w:tc>
      </w:tr>
      <w:tr w:rsidR="00804CA0" w:rsidRPr="005A53EE" w14:paraId="6FFA976E" w14:textId="77777777" w:rsidTr="00B5120B">
        <w:trPr>
          <w:trHeight w:val="425"/>
        </w:trPr>
        <w:tc>
          <w:tcPr>
            <w:tcW w:w="2900" w:type="dxa"/>
            <w:vAlign w:val="center"/>
          </w:tcPr>
          <w:p w14:paraId="0B203CD7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Coordonnées géographiques</w:t>
            </w:r>
          </w:p>
        </w:tc>
        <w:sdt>
          <w:sdtPr>
            <w:id w:val="-1977832968"/>
            <w:placeholder>
              <w:docPart w:val="FF7E5BEEFBD7433CBDE887129371D90A"/>
            </w:placeholder>
          </w:sdtPr>
          <w:sdtEndPr/>
          <w:sdtContent>
            <w:sdt>
              <w:sdtPr>
                <w:tag w:val="Insérez le texte ici"/>
                <w:id w:val="-359509886"/>
                <w:placeholder>
                  <w:docPart w:val="BEB5B29D5F6F458A92BD25E2D3EFAB97"/>
                </w:placeholder>
              </w:sdtPr>
              <w:sdtEndPr/>
              <w:sdtContent>
                <w:tc>
                  <w:tcPr>
                    <w:tcW w:w="6289" w:type="dxa"/>
                    <w:vAlign w:val="center"/>
                  </w:tcPr>
                  <w:p w14:paraId="6ECAAA77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3F27329B" w14:textId="77777777" w:rsidTr="00B5120B">
        <w:trPr>
          <w:trHeight w:val="425"/>
        </w:trPr>
        <w:tc>
          <w:tcPr>
            <w:tcW w:w="2900" w:type="dxa"/>
            <w:vAlign w:val="center"/>
          </w:tcPr>
          <w:p w14:paraId="7B904F11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Code postal</w:t>
            </w:r>
          </w:p>
        </w:tc>
        <w:sdt>
          <w:sdtPr>
            <w:id w:val="-625775095"/>
            <w:placeholder>
              <w:docPart w:val="FF7E5BEEFBD7433CBDE887129371D90A"/>
            </w:placeholder>
          </w:sdtPr>
          <w:sdtEndPr/>
          <w:sdtContent>
            <w:sdt>
              <w:sdtPr>
                <w:tag w:val="Insérez le texte ici"/>
                <w:id w:val="-1352180847"/>
                <w:placeholder>
                  <w:docPart w:val="100178E7436241758A4ECF6592FDD074"/>
                </w:placeholder>
              </w:sdtPr>
              <w:sdtEndPr/>
              <w:sdtContent>
                <w:tc>
                  <w:tcPr>
                    <w:tcW w:w="6289" w:type="dxa"/>
                    <w:vAlign w:val="center"/>
                  </w:tcPr>
                  <w:p w14:paraId="6A3645F8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29546C91" w14:textId="77777777" w:rsidTr="00B5120B">
        <w:trPr>
          <w:trHeight w:val="425"/>
        </w:trPr>
        <w:tc>
          <w:tcPr>
            <w:tcW w:w="2900" w:type="dxa"/>
            <w:vAlign w:val="center"/>
          </w:tcPr>
          <w:p w14:paraId="5DCD3348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Localité</w:t>
            </w:r>
          </w:p>
        </w:tc>
        <w:sdt>
          <w:sdtPr>
            <w:id w:val="600832746"/>
            <w:placeholder>
              <w:docPart w:val="FF7E5BEEFBD7433CBDE887129371D90A"/>
            </w:placeholder>
          </w:sdtPr>
          <w:sdtEndPr/>
          <w:sdtContent>
            <w:sdt>
              <w:sdtPr>
                <w:tag w:val="Insérez le texte ici"/>
                <w:id w:val="1552192804"/>
                <w:placeholder>
                  <w:docPart w:val="39ED84622D544BEA949AD3C6F304B806"/>
                </w:placeholder>
              </w:sdtPr>
              <w:sdtEndPr/>
              <w:sdtContent>
                <w:tc>
                  <w:tcPr>
                    <w:tcW w:w="6289" w:type="dxa"/>
                    <w:vAlign w:val="center"/>
                  </w:tcPr>
                  <w:p w14:paraId="24353C3B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4FEA80C0" w14:textId="77777777" w:rsidTr="00B5120B">
        <w:trPr>
          <w:trHeight w:val="425"/>
        </w:trPr>
        <w:tc>
          <w:tcPr>
            <w:tcW w:w="2900" w:type="dxa"/>
            <w:vAlign w:val="center"/>
          </w:tcPr>
          <w:p w14:paraId="26D5B4F1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Canton</w:t>
            </w:r>
          </w:p>
        </w:tc>
        <w:sdt>
          <w:sdtPr>
            <w:id w:val="-164472153"/>
            <w:placeholder>
              <w:docPart w:val="FF7E5BEEFBD7433CBDE887129371D90A"/>
            </w:placeholder>
          </w:sdtPr>
          <w:sdtEndPr/>
          <w:sdtContent>
            <w:sdt>
              <w:sdtPr>
                <w:tag w:val="Insérez le texte ici"/>
                <w:id w:val="184884393"/>
                <w:placeholder>
                  <w:docPart w:val="81C1D791C18B4430BB8290F069A0B9B7"/>
                </w:placeholder>
              </w:sdtPr>
              <w:sdtEndPr/>
              <w:sdtContent>
                <w:tc>
                  <w:tcPr>
                    <w:tcW w:w="6289" w:type="dxa"/>
                    <w:vAlign w:val="center"/>
                  </w:tcPr>
                  <w:p w14:paraId="6F8B5937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</w:tbl>
    <w:p w14:paraId="725A23A2" w14:textId="77777777" w:rsidR="00804CA0" w:rsidRPr="005A53EE" w:rsidRDefault="00804CA0" w:rsidP="00804CA0">
      <w:pPr>
        <w:spacing w:before="120"/>
      </w:pPr>
      <w:r w:rsidRPr="005A53EE">
        <w:t>Veuillez joindre à la demande une copie de la décision positive à transférer.</w:t>
      </w:r>
    </w:p>
    <w:p w14:paraId="0715EE8C" w14:textId="77777777" w:rsidR="00804CA0" w:rsidRPr="005A53EE" w:rsidRDefault="00804CA0" w:rsidP="00804CA0"/>
    <w:p w14:paraId="6F6D2B87" w14:textId="77777777" w:rsidR="00804CA0" w:rsidRPr="005A53EE" w:rsidRDefault="00804CA0" w:rsidP="00804CA0"/>
    <w:p w14:paraId="4A2BBC80" w14:textId="77777777" w:rsidR="00804CA0" w:rsidRPr="005A53EE" w:rsidRDefault="00804CA0" w:rsidP="00804CA0">
      <w:pPr>
        <w:rPr>
          <w:b/>
        </w:rPr>
      </w:pPr>
      <w:r w:rsidRPr="005A53EE">
        <w:rPr>
          <w:b/>
        </w:rPr>
        <w:t>3.2.2</w:t>
      </w:r>
      <w:r w:rsidRPr="005A53EE">
        <w:rPr>
          <w:b/>
        </w:rPr>
        <w:tab/>
        <w:t>Projet devant bénéficier du transfert de la décision RPC positive</w:t>
      </w:r>
    </w:p>
    <w:tbl>
      <w:tblPr>
        <w:tblStyle w:val="Tabellenraster"/>
        <w:tblW w:w="9189" w:type="dxa"/>
        <w:tblInd w:w="20" w:type="dxa"/>
        <w:tblLook w:val="04A0" w:firstRow="1" w:lastRow="0" w:firstColumn="1" w:lastColumn="0" w:noHBand="0" w:noVBand="1"/>
      </w:tblPr>
      <w:tblGrid>
        <w:gridCol w:w="2952"/>
        <w:gridCol w:w="6237"/>
      </w:tblGrid>
      <w:tr w:rsidR="00804CA0" w:rsidRPr="005A53EE" w14:paraId="20AB2A1E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0AEB480E" w14:textId="77777777" w:rsidR="00804CA0" w:rsidRPr="005A53EE" w:rsidRDefault="00804CA0" w:rsidP="00B5120B">
            <w:pPr>
              <w:spacing w:line="240" w:lineRule="atLeast"/>
              <w:rPr>
                <w:b/>
              </w:rPr>
            </w:pPr>
            <w:r w:rsidRPr="005A53EE">
              <w:rPr>
                <w:b/>
              </w:rPr>
              <w:t>N° du projet RPC</w:t>
            </w:r>
          </w:p>
        </w:tc>
        <w:sdt>
          <w:sdtPr>
            <w:id w:val="-902820513"/>
            <w:placeholder>
              <w:docPart w:val="2CE8665386E2406A8EE915EE9C59D036"/>
            </w:placeholder>
          </w:sdtPr>
          <w:sdtEndPr/>
          <w:sdtContent>
            <w:sdt>
              <w:sdtPr>
                <w:tag w:val="Insérez le texte ici"/>
                <w:id w:val="1102845269"/>
                <w:placeholder>
                  <w:docPart w:val="F2CF893E82A941EE8B426BACB7B9ADFE"/>
                </w:placeholder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14:paraId="7F37F47C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420E7AC8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617B781E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b/>
              </w:rPr>
              <w:t>Désignation du projet</w:t>
            </w:r>
          </w:p>
        </w:tc>
        <w:sdt>
          <w:sdtPr>
            <w:id w:val="-1537193298"/>
            <w:placeholder>
              <w:docPart w:val="046BC6B2FC73404D9B78C0E34918EDC3"/>
            </w:placeholder>
          </w:sdtPr>
          <w:sdtEndPr/>
          <w:sdtContent>
            <w:sdt>
              <w:sdtPr>
                <w:tag w:val="Insérez le texte ici"/>
                <w:id w:val="1297491104"/>
                <w:placeholder>
                  <w:docPart w:val="4798CD046B6B460CA0D783F47E5C1A3F"/>
                </w:placeholder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14:paraId="58BC1214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63564333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40892B9D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  <w:b/>
              </w:rPr>
              <w:t>Puissance électrique annoncée, en mégawatts [MW]</w:t>
            </w:r>
          </w:p>
        </w:tc>
        <w:sdt>
          <w:sdtPr>
            <w:id w:val="1456206424"/>
            <w:placeholder>
              <w:docPart w:val="046BC6B2FC73404D9B78C0E34918EDC3"/>
            </w:placeholder>
          </w:sdtPr>
          <w:sdtEndPr/>
          <w:sdtContent>
            <w:sdt>
              <w:sdtPr>
                <w:tag w:val="Insérez le texte ici"/>
                <w:id w:val="-1833287227"/>
                <w:placeholder>
                  <w:docPart w:val="A00D87BC27BB42C8BC932241AAA42A6D"/>
                </w:placeholder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14:paraId="695B0185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083EAD" w14:paraId="3E64D6D7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7F5CED57" w14:textId="77777777" w:rsidR="00804CA0" w:rsidRPr="005A53EE" w:rsidRDefault="00804CA0" w:rsidP="00B5120B">
            <w:pPr>
              <w:spacing w:line="240" w:lineRule="atLeast"/>
              <w:rPr>
                <w:rFonts w:cs="Arial"/>
                <w:b/>
              </w:rPr>
            </w:pPr>
            <w:r w:rsidRPr="005A53EE">
              <w:rPr>
                <w:rFonts w:cs="Arial"/>
                <w:b/>
              </w:rPr>
              <w:t>Avancement du projet</w:t>
            </w:r>
          </w:p>
        </w:tc>
        <w:sdt>
          <w:sdtPr>
            <w:alias w:val="Avancement du projet"/>
            <w:tag w:val="Avancement du projet"/>
            <w:id w:val="2007635391"/>
            <w:placeholder>
              <w:docPart w:val="422C1D7BDFF841FBAF834291250218E6"/>
            </w:placeholder>
            <w:showingPlcHdr/>
            <w:dropDownList>
              <w:listItem w:value="Choisissez un élément"/>
              <w:listItem w:displayText="aucun avis" w:value="aucun avis"/>
              <w:listItem w:displayText="cahier des charges RIE approuvé (Avis d'avancement du projet 1)" w:value="cahier des charges RIE approuvé (Avis d'avancement du projet 1)"/>
              <w:listItem w:displayText="permis de construire (Avis d'avancement du projet 2)" w:value="permis de construire (Avis d'avancement du projet 2)"/>
              <w:listItem w:displayText="installation en service" w:value="installation en service"/>
            </w:dropDownList>
          </w:sdtPr>
          <w:sdtEndPr/>
          <w:sdtContent>
            <w:tc>
              <w:tcPr>
                <w:tcW w:w="6237" w:type="dxa"/>
                <w:vAlign w:val="center"/>
              </w:tcPr>
              <w:p w14:paraId="2B0A1F70" w14:textId="77777777" w:rsidR="00804CA0" w:rsidRPr="00B5120B" w:rsidRDefault="00804CA0" w:rsidP="00B5120B">
                <w:pPr>
                  <w:rPr>
                    <w:lang w:val="de-CH"/>
                  </w:rPr>
                </w:pPr>
                <w:r w:rsidRPr="00B5120B">
                  <w:rPr>
                    <w:rStyle w:val="Platzhaltertext"/>
                    <w:lang w:val="de-CH"/>
                  </w:rPr>
                  <w:t>Wählen Sie ein Element aus.</w:t>
                </w:r>
              </w:p>
            </w:tc>
          </w:sdtContent>
        </w:sdt>
      </w:tr>
      <w:tr w:rsidR="00804CA0" w:rsidRPr="00083EAD" w14:paraId="5D4EC77E" w14:textId="77777777" w:rsidTr="00B5120B">
        <w:trPr>
          <w:trHeight w:val="425"/>
        </w:trPr>
        <w:tc>
          <w:tcPr>
            <w:tcW w:w="2952" w:type="dxa"/>
            <w:tcBorders>
              <w:left w:val="nil"/>
              <w:right w:val="nil"/>
            </w:tcBorders>
            <w:vAlign w:val="center"/>
          </w:tcPr>
          <w:p w14:paraId="3D92D710" w14:textId="77777777" w:rsidR="00804CA0" w:rsidRPr="00B5120B" w:rsidRDefault="00804CA0" w:rsidP="00B5120B">
            <w:pPr>
              <w:spacing w:line="240" w:lineRule="atLeast"/>
              <w:rPr>
                <w:rFonts w:cs="Arial"/>
                <w:lang w:val="de-CH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45515C4D" w14:textId="77777777" w:rsidR="00804CA0" w:rsidRPr="00B5120B" w:rsidRDefault="00804CA0" w:rsidP="00B5120B">
            <w:pPr>
              <w:rPr>
                <w:lang w:val="de-CH"/>
              </w:rPr>
            </w:pPr>
          </w:p>
        </w:tc>
      </w:tr>
      <w:tr w:rsidR="00804CA0" w:rsidRPr="005A53EE" w14:paraId="13CA5D53" w14:textId="77777777" w:rsidTr="00B5120B">
        <w:trPr>
          <w:trHeight w:val="425"/>
        </w:trPr>
        <w:tc>
          <w:tcPr>
            <w:tcW w:w="9189" w:type="dxa"/>
            <w:gridSpan w:val="2"/>
            <w:vAlign w:val="center"/>
          </w:tcPr>
          <w:p w14:paraId="32481E97" w14:textId="77777777" w:rsidR="00804CA0" w:rsidRPr="005A53EE" w:rsidRDefault="00804CA0" w:rsidP="00B5120B">
            <w:r w:rsidRPr="005A53EE">
              <w:rPr>
                <w:rFonts w:cs="Arial"/>
                <w:b/>
              </w:rPr>
              <w:t>Emplacement de l’installation</w:t>
            </w:r>
          </w:p>
        </w:tc>
      </w:tr>
      <w:tr w:rsidR="00804CA0" w:rsidRPr="005A53EE" w14:paraId="4AF815F4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556B0428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Coordonnées géographiques</w:t>
            </w:r>
          </w:p>
        </w:tc>
        <w:sdt>
          <w:sdtPr>
            <w:id w:val="-2131153181"/>
            <w:placeholder>
              <w:docPart w:val="42DA93ACE20246EBA4827FE1A4F015E3"/>
            </w:placeholder>
          </w:sdtPr>
          <w:sdtEndPr/>
          <w:sdtContent>
            <w:sdt>
              <w:sdtPr>
                <w:tag w:val="Insérez le texte ici"/>
                <w:id w:val="442498632"/>
                <w:placeholder>
                  <w:docPart w:val="1C01D1BC4D2A44779C719607167A8E2B"/>
                </w:placeholder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14:paraId="058B458E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7AFB52AD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2A6F026A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Code postal</w:t>
            </w:r>
          </w:p>
        </w:tc>
        <w:sdt>
          <w:sdtPr>
            <w:id w:val="1963222996"/>
            <w:placeholder>
              <w:docPart w:val="42DA93ACE20246EBA4827FE1A4F015E3"/>
            </w:placeholder>
          </w:sdtPr>
          <w:sdtEndPr/>
          <w:sdtContent>
            <w:sdt>
              <w:sdtPr>
                <w:tag w:val="Insérez le texte ici"/>
                <w:id w:val="-1767141349"/>
                <w:placeholder>
                  <w:docPart w:val="67431C1AE73F4D2196ACA9DB89A9C0AC"/>
                </w:placeholder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14:paraId="7FBC6F00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02DF2A12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169FA478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Localité</w:t>
            </w:r>
          </w:p>
        </w:tc>
        <w:sdt>
          <w:sdtPr>
            <w:id w:val="-955251046"/>
            <w:placeholder>
              <w:docPart w:val="42DA93ACE20246EBA4827FE1A4F015E3"/>
            </w:placeholder>
          </w:sdtPr>
          <w:sdtEndPr/>
          <w:sdtContent>
            <w:sdt>
              <w:sdtPr>
                <w:tag w:val="Insérez le texte ici"/>
                <w:id w:val="-1681270870"/>
                <w:placeholder>
                  <w:docPart w:val="AC3D7B002D9140579EA8BD72CDFE093E"/>
                </w:placeholder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14:paraId="05755F8C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350C159E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465DAE75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Canton</w:t>
            </w:r>
          </w:p>
        </w:tc>
        <w:sdt>
          <w:sdtPr>
            <w:id w:val="-231547728"/>
            <w:placeholder>
              <w:docPart w:val="42DA93ACE20246EBA4827FE1A4F015E3"/>
            </w:placeholder>
          </w:sdtPr>
          <w:sdtEndPr/>
          <w:sdtContent>
            <w:sdt>
              <w:sdtPr>
                <w:tag w:val="Insérez le texte ici"/>
                <w:id w:val="-1054623874"/>
                <w:placeholder>
                  <w:docPart w:val="AA56418B359744A2809AD93A3CA6A411"/>
                </w:placeholder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14:paraId="12FAA802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</w:tbl>
    <w:p w14:paraId="2BA60D6A" w14:textId="77777777" w:rsidR="00804CA0" w:rsidRPr="005A53EE" w:rsidRDefault="00804CA0" w:rsidP="00804CA0">
      <w:pPr>
        <w:spacing w:before="120" w:line="240" w:lineRule="auto"/>
      </w:pPr>
      <w:r w:rsidRPr="005A53EE">
        <w:t>Veuillez joindre à la demande une copie de la décision concernant l’inscription du projet sur la liste d’attente.</w:t>
      </w:r>
    </w:p>
    <w:p w14:paraId="1C5D6C22" w14:textId="77777777" w:rsidR="00804CA0" w:rsidRPr="005A53EE" w:rsidRDefault="00804CA0" w:rsidP="00804CA0">
      <w:pPr>
        <w:spacing w:line="240" w:lineRule="auto"/>
      </w:pPr>
      <w:r w:rsidRPr="005A53EE">
        <w:br w:type="page"/>
      </w:r>
    </w:p>
    <w:p w14:paraId="470A18E9" w14:textId="77777777" w:rsidR="00804CA0" w:rsidRPr="005A53EE" w:rsidRDefault="00804CA0" w:rsidP="00804CA0">
      <w:pPr>
        <w:rPr>
          <w:b/>
        </w:rPr>
      </w:pPr>
      <w:r w:rsidRPr="005A53EE">
        <w:rPr>
          <w:b/>
        </w:rPr>
        <w:t>3.3</w:t>
      </w:r>
      <w:r w:rsidRPr="005A53EE">
        <w:rPr>
          <w:b/>
        </w:rPr>
        <w:tab/>
        <w:t>Transfert n° 3</w:t>
      </w:r>
    </w:p>
    <w:p w14:paraId="696A8433" w14:textId="77777777" w:rsidR="00804CA0" w:rsidRPr="005A53EE" w:rsidRDefault="00804CA0" w:rsidP="00804CA0">
      <w:pPr>
        <w:rPr>
          <w:b/>
        </w:rPr>
      </w:pPr>
      <w:r w:rsidRPr="005A53EE">
        <w:rPr>
          <w:b/>
        </w:rPr>
        <w:t>3.3.1</w:t>
      </w:r>
      <w:r w:rsidRPr="005A53EE">
        <w:rPr>
          <w:b/>
        </w:rPr>
        <w:tab/>
        <w:t>Décision RPC positive à transférer</w:t>
      </w:r>
    </w:p>
    <w:tbl>
      <w:tblPr>
        <w:tblStyle w:val="Tabellenraster"/>
        <w:tblW w:w="9189" w:type="dxa"/>
        <w:tblInd w:w="20" w:type="dxa"/>
        <w:tblLook w:val="04A0" w:firstRow="1" w:lastRow="0" w:firstColumn="1" w:lastColumn="0" w:noHBand="0" w:noVBand="1"/>
      </w:tblPr>
      <w:tblGrid>
        <w:gridCol w:w="2900"/>
        <w:gridCol w:w="6289"/>
      </w:tblGrid>
      <w:tr w:rsidR="00804CA0" w:rsidRPr="005A53EE" w14:paraId="546ACEE8" w14:textId="77777777" w:rsidTr="00B5120B">
        <w:trPr>
          <w:trHeight w:val="425"/>
        </w:trPr>
        <w:tc>
          <w:tcPr>
            <w:tcW w:w="2900" w:type="dxa"/>
            <w:vAlign w:val="center"/>
          </w:tcPr>
          <w:p w14:paraId="365E8566" w14:textId="77777777" w:rsidR="00804CA0" w:rsidRPr="005A53EE" w:rsidRDefault="00804CA0" w:rsidP="00B5120B">
            <w:pPr>
              <w:spacing w:line="240" w:lineRule="atLeast"/>
              <w:rPr>
                <w:b/>
              </w:rPr>
            </w:pPr>
            <w:r w:rsidRPr="005A53EE">
              <w:rPr>
                <w:b/>
              </w:rPr>
              <w:t>N° du projet RPC</w:t>
            </w:r>
          </w:p>
        </w:tc>
        <w:sdt>
          <w:sdtPr>
            <w:tag w:val="Insérez le texte ici"/>
            <w:id w:val="-237940302"/>
            <w:placeholder>
              <w:docPart w:val="3CCA6448C14448A7AE93901748BA0622"/>
            </w:placeholder>
          </w:sdtPr>
          <w:sdtEndPr/>
          <w:sdtContent>
            <w:tc>
              <w:tcPr>
                <w:tcW w:w="6289" w:type="dxa"/>
                <w:vAlign w:val="center"/>
              </w:tcPr>
              <w:p w14:paraId="633070F8" w14:textId="77777777" w:rsidR="00804CA0" w:rsidRPr="005A53EE" w:rsidRDefault="00804CA0" w:rsidP="00B5120B">
                <w:pPr>
                  <w:rPr>
                    <w:color w:val="808080"/>
                  </w:rPr>
                </w:pPr>
                <w:r w:rsidRPr="005A53EE">
                  <w:rPr>
                    <w:rStyle w:val="Platzhaltertext"/>
                  </w:rPr>
                  <w:t>Insérez le texte ici</w:t>
                </w:r>
              </w:p>
            </w:tc>
          </w:sdtContent>
        </w:sdt>
      </w:tr>
      <w:tr w:rsidR="00804CA0" w:rsidRPr="005A53EE" w14:paraId="7E234043" w14:textId="77777777" w:rsidTr="00B5120B">
        <w:trPr>
          <w:trHeight w:val="425"/>
        </w:trPr>
        <w:tc>
          <w:tcPr>
            <w:tcW w:w="2900" w:type="dxa"/>
            <w:vAlign w:val="center"/>
          </w:tcPr>
          <w:p w14:paraId="20907AF1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b/>
              </w:rPr>
              <w:t>Désignation du projet</w:t>
            </w:r>
          </w:p>
        </w:tc>
        <w:sdt>
          <w:sdtPr>
            <w:id w:val="2037765834"/>
            <w:placeholder>
              <w:docPart w:val="178A23F809BF4BBF8DCEE247D2A565B9"/>
            </w:placeholder>
          </w:sdtPr>
          <w:sdtEndPr/>
          <w:sdtContent>
            <w:sdt>
              <w:sdtPr>
                <w:tag w:val="Insérez le texte ici"/>
                <w:id w:val="1668975203"/>
                <w:placeholder>
                  <w:docPart w:val="1250CBA4FD034AD1AB67BF62272B22B0"/>
                </w:placeholder>
              </w:sdtPr>
              <w:sdtEndPr/>
              <w:sdtContent>
                <w:tc>
                  <w:tcPr>
                    <w:tcW w:w="6289" w:type="dxa"/>
                    <w:vAlign w:val="center"/>
                  </w:tcPr>
                  <w:p w14:paraId="61C92F2A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20CCE210" w14:textId="77777777" w:rsidTr="00B5120B">
        <w:trPr>
          <w:trHeight w:val="425"/>
        </w:trPr>
        <w:tc>
          <w:tcPr>
            <w:tcW w:w="2900" w:type="dxa"/>
            <w:vAlign w:val="center"/>
          </w:tcPr>
          <w:p w14:paraId="29653AA9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  <w:b/>
              </w:rPr>
              <w:t>Puissance électrique annoncée, en mégawatts [MW]</w:t>
            </w:r>
          </w:p>
        </w:tc>
        <w:sdt>
          <w:sdtPr>
            <w:id w:val="1630974304"/>
            <w:placeholder>
              <w:docPart w:val="178A23F809BF4BBF8DCEE247D2A565B9"/>
            </w:placeholder>
          </w:sdtPr>
          <w:sdtEndPr/>
          <w:sdtContent>
            <w:sdt>
              <w:sdtPr>
                <w:tag w:val="Insérez le texte ici"/>
                <w:id w:val="65308782"/>
                <w:placeholder>
                  <w:docPart w:val="EBB70EC8B8D9498F81B3A177653B4DE6"/>
                </w:placeholder>
              </w:sdtPr>
              <w:sdtEndPr/>
              <w:sdtContent>
                <w:tc>
                  <w:tcPr>
                    <w:tcW w:w="6289" w:type="dxa"/>
                    <w:vAlign w:val="center"/>
                  </w:tcPr>
                  <w:p w14:paraId="2B8823A9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1A4B7AE5" w14:textId="77777777" w:rsidTr="00B5120B">
        <w:trPr>
          <w:trHeight w:val="425"/>
        </w:trPr>
        <w:tc>
          <w:tcPr>
            <w:tcW w:w="2900" w:type="dxa"/>
            <w:tcBorders>
              <w:left w:val="nil"/>
              <w:right w:val="nil"/>
            </w:tcBorders>
            <w:vAlign w:val="center"/>
          </w:tcPr>
          <w:p w14:paraId="6F094737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</w:p>
        </w:tc>
        <w:tc>
          <w:tcPr>
            <w:tcW w:w="6289" w:type="dxa"/>
            <w:tcBorders>
              <w:left w:val="nil"/>
              <w:right w:val="nil"/>
            </w:tcBorders>
            <w:vAlign w:val="center"/>
          </w:tcPr>
          <w:p w14:paraId="51FE0D27" w14:textId="77777777" w:rsidR="00804CA0" w:rsidRPr="005A53EE" w:rsidRDefault="00804CA0" w:rsidP="00B5120B"/>
        </w:tc>
      </w:tr>
      <w:tr w:rsidR="00804CA0" w:rsidRPr="005A53EE" w14:paraId="5BD9BC43" w14:textId="77777777" w:rsidTr="00B5120B">
        <w:trPr>
          <w:trHeight w:val="425"/>
        </w:trPr>
        <w:tc>
          <w:tcPr>
            <w:tcW w:w="9189" w:type="dxa"/>
            <w:gridSpan w:val="2"/>
            <w:vAlign w:val="center"/>
          </w:tcPr>
          <w:p w14:paraId="5CB661FB" w14:textId="77777777" w:rsidR="00804CA0" w:rsidRPr="005A53EE" w:rsidRDefault="00804CA0" w:rsidP="00B5120B">
            <w:r w:rsidRPr="005A53EE">
              <w:rPr>
                <w:rFonts w:cs="Arial"/>
                <w:b/>
              </w:rPr>
              <w:t>Emplacement de l’installation</w:t>
            </w:r>
          </w:p>
        </w:tc>
      </w:tr>
      <w:tr w:rsidR="00804CA0" w:rsidRPr="005A53EE" w14:paraId="49CEE605" w14:textId="77777777" w:rsidTr="00B5120B">
        <w:trPr>
          <w:trHeight w:val="425"/>
        </w:trPr>
        <w:tc>
          <w:tcPr>
            <w:tcW w:w="2900" w:type="dxa"/>
            <w:vAlign w:val="center"/>
          </w:tcPr>
          <w:p w14:paraId="4B184DA0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Coordonnées géographiques</w:t>
            </w:r>
          </w:p>
        </w:tc>
        <w:sdt>
          <w:sdtPr>
            <w:id w:val="1120256203"/>
            <w:placeholder>
              <w:docPart w:val="B00BB2DECE104902A39DFCBAB0FF6741"/>
            </w:placeholder>
          </w:sdtPr>
          <w:sdtEndPr/>
          <w:sdtContent>
            <w:sdt>
              <w:sdtPr>
                <w:tag w:val="Insérez le texte ici"/>
                <w:id w:val="-1972664337"/>
                <w:placeholder>
                  <w:docPart w:val="7FF7F81C77084D61874C123805081D64"/>
                </w:placeholder>
              </w:sdtPr>
              <w:sdtEndPr/>
              <w:sdtContent>
                <w:tc>
                  <w:tcPr>
                    <w:tcW w:w="6289" w:type="dxa"/>
                    <w:vAlign w:val="center"/>
                  </w:tcPr>
                  <w:p w14:paraId="7E66D38E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14EFE19B" w14:textId="77777777" w:rsidTr="00B5120B">
        <w:trPr>
          <w:trHeight w:val="425"/>
        </w:trPr>
        <w:tc>
          <w:tcPr>
            <w:tcW w:w="2900" w:type="dxa"/>
            <w:vAlign w:val="center"/>
          </w:tcPr>
          <w:p w14:paraId="215B3C56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Code postal</w:t>
            </w:r>
          </w:p>
        </w:tc>
        <w:sdt>
          <w:sdtPr>
            <w:id w:val="806278146"/>
            <w:placeholder>
              <w:docPart w:val="B00BB2DECE104902A39DFCBAB0FF6741"/>
            </w:placeholder>
          </w:sdtPr>
          <w:sdtEndPr/>
          <w:sdtContent>
            <w:sdt>
              <w:sdtPr>
                <w:tag w:val="Insérez le texte ici"/>
                <w:id w:val="-947235342"/>
                <w:placeholder>
                  <w:docPart w:val="1E2403C910DB4CFFA24B49D12645072C"/>
                </w:placeholder>
              </w:sdtPr>
              <w:sdtEndPr/>
              <w:sdtContent>
                <w:tc>
                  <w:tcPr>
                    <w:tcW w:w="6289" w:type="dxa"/>
                    <w:vAlign w:val="center"/>
                  </w:tcPr>
                  <w:p w14:paraId="44268602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5A4F2DB6" w14:textId="77777777" w:rsidTr="00B5120B">
        <w:trPr>
          <w:trHeight w:val="425"/>
        </w:trPr>
        <w:tc>
          <w:tcPr>
            <w:tcW w:w="2900" w:type="dxa"/>
            <w:vAlign w:val="center"/>
          </w:tcPr>
          <w:p w14:paraId="51AEB9D8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Localité</w:t>
            </w:r>
          </w:p>
        </w:tc>
        <w:sdt>
          <w:sdtPr>
            <w:id w:val="-2030710724"/>
            <w:placeholder>
              <w:docPart w:val="B00BB2DECE104902A39DFCBAB0FF6741"/>
            </w:placeholder>
          </w:sdtPr>
          <w:sdtEndPr/>
          <w:sdtContent>
            <w:sdt>
              <w:sdtPr>
                <w:tag w:val="Insérez le texte ici"/>
                <w:id w:val="-291373542"/>
                <w:placeholder>
                  <w:docPart w:val="0960CCEF4F6541F6896AE9DB863A076D"/>
                </w:placeholder>
              </w:sdtPr>
              <w:sdtEndPr/>
              <w:sdtContent>
                <w:tc>
                  <w:tcPr>
                    <w:tcW w:w="6289" w:type="dxa"/>
                    <w:vAlign w:val="center"/>
                  </w:tcPr>
                  <w:p w14:paraId="371C78B3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37643548" w14:textId="77777777" w:rsidTr="00B5120B">
        <w:trPr>
          <w:trHeight w:val="425"/>
        </w:trPr>
        <w:tc>
          <w:tcPr>
            <w:tcW w:w="2900" w:type="dxa"/>
            <w:vAlign w:val="center"/>
          </w:tcPr>
          <w:p w14:paraId="2A999249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Canton</w:t>
            </w:r>
          </w:p>
        </w:tc>
        <w:sdt>
          <w:sdtPr>
            <w:id w:val="-1477295006"/>
            <w:placeholder>
              <w:docPart w:val="B00BB2DECE104902A39DFCBAB0FF6741"/>
            </w:placeholder>
          </w:sdtPr>
          <w:sdtEndPr/>
          <w:sdtContent>
            <w:sdt>
              <w:sdtPr>
                <w:tag w:val="Insérez le texte ici"/>
                <w:id w:val="-1119378239"/>
                <w:placeholder>
                  <w:docPart w:val="7F784A31FA774D9FAC4D669DF3BACB69"/>
                </w:placeholder>
              </w:sdtPr>
              <w:sdtEndPr/>
              <w:sdtContent>
                <w:tc>
                  <w:tcPr>
                    <w:tcW w:w="6289" w:type="dxa"/>
                    <w:vAlign w:val="center"/>
                  </w:tcPr>
                  <w:p w14:paraId="608DB4F6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</w:tbl>
    <w:p w14:paraId="1A5CE4EC" w14:textId="77777777" w:rsidR="00804CA0" w:rsidRPr="005A53EE" w:rsidRDefault="00804CA0" w:rsidP="00804CA0">
      <w:pPr>
        <w:spacing w:before="120"/>
      </w:pPr>
      <w:r w:rsidRPr="005A53EE">
        <w:t>Veuillez joindre à la demande une copie de la décision positive à transférer.</w:t>
      </w:r>
    </w:p>
    <w:p w14:paraId="78C6FC6F" w14:textId="77777777" w:rsidR="00804CA0" w:rsidRPr="005A53EE" w:rsidRDefault="00804CA0" w:rsidP="00804CA0"/>
    <w:p w14:paraId="04CF3234" w14:textId="77777777" w:rsidR="00804CA0" w:rsidRPr="005A53EE" w:rsidRDefault="00804CA0" w:rsidP="00804CA0"/>
    <w:p w14:paraId="1BC59C61" w14:textId="77777777" w:rsidR="00804CA0" w:rsidRPr="005A53EE" w:rsidRDefault="00804CA0" w:rsidP="00804CA0">
      <w:pPr>
        <w:rPr>
          <w:b/>
        </w:rPr>
      </w:pPr>
      <w:r w:rsidRPr="005A53EE">
        <w:rPr>
          <w:b/>
        </w:rPr>
        <w:t>3.3.2</w:t>
      </w:r>
      <w:r w:rsidRPr="005A53EE">
        <w:rPr>
          <w:b/>
        </w:rPr>
        <w:tab/>
        <w:t>Projet devant bénéficier du transfert de la décision RPC positive</w:t>
      </w:r>
    </w:p>
    <w:tbl>
      <w:tblPr>
        <w:tblStyle w:val="Tabellenraster"/>
        <w:tblW w:w="9189" w:type="dxa"/>
        <w:tblInd w:w="20" w:type="dxa"/>
        <w:tblLook w:val="04A0" w:firstRow="1" w:lastRow="0" w:firstColumn="1" w:lastColumn="0" w:noHBand="0" w:noVBand="1"/>
      </w:tblPr>
      <w:tblGrid>
        <w:gridCol w:w="2952"/>
        <w:gridCol w:w="6237"/>
      </w:tblGrid>
      <w:tr w:rsidR="00804CA0" w:rsidRPr="005A53EE" w14:paraId="6A5AD4FE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070D0484" w14:textId="77777777" w:rsidR="00804CA0" w:rsidRPr="005A53EE" w:rsidRDefault="00804CA0" w:rsidP="00B5120B">
            <w:pPr>
              <w:spacing w:line="240" w:lineRule="atLeast"/>
              <w:rPr>
                <w:b/>
              </w:rPr>
            </w:pPr>
            <w:r w:rsidRPr="005A53EE">
              <w:rPr>
                <w:b/>
              </w:rPr>
              <w:t>N° du projet RPC</w:t>
            </w:r>
          </w:p>
        </w:tc>
        <w:sdt>
          <w:sdtPr>
            <w:id w:val="-392970166"/>
            <w:placeholder>
              <w:docPart w:val="B241BAE0887B40C48D62BC8A594F3334"/>
            </w:placeholder>
          </w:sdtPr>
          <w:sdtEndPr/>
          <w:sdtContent>
            <w:sdt>
              <w:sdtPr>
                <w:tag w:val="Insérez le texte ici"/>
                <w:id w:val="732273718"/>
                <w:placeholder>
                  <w:docPart w:val="F4B9784CC0004140B25C414D172EDEBC"/>
                </w:placeholder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14:paraId="1972F62D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6ECAC0B6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39A9FA67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b/>
              </w:rPr>
              <w:t>Désignation du projet</w:t>
            </w:r>
          </w:p>
        </w:tc>
        <w:sdt>
          <w:sdtPr>
            <w:id w:val="728658925"/>
            <w:placeholder>
              <w:docPart w:val="8A6D9AE8C612476E9F9C2120487379E4"/>
            </w:placeholder>
          </w:sdtPr>
          <w:sdtEndPr/>
          <w:sdtContent>
            <w:sdt>
              <w:sdtPr>
                <w:tag w:val="Insérez le texte ici"/>
                <w:id w:val="-1393263555"/>
                <w:placeholder>
                  <w:docPart w:val="4B8DDA2ACB8A458AA97B130033DCB811"/>
                </w:placeholder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14:paraId="48F80AFF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20C38E96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734FEB6B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  <w:b/>
              </w:rPr>
              <w:t>Puissance électrique annoncée, en mégawatts [MW]</w:t>
            </w:r>
          </w:p>
        </w:tc>
        <w:sdt>
          <w:sdtPr>
            <w:id w:val="-2086753875"/>
            <w:placeholder>
              <w:docPart w:val="8A6D9AE8C612476E9F9C2120487379E4"/>
            </w:placeholder>
          </w:sdtPr>
          <w:sdtEndPr/>
          <w:sdtContent>
            <w:sdt>
              <w:sdtPr>
                <w:tag w:val="Insérez le texte ici"/>
                <w:id w:val="-1532487858"/>
                <w:placeholder>
                  <w:docPart w:val="02AC084D0E3744B49FAD8661A62B8603"/>
                </w:placeholder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14:paraId="5C0757E3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083EAD" w14:paraId="7CB683B5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0941D248" w14:textId="77777777" w:rsidR="00804CA0" w:rsidRPr="005A53EE" w:rsidRDefault="00804CA0" w:rsidP="00B5120B">
            <w:pPr>
              <w:spacing w:line="240" w:lineRule="atLeast"/>
              <w:rPr>
                <w:rFonts w:cs="Arial"/>
                <w:b/>
              </w:rPr>
            </w:pPr>
            <w:r w:rsidRPr="005A53EE">
              <w:rPr>
                <w:rFonts w:cs="Arial"/>
                <w:b/>
              </w:rPr>
              <w:t>Avancement du projet</w:t>
            </w:r>
          </w:p>
        </w:tc>
        <w:sdt>
          <w:sdtPr>
            <w:alias w:val="Avancement du projet"/>
            <w:tag w:val="Avancement du projet"/>
            <w:id w:val="1380204790"/>
            <w:placeholder>
              <w:docPart w:val="A8ED59E25A1F47CC805DE137D77FEA56"/>
            </w:placeholder>
            <w:showingPlcHdr/>
            <w:dropDownList>
              <w:listItem w:value="Choisissez un élément"/>
              <w:listItem w:displayText="aucun avis" w:value="aucun avis"/>
              <w:listItem w:displayText="cahier des charges RIE approuvé (Avis d'avancement du projet 1)" w:value="cahier des charges RIE approuvé (Avis d'avancement du projet 1)"/>
              <w:listItem w:displayText="permis de construire (Avis d'avancement du projet 2)" w:value="permis de construire (Avis d'avancement du projet 2)"/>
              <w:listItem w:displayText="installation en service" w:value="installation en service"/>
            </w:dropDownList>
          </w:sdtPr>
          <w:sdtEndPr/>
          <w:sdtContent>
            <w:tc>
              <w:tcPr>
                <w:tcW w:w="6237" w:type="dxa"/>
                <w:vAlign w:val="center"/>
              </w:tcPr>
              <w:p w14:paraId="3D2CDA11" w14:textId="77777777" w:rsidR="00804CA0" w:rsidRPr="00B5120B" w:rsidRDefault="00804CA0" w:rsidP="00B5120B">
                <w:pPr>
                  <w:rPr>
                    <w:lang w:val="de-CH"/>
                  </w:rPr>
                </w:pPr>
                <w:r w:rsidRPr="00B5120B">
                  <w:rPr>
                    <w:rStyle w:val="Platzhaltertext"/>
                    <w:lang w:val="de-CH"/>
                  </w:rPr>
                  <w:t>Wählen Sie ein Element aus.</w:t>
                </w:r>
              </w:p>
            </w:tc>
          </w:sdtContent>
        </w:sdt>
      </w:tr>
      <w:tr w:rsidR="00804CA0" w:rsidRPr="00083EAD" w14:paraId="6A074C99" w14:textId="77777777" w:rsidTr="00B5120B">
        <w:trPr>
          <w:trHeight w:val="425"/>
        </w:trPr>
        <w:tc>
          <w:tcPr>
            <w:tcW w:w="2952" w:type="dxa"/>
            <w:tcBorders>
              <w:left w:val="nil"/>
              <w:right w:val="nil"/>
            </w:tcBorders>
            <w:vAlign w:val="center"/>
          </w:tcPr>
          <w:p w14:paraId="00E7A62D" w14:textId="77777777" w:rsidR="00804CA0" w:rsidRPr="00B5120B" w:rsidRDefault="00804CA0" w:rsidP="00B5120B">
            <w:pPr>
              <w:spacing w:line="240" w:lineRule="atLeast"/>
              <w:rPr>
                <w:rFonts w:cs="Arial"/>
                <w:lang w:val="de-CH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51DEC3B8" w14:textId="77777777" w:rsidR="00804CA0" w:rsidRPr="00B5120B" w:rsidRDefault="00804CA0" w:rsidP="00B5120B">
            <w:pPr>
              <w:rPr>
                <w:lang w:val="de-CH"/>
              </w:rPr>
            </w:pPr>
          </w:p>
        </w:tc>
      </w:tr>
      <w:tr w:rsidR="00804CA0" w:rsidRPr="005A53EE" w14:paraId="2184E97B" w14:textId="77777777" w:rsidTr="00B5120B">
        <w:trPr>
          <w:trHeight w:val="425"/>
        </w:trPr>
        <w:tc>
          <w:tcPr>
            <w:tcW w:w="9189" w:type="dxa"/>
            <w:gridSpan w:val="2"/>
            <w:vAlign w:val="center"/>
          </w:tcPr>
          <w:p w14:paraId="35127E52" w14:textId="77777777" w:rsidR="00804CA0" w:rsidRPr="005A53EE" w:rsidRDefault="00804CA0" w:rsidP="00B5120B">
            <w:r w:rsidRPr="005A53EE">
              <w:rPr>
                <w:rFonts w:cs="Arial"/>
                <w:b/>
              </w:rPr>
              <w:t>Emplacement de l’installation</w:t>
            </w:r>
          </w:p>
        </w:tc>
      </w:tr>
      <w:tr w:rsidR="00804CA0" w:rsidRPr="005A53EE" w14:paraId="6965F357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02FDD76C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Coordonnées géographiques</w:t>
            </w:r>
          </w:p>
        </w:tc>
        <w:sdt>
          <w:sdtPr>
            <w:id w:val="1664892924"/>
            <w:placeholder>
              <w:docPart w:val="B27C28AAD4CE4569AC93CBF45EBF7627"/>
            </w:placeholder>
          </w:sdtPr>
          <w:sdtEndPr/>
          <w:sdtContent>
            <w:sdt>
              <w:sdtPr>
                <w:tag w:val="Insérez le texte ici"/>
                <w:id w:val="153417042"/>
                <w:placeholder>
                  <w:docPart w:val="B1AD4A29EE5B4EACB3C1F6BEDC8AB6E8"/>
                </w:placeholder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14:paraId="5F3E0580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648D2517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07353A68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Code postal</w:t>
            </w:r>
          </w:p>
        </w:tc>
        <w:sdt>
          <w:sdtPr>
            <w:id w:val="-1046298778"/>
            <w:placeholder>
              <w:docPart w:val="B27C28AAD4CE4569AC93CBF45EBF7627"/>
            </w:placeholder>
          </w:sdtPr>
          <w:sdtEndPr/>
          <w:sdtContent>
            <w:sdt>
              <w:sdtPr>
                <w:tag w:val="Insérez le texte ici"/>
                <w:id w:val="75480409"/>
                <w:placeholder>
                  <w:docPart w:val="206E4FEC501D4E6C9B70E9A289695DF0"/>
                </w:placeholder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14:paraId="200E6D8B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1D51A39E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15D4DB05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Localité</w:t>
            </w:r>
          </w:p>
        </w:tc>
        <w:sdt>
          <w:sdtPr>
            <w:id w:val="1379820911"/>
            <w:placeholder>
              <w:docPart w:val="B27C28AAD4CE4569AC93CBF45EBF7627"/>
            </w:placeholder>
          </w:sdtPr>
          <w:sdtEndPr/>
          <w:sdtContent>
            <w:sdt>
              <w:sdtPr>
                <w:tag w:val="Insérez le texte ici"/>
                <w:id w:val="-1517074052"/>
                <w:placeholder>
                  <w:docPart w:val="48DD9A093AB54051A4E978DA1AC9DACF"/>
                </w:placeholder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14:paraId="21E3055E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2737D90F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5FFEAE47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Canton</w:t>
            </w:r>
          </w:p>
        </w:tc>
        <w:sdt>
          <w:sdtPr>
            <w:id w:val="1981497165"/>
            <w:placeholder>
              <w:docPart w:val="B27C28AAD4CE4569AC93CBF45EBF7627"/>
            </w:placeholder>
          </w:sdtPr>
          <w:sdtEndPr/>
          <w:sdtContent>
            <w:sdt>
              <w:sdtPr>
                <w:tag w:val="Insérez le texte ici"/>
                <w:id w:val="-1355038621"/>
                <w:placeholder>
                  <w:docPart w:val="34C9E1B3CF794EED855A4FE7D52EF74D"/>
                </w:placeholder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14:paraId="4870B761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</w:tbl>
    <w:p w14:paraId="248EDF9B" w14:textId="77777777" w:rsidR="00804CA0" w:rsidRPr="005A53EE" w:rsidRDefault="00804CA0" w:rsidP="00804CA0">
      <w:pPr>
        <w:spacing w:before="120" w:line="240" w:lineRule="auto"/>
      </w:pPr>
      <w:r w:rsidRPr="005A53EE">
        <w:t>Veuillez joindre à la demande une copie de la décision concernant l’inscription du projet sur la liste d’attente.</w:t>
      </w:r>
    </w:p>
    <w:p w14:paraId="1824F7E8" w14:textId="77777777" w:rsidR="00650930" w:rsidRPr="005A53EE" w:rsidRDefault="00804CA0" w:rsidP="00804CA0">
      <w:r w:rsidRPr="005A53EE">
        <w:br w:type="page"/>
      </w:r>
    </w:p>
    <w:p w14:paraId="5D473467" w14:textId="77777777" w:rsidR="00804CA0" w:rsidRPr="005A53EE" w:rsidRDefault="00804CA0" w:rsidP="00804CA0">
      <w:pPr>
        <w:rPr>
          <w:b/>
        </w:rPr>
      </w:pPr>
      <w:r w:rsidRPr="005A53EE">
        <w:rPr>
          <w:b/>
        </w:rPr>
        <w:t>3.4</w:t>
      </w:r>
      <w:r w:rsidRPr="005A53EE">
        <w:rPr>
          <w:b/>
        </w:rPr>
        <w:tab/>
        <w:t>Transfert n° 4</w:t>
      </w:r>
    </w:p>
    <w:p w14:paraId="0FB24B4E" w14:textId="77777777" w:rsidR="00804CA0" w:rsidRPr="005A53EE" w:rsidRDefault="00804CA0" w:rsidP="00804CA0">
      <w:pPr>
        <w:rPr>
          <w:b/>
        </w:rPr>
      </w:pPr>
      <w:r w:rsidRPr="005A53EE">
        <w:rPr>
          <w:b/>
        </w:rPr>
        <w:t>3.4.1</w:t>
      </w:r>
      <w:r w:rsidRPr="005A53EE">
        <w:rPr>
          <w:b/>
        </w:rPr>
        <w:tab/>
        <w:t>Décision RPC positive à transférer</w:t>
      </w:r>
    </w:p>
    <w:tbl>
      <w:tblPr>
        <w:tblStyle w:val="Tabellenraster"/>
        <w:tblW w:w="9189" w:type="dxa"/>
        <w:tblInd w:w="20" w:type="dxa"/>
        <w:tblLook w:val="04A0" w:firstRow="1" w:lastRow="0" w:firstColumn="1" w:lastColumn="0" w:noHBand="0" w:noVBand="1"/>
      </w:tblPr>
      <w:tblGrid>
        <w:gridCol w:w="2900"/>
        <w:gridCol w:w="6289"/>
      </w:tblGrid>
      <w:tr w:rsidR="00804CA0" w:rsidRPr="005A53EE" w14:paraId="67F34F32" w14:textId="77777777" w:rsidTr="00B5120B">
        <w:trPr>
          <w:trHeight w:val="425"/>
        </w:trPr>
        <w:tc>
          <w:tcPr>
            <w:tcW w:w="2900" w:type="dxa"/>
            <w:vAlign w:val="center"/>
          </w:tcPr>
          <w:p w14:paraId="45FFBACA" w14:textId="77777777" w:rsidR="00804CA0" w:rsidRPr="005A53EE" w:rsidRDefault="00804CA0" w:rsidP="00B5120B">
            <w:pPr>
              <w:spacing w:line="240" w:lineRule="atLeast"/>
              <w:rPr>
                <w:b/>
              </w:rPr>
            </w:pPr>
            <w:r w:rsidRPr="005A53EE">
              <w:rPr>
                <w:b/>
              </w:rPr>
              <w:t>N° du projet RPC</w:t>
            </w:r>
          </w:p>
        </w:tc>
        <w:sdt>
          <w:sdtPr>
            <w:tag w:val="Insérez le texte ici"/>
            <w:id w:val="1339655589"/>
            <w:placeholder>
              <w:docPart w:val="529D5248CCD14F95A2EF89B389ACE10E"/>
            </w:placeholder>
          </w:sdtPr>
          <w:sdtEndPr/>
          <w:sdtContent>
            <w:tc>
              <w:tcPr>
                <w:tcW w:w="6289" w:type="dxa"/>
                <w:vAlign w:val="center"/>
              </w:tcPr>
              <w:p w14:paraId="7EADADD9" w14:textId="77777777" w:rsidR="00804CA0" w:rsidRPr="005A53EE" w:rsidRDefault="00804CA0" w:rsidP="00B5120B">
                <w:pPr>
                  <w:rPr>
                    <w:color w:val="808080"/>
                  </w:rPr>
                </w:pPr>
                <w:r w:rsidRPr="005A53EE">
                  <w:rPr>
                    <w:rStyle w:val="Platzhaltertext"/>
                  </w:rPr>
                  <w:t>Insérez le texte ici</w:t>
                </w:r>
              </w:p>
            </w:tc>
          </w:sdtContent>
        </w:sdt>
      </w:tr>
      <w:tr w:rsidR="00804CA0" w:rsidRPr="005A53EE" w14:paraId="4E107B85" w14:textId="77777777" w:rsidTr="00B5120B">
        <w:trPr>
          <w:trHeight w:val="425"/>
        </w:trPr>
        <w:tc>
          <w:tcPr>
            <w:tcW w:w="2900" w:type="dxa"/>
            <w:vAlign w:val="center"/>
          </w:tcPr>
          <w:p w14:paraId="7C322A9F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b/>
              </w:rPr>
              <w:t>Désignation du projet</w:t>
            </w:r>
          </w:p>
        </w:tc>
        <w:sdt>
          <w:sdtPr>
            <w:id w:val="1733044647"/>
            <w:placeholder>
              <w:docPart w:val="F740DAFAF2444336B34ECE973FFFEA6D"/>
            </w:placeholder>
          </w:sdtPr>
          <w:sdtEndPr/>
          <w:sdtContent>
            <w:sdt>
              <w:sdtPr>
                <w:tag w:val="Insérez le texte ici"/>
                <w:id w:val="818544909"/>
                <w:placeholder>
                  <w:docPart w:val="78A2254EA09041AE9EB32FF363887767"/>
                </w:placeholder>
              </w:sdtPr>
              <w:sdtEndPr/>
              <w:sdtContent>
                <w:tc>
                  <w:tcPr>
                    <w:tcW w:w="6289" w:type="dxa"/>
                    <w:vAlign w:val="center"/>
                  </w:tcPr>
                  <w:p w14:paraId="2B9A0076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2C052B73" w14:textId="77777777" w:rsidTr="00B5120B">
        <w:trPr>
          <w:trHeight w:val="425"/>
        </w:trPr>
        <w:tc>
          <w:tcPr>
            <w:tcW w:w="2900" w:type="dxa"/>
            <w:vAlign w:val="center"/>
          </w:tcPr>
          <w:p w14:paraId="695F702F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  <w:b/>
              </w:rPr>
              <w:t>Puissance électrique annoncée, en mégawatts [MW]</w:t>
            </w:r>
          </w:p>
        </w:tc>
        <w:sdt>
          <w:sdtPr>
            <w:id w:val="-1532723452"/>
            <w:placeholder>
              <w:docPart w:val="F740DAFAF2444336B34ECE973FFFEA6D"/>
            </w:placeholder>
          </w:sdtPr>
          <w:sdtEndPr/>
          <w:sdtContent>
            <w:sdt>
              <w:sdtPr>
                <w:tag w:val="Insérez le texte ici"/>
                <w:id w:val="320707154"/>
                <w:placeholder>
                  <w:docPart w:val="0753960F873648218F43335234FC36C9"/>
                </w:placeholder>
              </w:sdtPr>
              <w:sdtEndPr/>
              <w:sdtContent>
                <w:tc>
                  <w:tcPr>
                    <w:tcW w:w="6289" w:type="dxa"/>
                    <w:vAlign w:val="center"/>
                  </w:tcPr>
                  <w:p w14:paraId="0D5FB73C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5E4856BC" w14:textId="77777777" w:rsidTr="00B5120B">
        <w:trPr>
          <w:trHeight w:val="425"/>
        </w:trPr>
        <w:tc>
          <w:tcPr>
            <w:tcW w:w="2900" w:type="dxa"/>
            <w:tcBorders>
              <w:left w:val="nil"/>
              <w:right w:val="nil"/>
            </w:tcBorders>
            <w:vAlign w:val="center"/>
          </w:tcPr>
          <w:p w14:paraId="5D60AC86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</w:p>
        </w:tc>
        <w:tc>
          <w:tcPr>
            <w:tcW w:w="6289" w:type="dxa"/>
            <w:tcBorders>
              <w:left w:val="nil"/>
              <w:right w:val="nil"/>
            </w:tcBorders>
            <w:vAlign w:val="center"/>
          </w:tcPr>
          <w:p w14:paraId="60C77109" w14:textId="77777777" w:rsidR="00804CA0" w:rsidRPr="005A53EE" w:rsidRDefault="00804CA0" w:rsidP="00B5120B"/>
        </w:tc>
      </w:tr>
      <w:tr w:rsidR="00804CA0" w:rsidRPr="005A53EE" w14:paraId="2BD879D7" w14:textId="77777777" w:rsidTr="00B5120B">
        <w:trPr>
          <w:trHeight w:val="425"/>
        </w:trPr>
        <w:tc>
          <w:tcPr>
            <w:tcW w:w="9189" w:type="dxa"/>
            <w:gridSpan w:val="2"/>
            <w:vAlign w:val="center"/>
          </w:tcPr>
          <w:p w14:paraId="18345CCA" w14:textId="77777777" w:rsidR="00804CA0" w:rsidRPr="005A53EE" w:rsidRDefault="00804CA0" w:rsidP="00B5120B">
            <w:r w:rsidRPr="005A53EE">
              <w:rPr>
                <w:rFonts w:cs="Arial"/>
                <w:b/>
              </w:rPr>
              <w:t>Emplacement de l’installation</w:t>
            </w:r>
          </w:p>
        </w:tc>
      </w:tr>
      <w:tr w:rsidR="00804CA0" w:rsidRPr="005A53EE" w14:paraId="4CFECCAC" w14:textId="77777777" w:rsidTr="00B5120B">
        <w:trPr>
          <w:trHeight w:val="425"/>
        </w:trPr>
        <w:tc>
          <w:tcPr>
            <w:tcW w:w="2900" w:type="dxa"/>
            <w:vAlign w:val="center"/>
          </w:tcPr>
          <w:p w14:paraId="2AC6F962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Coordonnées géographiques</w:t>
            </w:r>
          </w:p>
        </w:tc>
        <w:sdt>
          <w:sdtPr>
            <w:id w:val="-1641407101"/>
            <w:placeholder>
              <w:docPart w:val="97B8F5941FE145849876557E2F55A6A9"/>
            </w:placeholder>
          </w:sdtPr>
          <w:sdtEndPr/>
          <w:sdtContent>
            <w:sdt>
              <w:sdtPr>
                <w:tag w:val="Insérez le texte ici"/>
                <w:id w:val="2013726919"/>
                <w:placeholder>
                  <w:docPart w:val="C0B6EC2183014AB384C6786721C1329B"/>
                </w:placeholder>
              </w:sdtPr>
              <w:sdtEndPr/>
              <w:sdtContent>
                <w:tc>
                  <w:tcPr>
                    <w:tcW w:w="6289" w:type="dxa"/>
                    <w:vAlign w:val="center"/>
                  </w:tcPr>
                  <w:p w14:paraId="2E59FAFF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1AE5CCFB" w14:textId="77777777" w:rsidTr="00B5120B">
        <w:trPr>
          <w:trHeight w:val="425"/>
        </w:trPr>
        <w:tc>
          <w:tcPr>
            <w:tcW w:w="2900" w:type="dxa"/>
            <w:vAlign w:val="center"/>
          </w:tcPr>
          <w:p w14:paraId="65FEB9A0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Code postal</w:t>
            </w:r>
          </w:p>
        </w:tc>
        <w:sdt>
          <w:sdtPr>
            <w:id w:val="255716665"/>
            <w:placeholder>
              <w:docPart w:val="97B8F5941FE145849876557E2F55A6A9"/>
            </w:placeholder>
          </w:sdtPr>
          <w:sdtEndPr/>
          <w:sdtContent>
            <w:sdt>
              <w:sdtPr>
                <w:tag w:val="Insérez le texte ici"/>
                <w:id w:val="375211699"/>
                <w:placeholder>
                  <w:docPart w:val="E6A76C81C5F74738B3422E053C12D6FA"/>
                </w:placeholder>
              </w:sdtPr>
              <w:sdtEndPr/>
              <w:sdtContent>
                <w:tc>
                  <w:tcPr>
                    <w:tcW w:w="6289" w:type="dxa"/>
                    <w:vAlign w:val="center"/>
                  </w:tcPr>
                  <w:p w14:paraId="7824127A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2FCC431B" w14:textId="77777777" w:rsidTr="00B5120B">
        <w:trPr>
          <w:trHeight w:val="425"/>
        </w:trPr>
        <w:tc>
          <w:tcPr>
            <w:tcW w:w="2900" w:type="dxa"/>
            <w:vAlign w:val="center"/>
          </w:tcPr>
          <w:p w14:paraId="7CF579FE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Localité</w:t>
            </w:r>
          </w:p>
        </w:tc>
        <w:sdt>
          <w:sdtPr>
            <w:id w:val="-1633468884"/>
            <w:placeholder>
              <w:docPart w:val="97B8F5941FE145849876557E2F55A6A9"/>
            </w:placeholder>
          </w:sdtPr>
          <w:sdtEndPr/>
          <w:sdtContent>
            <w:sdt>
              <w:sdtPr>
                <w:tag w:val="Insérez le texte ici"/>
                <w:id w:val="1656021371"/>
                <w:placeholder>
                  <w:docPart w:val="DE4361CA07EA43D0825CF420CAAB68B1"/>
                </w:placeholder>
              </w:sdtPr>
              <w:sdtEndPr/>
              <w:sdtContent>
                <w:tc>
                  <w:tcPr>
                    <w:tcW w:w="6289" w:type="dxa"/>
                    <w:vAlign w:val="center"/>
                  </w:tcPr>
                  <w:p w14:paraId="70560A0B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519C98B3" w14:textId="77777777" w:rsidTr="00B5120B">
        <w:trPr>
          <w:trHeight w:val="425"/>
        </w:trPr>
        <w:tc>
          <w:tcPr>
            <w:tcW w:w="2900" w:type="dxa"/>
            <w:vAlign w:val="center"/>
          </w:tcPr>
          <w:p w14:paraId="4A372711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Canton</w:t>
            </w:r>
          </w:p>
        </w:tc>
        <w:sdt>
          <w:sdtPr>
            <w:id w:val="-1867984630"/>
            <w:placeholder>
              <w:docPart w:val="97B8F5941FE145849876557E2F55A6A9"/>
            </w:placeholder>
          </w:sdtPr>
          <w:sdtEndPr/>
          <w:sdtContent>
            <w:sdt>
              <w:sdtPr>
                <w:tag w:val="Insérez le texte ici"/>
                <w:id w:val="-976836135"/>
                <w:placeholder>
                  <w:docPart w:val="7F6B02BC28574C788EC9741DA25AB099"/>
                </w:placeholder>
              </w:sdtPr>
              <w:sdtEndPr/>
              <w:sdtContent>
                <w:tc>
                  <w:tcPr>
                    <w:tcW w:w="6289" w:type="dxa"/>
                    <w:vAlign w:val="center"/>
                  </w:tcPr>
                  <w:p w14:paraId="40E2A339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</w:tbl>
    <w:p w14:paraId="7F9AE071" w14:textId="77777777" w:rsidR="00804CA0" w:rsidRPr="005A53EE" w:rsidRDefault="00804CA0" w:rsidP="00804CA0">
      <w:pPr>
        <w:spacing w:before="120"/>
      </w:pPr>
      <w:r w:rsidRPr="005A53EE">
        <w:t>Veuillez joindre à la demande une copie de la décision positive à transférer.</w:t>
      </w:r>
    </w:p>
    <w:p w14:paraId="73A151F3" w14:textId="77777777" w:rsidR="00804CA0" w:rsidRPr="005A53EE" w:rsidRDefault="00804CA0" w:rsidP="00804CA0"/>
    <w:p w14:paraId="0ED1BDB5" w14:textId="77777777" w:rsidR="00804CA0" w:rsidRPr="005A53EE" w:rsidRDefault="00804CA0" w:rsidP="00804CA0"/>
    <w:p w14:paraId="1F6787EC" w14:textId="77777777" w:rsidR="00804CA0" w:rsidRPr="005A53EE" w:rsidRDefault="00804CA0" w:rsidP="00804CA0">
      <w:pPr>
        <w:rPr>
          <w:b/>
        </w:rPr>
      </w:pPr>
      <w:r w:rsidRPr="005A53EE">
        <w:rPr>
          <w:b/>
        </w:rPr>
        <w:t>3.4.2</w:t>
      </w:r>
      <w:r w:rsidRPr="005A53EE">
        <w:rPr>
          <w:b/>
        </w:rPr>
        <w:tab/>
        <w:t>Projet devant bénéficier du transfert de la décision RPC positive</w:t>
      </w:r>
    </w:p>
    <w:tbl>
      <w:tblPr>
        <w:tblStyle w:val="Tabellenraster"/>
        <w:tblW w:w="9189" w:type="dxa"/>
        <w:tblInd w:w="20" w:type="dxa"/>
        <w:tblLook w:val="04A0" w:firstRow="1" w:lastRow="0" w:firstColumn="1" w:lastColumn="0" w:noHBand="0" w:noVBand="1"/>
      </w:tblPr>
      <w:tblGrid>
        <w:gridCol w:w="2952"/>
        <w:gridCol w:w="6237"/>
      </w:tblGrid>
      <w:tr w:rsidR="00804CA0" w:rsidRPr="005A53EE" w14:paraId="7762A062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61D620EE" w14:textId="77777777" w:rsidR="00804CA0" w:rsidRPr="005A53EE" w:rsidRDefault="00804CA0" w:rsidP="00B5120B">
            <w:pPr>
              <w:spacing w:line="240" w:lineRule="atLeast"/>
              <w:rPr>
                <w:b/>
              </w:rPr>
            </w:pPr>
            <w:r w:rsidRPr="005A53EE">
              <w:rPr>
                <w:b/>
              </w:rPr>
              <w:t>N° du projet RPC</w:t>
            </w:r>
          </w:p>
        </w:tc>
        <w:sdt>
          <w:sdtPr>
            <w:id w:val="1070919014"/>
            <w:placeholder>
              <w:docPart w:val="0E267BBC4F9945C2A8C3A22C620BD115"/>
            </w:placeholder>
          </w:sdtPr>
          <w:sdtEndPr/>
          <w:sdtContent>
            <w:sdt>
              <w:sdtPr>
                <w:tag w:val="Insérez le texte ici"/>
                <w:id w:val="-753507868"/>
                <w:placeholder>
                  <w:docPart w:val="F8E1B05D93DC4A63807AFE8BA5EE3340"/>
                </w:placeholder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14:paraId="6EBA2D24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612D11F9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1DAFB56E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b/>
              </w:rPr>
              <w:t>Désignation du projet</w:t>
            </w:r>
          </w:p>
        </w:tc>
        <w:sdt>
          <w:sdtPr>
            <w:id w:val="-1287423724"/>
            <w:placeholder>
              <w:docPart w:val="14F1BBD5CDCD4A8B83DFABD7997E54C1"/>
            </w:placeholder>
          </w:sdtPr>
          <w:sdtEndPr/>
          <w:sdtContent>
            <w:sdt>
              <w:sdtPr>
                <w:tag w:val="Insérez le texte ici"/>
                <w:id w:val="1085421029"/>
                <w:placeholder>
                  <w:docPart w:val="4F68F1118C7C4E11A9816F3E58BAD786"/>
                </w:placeholder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14:paraId="78D0111A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58504ACC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19175D4B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  <w:b/>
              </w:rPr>
              <w:t>Puissance électrique annoncée, en mégawatts [MW]</w:t>
            </w:r>
          </w:p>
        </w:tc>
        <w:sdt>
          <w:sdtPr>
            <w:id w:val="-724912217"/>
            <w:placeholder>
              <w:docPart w:val="14F1BBD5CDCD4A8B83DFABD7997E54C1"/>
            </w:placeholder>
          </w:sdtPr>
          <w:sdtEndPr/>
          <w:sdtContent>
            <w:sdt>
              <w:sdtPr>
                <w:tag w:val="Insérez le texte ici"/>
                <w:id w:val="-253209763"/>
                <w:placeholder>
                  <w:docPart w:val="BC0728A9D682467997902E448156D249"/>
                </w:placeholder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14:paraId="3062C5F0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083EAD" w14:paraId="7DB07EE0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1B52604F" w14:textId="77777777" w:rsidR="00804CA0" w:rsidRPr="005A53EE" w:rsidRDefault="00804CA0" w:rsidP="00B5120B">
            <w:pPr>
              <w:spacing w:line="240" w:lineRule="atLeast"/>
              <w:rPr>
                <w:rFonts w:cs="Arial"/>
                <w:b/>
              </w:rPr>
            </w:pPr>
            <w:r w:rsidRPr="005A53EE">
              <w:rPr>
                <w:rFonts w:cs="Arial"/>
                <w:b/>
              </w:rPr>
              <w:t>Avancement du projet</w:t>
            </w:r>
          </w:p>
        </w:tc>
        <w:sdt>
          <w:sdtPr>
            <w:alias w:val="Avancement du projet"/>
            <w:tag w:val="Avancement du projet"/>
            <w:id w:val="1932472793"/>
            <w:placeholder>
              <w:docPart w:val="34E07265D8D543A4809649C1958177C5"/>
            </w:placeholder>
            <w:showingPlcHdr/>
            <w:dropDownList>
              <w:listItem w:value="Choisissez un élément"/>
              <w:listItem w:displayText="aucun avis" w:value="aucun avis"/>
              <w:listItem w:displayText="cahier des charges RIE approuvé (Avis d'avancement du projet 1)" w:value="cahier des charges RIE approuvé (Avis d'avancement du projet 1)"/>
              <w:listItem w:displayText="permis de construire (Avis d'avancement du projet 2)" w:value="permis de construire (Avis d'avancement du projet 2)"/>
              <w:listItem w:displayText="installation en service" w:value="installation en service"/>
            </w:dropDownList>
          </w:sdtPr>
          <w:sdtEndPr/>
          <w:sdtContent>
            <w:tc>
              <w:tcPr>
                <w:tcW w:w="6237" w:type="dxa"/>
                <w:vAlign w:val="center"/>
              </w:tcPr>
              <w:p w14:paraId="42457544" w14:textId="77777777" w:rsidR="00804CA0" w:rsidRPr="00B5120B" w:rsidRDefault="00804CA0" w:rsidP="00B5120B">
                <w:pPr>
                  <w:rPr>
                    <w:lang w:val="de-CH"/>
                  </w:rPr>
                </w:pPr>
                <w:r w:rsidRPr="00B5120B">
                  <w:rPr>
                    <w:rStyle w:val="Platzhaltertext"/>
                    <w:lang w:val="de-CH"/>
                  </w:rPr>
                  <w:t>Wählen Sie ein Element aus.</w:t>
                </w:r>
              </w:p>
            </w:tc>
          </w:sdtContent>
        </w:sdt>
      </w:tr>
      <w:tr w:rsidR="00804CA0" w:rsidRPr="00083EAD" w14:paraId="11D77AFF" w14:textId="77777777" w:rsidTr="00B5120B">
        <w:trPr>
          <w:trHeight w:val="425"/>
        </w:trPr>
        <w:tc>
          <w:tcPr>
            <w:tcW w:w="2952" w:type="dxa"/>
            <w:tcBorders>
              <w:left w:val="nil"/>
              <w:right w:val="nil"/>
            </w:tcBorders>
            <w:vAlign w:val="center"/>
          </w:tcPr>
          <w:p w14:paraId="77005B05" w14:textId="77777777" w:rsidR="00804CA0" w:rsidRPr="00B5120B" w:rsidRDefault="00804CA0" w:rsidP="00B5120B">
            <w:pPr>
              <w:spacing w:line="240" w:lineRule="atLeast"/>
              <w:rPr>
                <w:rFonts w:cs="Arial"/>
                <w:lang w:val="de-CH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63B0D490" w14:textId="77777777" w:rsidR="00804CA0" w:rsidRPr="00B5120B" w:rsidRDefault="00804CA0" w:rsidP="00B5120B">
            <w:pPr>
              <w:rPr>
                <w:lang w:val="de-CH"/>
              </w:rPr>
            </w:pPr>
          </w:p>
        </w:tc>
      </w:tr>
      <w:tr w:rsidR="00804CA0" w:rsidRPr="005A53EE" w14:paraId="29D1C798" w14:textId="77777777" w:rsidTr="00B5120B">
        <w:trPr>
          <w:trHeight w:val="425"/>
        </w:trPr>
        <w:tc>
          <w:tcPr>
            <w:tcW w:w="9189" w:type="dxa"/>
            <w:gridSpan w:val="2"/>
            <w:vAlign w:val="center"/>
          </w:tcPr>
          <w:p w14:paraId="12964495" w14:textId="77777777" w:rsidR="00804CA0" w:rsidRPr="005A53EE" w:rsidRDefault="00804CA0" w:rsidP="00B5120B">
            <w:r w:rsidRPr="005A53EE">
              <w:rPr>
                <w:rFonts w:cs="Arial"/>
                <w:b/>
              </w:rPr>
              <w:t>Emplacement de l’installation</w:t>
            </w:r>
          </w:p>
        </w:tc>
      </w:tr>
      <w:tr w:rsidR="00804CA0" w:rsidRPr="005A53EE" w14:paraId="764A1E24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6FE2E649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Coordonnées géographiques</w:t>
            </w:r>
          </w:p>
        </w:tc>
        <w:sdt>
          <w:sdtPr>
            <w:id w:val="-1568564937"/>
            <w:placeholder>
              <w:docPart w:val="DF2DFFA38A9445B6BD7E5DB5054A356C"/>
            </w:placeholder>
          </w:sdtPr>
          <w:sdtEndPr/>
          <w:sdtContent>
            <w:sdt>
              <w:sdtPr>
                <w:tag w:val="Insérez le texte ici"/>
                <w:id w:val="895484673"/>
                <w:placeholder>
                  <w:docPart w:val="68D45DC18AE84696922EFACBBC4AC356"/>
                </w:placeholder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14:paraId="6EA97714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03D0FD10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1473503B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Code postal</w:t>
            </w:r>
          </w:p>
        </w:tc>
        <w:sdt>
          <w:sdtPr>
            <w:id w:val="2142456494"/>
            <w:placeholder>
              <w:docPart w:val="DF2DFFA38A9445B6BD7E5DB5054A356C"/>
            </w:placeholder>
          </w:sdtPr>
          <w:sdtEndPr/>
          <w:sdtContent>
            <w:sdt>
              <w:sdtPr>
                <w:tag w:val="Insérez le texte ici"/>
                <w:id w:val="1070238209"/>
                <w:placeholder>
                  <w:docPart w:val="D1AF82758C5E442ABBCA3B17EC5252A0"/>
                </w:placeholder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14:paraId="26D9925F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1B4F9DDC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03890B49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Localité</w:t>
            </w:r>
          </w:p>
        </w:tc>
        <w:sdt>
          <w:sdtPr>
            <w:id w:val="-1304307101"/>
            <w:placeholder>
              <w:docPart w:val="DF2DFFA38A9445B6BD7E5DB5054A356C"/>
            </w:placeholder>
          </w:sdtPr>
          <w:sdtEndPr/>
          <w:sdtContent>
            <w:sdt>
              <w:sdtPr>
                <w:tag w:val="Insérez le texte ici"/>
                <w:id w:val="2006700265"/>
                <w:placeholder>
                  <w:docPart w:val="8AC9DA9EA1EB428A9ECC1621A011B5AF"/>
                </w:placeholder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14:paraId="3B829309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091CC84A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5867AF60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Canton</w:t>
            </w:r>
          </w:p>
        </w:tc>
        <w:sdt>
          <w:sdtPr>
            <w:id w:val="-443159336"/>
            <w:placeholder>
              <w:docPart w:val="DF2DFFA38A9445B6BD7E5DB5054A356C"/>
            </w:placeholder>
          </w:sdtPr>
          <w:sdtEndPr/>
          <w:sdtContent>
            <w:sdt>
              <w:sdtPr>
                <w:tag w:val="Insérez le texte ici"/>
                <w:id w:val="-2022385516"/>
                <w:placeholder>
                  <w:docPart w:val="B8401997CF4C48849E47E0D559455E25"/>
                </w:placeholder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14:paraId="1CBFE765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</w:tbl>
    <w:p w14:paraId="303C7402" w14:textId="77777777" w:rsidR="00804CA0" w:rsidRPr="005A53EE" w:rsidRDefault="00804CA0" w:rsidP="00804CA0">
      <w:pPr>
        <w:spacing w:before="120" w:line="240" w:lineRule="auto"/>
      </w:pPr>
      <w:r w:rsidRPr="005A53EE">
        <w:t>Veuillez joindre à la demande une copie de la décision concernant l’inscription du projet sur la liste d’attente.</w:t>
      </w:r>
    </w:p>
    <w:p w14:paraId="1A3B4240" w14:textId="77777777" w:rsidR="005A53EE" w:rsidRDefault="00804CA0" w:rsidP="00804CA0">
      <w:r w:rsidRPr="005A53EE">
        <w:br w:type="page"/>
      </w:r>
    </w:p>
    <w:p w14:paraId="6E695CB3" w14:textId="77777777" w:rsidR="00804CA0" w:rsidRPr="005A53EE" w:rsidRDefault="00804CA0" w:rsidP="00804CA0">
      <w:pPr>
        <w:rPr>
          <w:b/>
        </w:rPr>
      </w:pPr>
      <w:r w:rsidRPr="005A53EE">
        <w:rPr>
          <w:b/>
        </w:rPr>
        <w:t>3.5</w:t>
      </w:r>
      <w:r w:rsidRPr="005A53EE">
        <w:rPr>
          <w:b/>
        </w:rPr>
        <w:tab/>
        <w:t>Transfert n° 5</w:t>
      </w:r>
    </w:p>
    <w:p w14:paraId="5B163BDB" w14:textId="77777777" w:rsidR="00804CA0" w:rsidRPr="005A53EE" w:rsidRDefault="00804CA0" w:rsidP="00804CA0">
      <w:pPr>
        <w:rPr>
          <w:b/>
        </w:rPr>
      </w:pPr>
      <w:r w:rsidRPr="005A53EE">
        <w:rPr>
          <w:b/>
        </w:rPr>
        <w:t>3.5.1</w:t>
      </w:r>
      <w:r w:rsidRPr="005A53EE">
        <w:rPr>
          <w:b/>
        </w:rPr>
        <w:tab/>
        <w:t>Décision RPC positive à transférer</w:t>
      </w:r>
    </w:p>
    <w:tbl>
      <w:tblPr>
        <w:tblStyle w:val="Tabellenraster"/>
        <w:tblW w:w="9189" w:type="dxa"/>
        <w:tblInd w:w="20" w:type="dxa"/>
        <w:tblLook w:val="04A0" w:firstRow="1" w:lastRow="0" w:firstColumn="1" w:lastColumn="0" w:noHBand="0" w:noVBand="1"/>
      </w:tblPr>
      <w:tblGrid>
        <w:gridCol w:w="2900"/>
        <w:gridCol w:w="6289"/>
      </w:tblGrid>
      <w:tr w:rsidR="00804CA0" w:rsidRPr="005A53EE" w14:paraId="28C64A90" w14:textId="77777777" w:rsidTr="00B5120B">
        <w:trPr>
          <w:trHeight w:val="425"/>
        </w:trPr>
        <w:tc>
          <w:tcPr>
            <w:tcW w:w="2900" w:type="dxa"/>
            <w:vAlign w:val="center"/>
          </w:tcPr>
          <w:p w14:paraId="7F033212" w14:textId="77777777" w:rsidR="00804CA0" w:rsidRPr="005A53EE" w:rsidRDefault="00804CA0" w:rsidP="00B5120B">
            <w:pPr>
              <w:spacing w:line="240" w:lineRule="atLeast"/>
              <w:rPr>
                <w:b/>
              </w:rPr>
            </w:pPr>
            <w:r w:rsidRPr="005A53EE">
              <w:rPr>
                <w:b/>
              </w:rPr>
              <w:t>N° du projet RPC</w:t>
            </w:r>
          </w:p>
        </w:tc>
        <w:sdt>
          <w:sdtPr>
            <w:tag w:val="Insérez le texte ici"/>
            <w:id w:val="-396357908"/>
            <w:placeholder>
              <w:docPart w:val="E2AEA002EF52480BB7B07CA6374D4256"/>
            </w:placeholder>
          </w:sdtPr>
          <w:sdtEndPr/>
          <w:sdtContent>
            <w:tc>
              <w:tcPr>
                <w:tcW w:w="6289" w:type="dxa"/>
                <w:vAlign w:val="center"/>
              </w:tcPr>
              <w:p w14:paraId="38A4E3DC" w14:textId="77777777" w:rsidR="00804CA0" w:rsidRPr="005A53EE" w:rsidRDefault="00804CA0" w:rsidP="00B5120B">
                <w:pPr>
                  <w:rPr>
                    <w:color w:val="808080"/>
                  </w:rPr>
                </w:pPr>
                <w:r w:rsidRPr="005A53EE">
                  <w:rPr>
                    <w:rStyle w:val="Platzhaltertext"/>
                  </w:rPr>
                  <w:t>Insérez le texte ici</w:t>
                </w:r>
              </w:p>
            </w:tc>
          </w:sdtContent>
        </w:sdt>
      </w:tr>
      <w:tr w:rsidR="00804CA0" w:rsidRPr="005A53EE" w14:paraId="76C58446" w14:textId="77777777" w:rsidTr="00B5120B">
        <w:trPr>
          <w:trHeight w:val="425"/>
        </w:trPr>
        <w:tc>
          <w:tcPr>
            <w:tcW w:w="2900" w:type="dxa"/>
            <w:vAlign w:val="center"/>
          </w:tcPr>
          <w:p w14:paraId="5A272F68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b/>
              </w:rPr>
              <w:t>Désignation du projet</w:t>
            </w:r>
          </w:p>
        </w:tc>
        <w:sdt>
          <w:sdtPr>
            <w:id w:val="-784038530"/>
            <w:placeholder>
              <w:docPart w:val="E7521BEC544A454FAAD7539847338AD8"/>
            </w:placeholder>
          </w:sdtPr>
          <w:sdtEndPr/>
          <w:sdtContent>
            <w:sdt>
              <w:sdtPr>
                <w:tag w:val="Insérez le texte ici"/>
                <w:id w:val="-2024845500"/>
                <w:placeholder>
                  <w:docPart w:val="6EB0BC4F6E714C5F96F38DA490141F21"/>
                </w:placeholder>
              </w:sdtPr>
              <w:sdtEndPr/>
              <w:sdtContent>
                <w:tc>
                  <w:tcPr>
                    <w:tcW w:w="6289" w:type="dxa"/>
                    <w:vAlign w:val="center"/>
                  </w:tcPr>
                  <w:p w14:paraId="2C52925B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7D9276DD" w14:textId="77777777" w:rsidTr="00B5120B">
        <w:trPr>
          <w:trHeight w:val="425"/>
        </w:trPr>
        <w:tc>
          <w:tcPr>
            <w:tcW w:w="2900" w:type="dxa"/>
            <w:vAlign w:val="center"/>
          </w:tcPr>
          <w:p w14:paraId="12705BC2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  <w:b/>
              </w:rPr>
              <w:t>Puissance électrique annoncée, en mégawatts [MW]</w:t>
            </w:r>
          </w:p>
        </w:tc>
        <w:sdt>
          <w:sdtPr>
            <w:id w:val="1077014058"/>
            <w:placeholder>
              <w:docPart w:val="E7521BEC544A454FAAD7539847338AD8"/>
            </w:placeholder>
          </w:sdtPr>
          <w:sdtEndPr/>
          <w:sdtContent>
            <w:sdt>
              <w:sdtPr>
                <w:tag w:val="Insérez le texte ici"/>
                <w:id w:val="767740210"/>
                <w:placeholder>
                  <w:docPart w:val="D3F0985DBD4B4FBDB674251E9B25C9E4"/>
                </w:placeholder>
              </w:sdtPr>
              <w:sdtEndPr/>
              <w:sdtContent>
                <w:tc>
                  <w:tcPr>
                    <w:tcW w:w="6289" w:type="dxa"/>
                    <w:vAlign w:val="center"/>
                  </w:tcPr>
                  <w:p w14:paraId="7B7CCB5C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2F905A66" w14:textId="77777777" w:rsidTr="00B5120B">
        <w:trPr>
          <w:trHeight w:val="425"/>
        </w:trPr>
        <w:tc>
          <w:tcPr>
            <w:tcW w:w="2900" w:type="dxa"/>
            <w:tcBorders>
              <w:left w:val="nil"/>
              <w:right w:val="nil"/>
            </w:tcBorders>
            <w:vAlign w:val="center"/>
          </w:tcPr>
          <w:p w14:paraId="76E6F298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</w:p>
        </w:tc>
        <w:tc>
          <w:tcPr>
            <w:tcW w:w="6289" w:type="dxa"/>
            <w:tcBorders>
              <w:left w:val="nil"/>
              <w:right w:val="nil"/>
            </w:tcBorders>
            <w:vAlign w:val="center"/>
          </w:tcPr>
          <w:p w14:paraId="14F5AA3B" w14:textId="77777777" w:rsidR="00804CA0" w:rsidRPr="005A53EE" w:rsidRDefault="00804CA0" w:rsidP="00B5120B"/>
        </w:tc>
      </w:tr>
      <w:tr w:rsidR="00804CA0" w:rsidRPr="005A53EE" w14:paraId="2F426923" w14:textId="77777777" w:rsidTr="00B5120B">
        <w:trPr>
          <w:trHeight w:val="425"/>
        </w:trPr>
        <w:tc>
          <w:tcPr>
            <w:tcW w:w="9189" w:type="dxa"/>
            <w:gridSpan w:val="2"/>
            <w:vAlign w:val="center"/>
          </w:tcPr>
          <w:p w14:paraId="4FE8C109" w14:textId="77777777" w:rsidR="00804CA0" w:rsidRPr="005A53EE" w:rsidRDefault="00804CA0" w:rsidP="00B5120B">
            <w:r w:rsidRPr="005A53EE">
              <w:rPr>
                <w:rFonts w:cs="Arial"/>
                <w:b/>
              </w:rPr>
              <w:t>Emplacement de l’installation</w:t>
            </w:r>
          </w:p>
        </w:tc>
      </w:tr>
      <w:tr w:rsidR="00804CA0" w:rsidRPr="005A53EE" w14:paraId="35B34FDF" w14:textId="77777777" w:rsidTr="00B5120B">
        <w:trPr>
          <w:trHeight w:val="425"/>
        </w:trPr>
        <w:tc>
          <w:tcPr>
            <w:tcW w:w="2900" w:type="dxa"/>
            <w:vAlign w:val="center"/>
          </w:tcPr>
          <w:p w14:paraId="21C828A7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Coordonnées géographiques</w:t>
            </w:r>
          </w:p>
        </w:tc>
        <w:sdt>
          <w:sdtPr>
            <w:id w:val="-71436134"/>
            <w:placeholder>
              <w:docPart w:val="E5E3D49513974375AA618A195CE9A22F"/>
            </w:placeholder>
          </w:sdtPr>
          <w:sdtEndPr/>
          <w:sdtContent>
            <w:sdt>
              <w:sdtPr>
                <w:tag w:val="Insérez le texte ici"/>
                <w:id w:val="-1494100818"/>
                <w:placeholder>
                  <w:docPart w:val="61A35F8E8B8C461985EFA130D7D4E722"/>
                </w:placeholder>
              </w:sdtPr>
              <w:sdtEndPr/>
              <w:sdtContent>
                <w:tc>
                  <w:tcPr>
                    <w:tcW w:w="6289" w:type="dxa"/>
                    <w:vAlign w:val="center"/>
                  </w:tcPr>
                  <w:p w14:paraId="16CC4658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2E024E92" w14:textId="77777777" w:rsidTr="00B5120B">
        <w:trPr>
          <w:trHeight w:val="425"/>
        </w:trPr>
        <w:tc>
          <w:tcPr>
            <w:tcW w:w="2900" w:type="dxa"/>
            <w:vAlign w:val="center"/>
          </w:tcPr>
          <w:p w14:paraId="3B0BF6CD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Code postal</w:t>
            </w:r>
          </w:p>
        </w:tc>
        <w:sdt>
          <w:sdtPr>
            <w:id w:val="-1999649600"/>
            <w:placeholder>
              <w:docPart w:val="E5E3D49513974375AA618A195CE9A22F"/>
            </w:placeholder>
          </w:sdtPr>
          <w:sdtEndPr/>
          <w:sdtContent>
            <w:sdt>
              <w:sdtPr>
                <w:tag w:val="Insérez le texte ici"/>
                <w:id w:val="1662660158"/>
                <w:placeholder>
                  <w:docPart w:val="F95640E3E83049E4B141E0C8F20BBECF"/>
                </w:placeholder>
              </w:sdtPr>
              <w:sdtEndPr/>
              <w:sdtContent>
                <w:tc>
                  <w:tcPr>
                    <w:tcW w:w="6289" w:type="dxa"/>
                    <w:vAlign w:val="center"/>
                  </w:tcPr>
                  <w:p w14:paraId="5507F9AD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2C08D923" w14:textId="77777777" w:rsidTr="00B5120B">
        <w:trPr>
          <w:trHeight w:val="425"/>
        </w:trPr>
        <w:tc>
          <w:tcPr>
            <w:tcW w:w="2900" w:type="dxa"/>
            <w:vAlign w:val="center"/>
          </w:tcPr>
          <w:p w14:paraId="298D0005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Localité</w:t>
            </w:r>
          </w:p>
        </w:tc>
        <w:sdt>
          <w:sdtPr>
            <w:id w:val="1348368750"/>
            <w:placeholder>
              <w:docPart w:val="E5E3D49513974375AA618A195CE9A22F"/>
            </w:placeholder>
          </w:sdtPr>
          <w:sdtEndPr/>
          <w:sdtContent>
            <w:sdt>
              <w:sdtPr>
                <w:tag w:val="Insérez le texte ici"/>
                <w:id w:val="-312030902"/>
                <w:placeholder>
                  <w:docPart w:val="6A543448734F4C7AB730966DAB002273"/>
                </w:placeholder>
              </w:sdtPr>
              <w:sdtEndPr/>
              <w:sdtContent>
                <w:tc>
                  <w:tcPr>
                    <w:tcW w:w="6289" w:type="dxa"/>
                    <w:vAlign w:val="center"/>
                  </w:tcPr>
                  <w:p w14:paraId="21469683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6567035B" w14:textId="77777777" w:rsidTr="00B5120B">
        <w:trPr>
          <w:trHeight w:val="425"/>
        </w:trPr>
        <w:tc>
          <w:tcPr>
            <w:tcW w:w="2900" w:type="dxa"/>
            <w:vAlign w:val="center"/>
          </w:tcPr>
          <w:p w14:paraId="6A7EDA5F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Canton</w:t>
            </w:r>
          </w:p>
        </w:tc>
        <w:sdt>
          <w:sdtPr>
            <w:id w:val="-1857799042"/>
            <w:placeholder>
              <w:docPart w:val="E5E3D49513974375AA618A195CE9A22F"/>
            </w:placeholder>
          </w:sdtPr>
          <w:sdtEndPr/>
          <w:sdtContent>
            <w:sdt>
              <w:sdtPr>
                <w:tag w:val="Insérez le texte ici"/>
                <w:id w:val="-297456873"/>
                <w:placeholder>
                  <w:docPart w:val="DB90AC7B7CBB4043B1B0EB35E5F02F13"/>
                </w:placeholder>
              </w:sdtPr>
              <w:sdtEndPr/>
              <w:sdtContent>
                <w:tc>
                  <w:tcPr>
                    <w:tcW w:w="6289" w:type="dxa"/>
                    <w:vAlign w:val="center"/>
                  </w:tcPr>
                  <w:p w14:paraId="1F8C535E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</w:tbl>
    <w:p w14:paraId="3BF89B77" w14:textId="77777777" w:rsidR="00804CA0" w:rsidRPr="005A53EE" w:rsidRDefault="00804CA0" w:rsidP="00804CA0">
      <w:pPr>
        <w:spacing w:before="120"/>
      </w:pPr>
      <w:r w:rsidRPr="005A53EE">
        <w:t>Veuillez joindre à la demande une copie de la décision positive à transférer.</w:t>
      </w:r>
    </w:p>
    <w:p w14:paraId="4B71032A" w14:textId="77777777" w:rsidR="00804CA0" w:rsidRPr="005A53EE" w:rsidRDefault="00804CA0" w:rsidP="00804CA0"/>
    <w:p w14:paraId="4993416B" w14:textId="77777777" w:rsidR="00804CA0" w:rsidRPr="005A53EE" w:rsidRDefault="00804CA0" w:rsidP="00804CA0"/>
    <w:p w14:paraId="31417393" w14:textId="77777777" w:rsidR="00804CA0" w:rsidRPr="005A53EE" w:rsidRDefault="00804CA0" w:rsidP="00804CA0">
      <w:pPr>
        <w:rPr>
          <w:b/>
        </w:rPr>
      </w:pPr>
      <w:r w:rsidRPr="005A53EE">
        <w:rPr>
          <w:b/>
        </w:rPr>
        <w:t>3.5.2</w:t>
      </w:r>
      <w:r w:rsidRPr="005A53EE">
        <w:rPr>
          <w:b/>
        </w:rPr>
        <w:tab/>
        <w:t>Projet devant bénéficier du transfert de la décision RPC positive</w:t>
      </w:r>
    </w:p>
    <w:tbl>
      <w:tblPr>
        <w:tblStyle w:val="Tabellenraster"/>
        <w:tblW w:w="9189" w:type="dxa"/>
        <w:tblInd w:w="20" w:type="dxa"/>
        <w:tblLook w:val="04A0" w:firstRow="1" w:lastRow="0" w:firstColumn="1" w:lastColumn="0" w:noHBand="0" w:noVBand="1"/>
      </w:tblPr>
      <w:tblGrid>
        <w:gridCol w:w="2952"/>
        <w:gridCol w:w="6237"/>
      </w:tblGrid>
      <w:tr w:rsidR="00804CA0" w:rsidRPr="005A53EE" w14:paraId="2CF2294F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36FB8FBE" w14:textId="77777777" w:rsidR="00804CA0" w:rsidRPr="005A53EE" w:rsidRDefault="00804CA0" w:rsidP="00B5120B">
            <w:pPr>
              <w:spacing w:line="240" w:lineRule="atLeast"/>
              <w:rPr>
                <w:b/>
              </w:rPr>
            </w:pPr>
            <w:r w:rsidRPr="005A53EE">
              <w:rPr>
                <w:b/>
              </w:rPr>
              <w:t>N° du projet RPC</w:t>
            </w:r>
          </w:p>
        </w:tc>
        <w:sdt>
          <w:sdtPr>
            <w:id w:val="1878499145"/>
            <w:placeholder>
              <w:docPart w:val="9C516814DBAE49ADB234F68ECAA796CA"/>
            </w:placeholder>
          </w:sdtPr>
          <w:sdtEndPr/>
          <w:sdtContent>
            <w:sdt>
              <w:sdtPr>
                <w:tag w:val="Insérez le texte ici"/>
                <w:id w:val="154887132"/>
                <w:placeholder>
                  <w:docPart w:val="50E791AF761642838BFD388A08300048"/>
                </w:placeholder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14:paraId="6BC62E7C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0DF59BC8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612782A8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b/>
              </w:rPr>
              <w:t>Désignation du projet</w:t>
            </w:r>
          </w:p>
        </w:tc>
        <w:sdt>
          <w:sdtPr>
            <w:id w:val="1388376361"/>
            <w:placeholder>
              <w:docPart w:val="F0BB55D124C14A7F861B6B996AC999EE"/>
            </w:placeholder>
          </w:sdtPr>
          <w:sdtEndPr/>
          <w:sdtContent>
            <w:sdt>
              <w:sdtPr>
                <w:tag w:val="Insérez le texte ici"/>
                <w:id w:val="740287204"/>
                <w:placeholder>
                  <w:docPart w:val="BDE8A6FB2C90418D9D32B6E92532B72E"/>
                </w:placeholder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14:paraId="43CC4165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49F4E157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22660433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  <w:b/>
              </w:rPr>
              <w:t>Puissance électrique annoncée, en mégawatts [MW]</w:t>
            </w:r>
          </w:p>
        </w:tc>
        <w:sdt>
          <w:sdtPr>
            <w:id w:val="-1042441106"/>
            <w:placeholder>
              <w:docPart w:val="F0BB55D124C14A7F861B6B996AC999EE"/>
            </w:placeholder>
          </w:sdtPr>
          <w:sdtEndPr/>
          <w:sdtContent>
            <w:sdt>
              <w:sdtPr>
                <w:tag w:val="Insérez le texte ici"/>
                <w:id w:val="2022279024"/>
                <w:placeholder>
                  <w:docPart w:val="62B57ACC4A5C4DBBAD6C9F1E354B1BF4"/>
                </w:placeholder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14:paraId="3EBBE960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083EAD" w14:paraId="25A40B2A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52759BCC" w14:textId="77777777" w:rsidR="00804CA0" w:rsidRPr="005A53EE" w:rsidRDefault="00804CA0" w:rsidP="00B5120B">
            <w:pPr>
              <w:spacing w:line="240" w:lineRule="atLeast"/>
              <w:rPr>
                <w:rFonts w:cs="Arial"/>
                <w:b/>
              </w:rPr>
            </w:pPr>
            <w:r w:rsidRPr="005A53EE">
              <w:rPr>
                <w:rFonts w:cs="Arial"/>
                <w:b/>
              </w:rPr>
              <w:t>Avancement du projet</w:t>
            </w:r>
          </w:p>
        </w:tc>
        <w:sdt>
          <w:sdtPr>
            <w:alias w:val="Avancement du projet"/>
            <w:tag w:val="Avancement du projet"/>
            <w:id w:val="920681035"/>
            <w:placeholder>
              <w:docPart w:val="F6E3DDCF73814009AEFB0BD07925BAF5"/>
            </w:placeholder>
            <w:showingPlcHdr/>
            <w:dropDownList>
              <w:listItem w:value="Choisissez un élément"/>
              <w:listItem w:displayText="aucun avis" w:value="aucun avis"/>
              <w:listItem w:displayText="cahier des charges RIE approuvé (Avis d'avancement du projet 1)" w:value="cahier des charges RIE approuvé (Avis d'avancement du projet 1)"/>
              <w:listItem w:displayText="permis de construire (Avis d'avancement du projet 2)" w:value="permis de construire (Avis d'avancement du projet 2)"/>
              <w:listItem w:displayText="installation en service" w:value="installation en service"/>
            </w:dropDownList>
          </w:sdtPr>
          <w:sdtEndPr/>
          <w:sdtContent>
            <w:tc>
              <w:tcPr>
                <w:tcW w:w="6237" w:type="dxa"/>
                <w:vAlign w:val="center"/>
              </w:tcPr>
              <w:p w14:paraId="04E6CF1C" w14:textId="77777777" w:rsidR="00804CA0" w:rsidRPr="00B5120B" w:rsidRDefault="00804CA0" w:rsidP="00B5120B">
                <w:pPr>
                  <w:rPr>
                    <w:lang w:val="de-CH"/>
                  </w:rPr>
                </w:pPr>
                <w:r w:rsidRPr="00B5120B">
                  <w:rPr>
                    <w:rStyle w:val="Platzhaltertext"/>
                    <w:lang w:val="de-CH"/>
                  </w:rPr>
                  <w:t>Wählen Sie ein Element aus.</w:t>
                </w:r>
              </w:p>
            </w:tc>
          </w:sdtContent>
        </w:sdt>
      </w:tr>
      <w:tr w:rsidR="00804CA0" w:rsidRPr="00083EAD" w14:paraId="0CCD0259" w14:textId="77777777" w:rsidTr="00B5120B">
        <w:trPr>
          <w:trHeight w:val="425"/>
        </w:trPr>
        <w:tc>
          <w:tcPr>
            <w:tcW w:w="2952" w:type="dxa"/>
            <w:tcBorders>
              <w:left w:val="nil"/>
              <w:right w:val="nil"/>
            </w:tcBorders>
            <w:vAlign w:val="center"/>
          </w:tcPr>
          <w:p w14:paraId="214D0142" w14:textId="77777777" w:rsidR="00804CA0" w:rsidRPr="00B5120B" w:rsidRDefault="00804CA0" w:rsidP="00B5120B">
            <w:pPr>
              <w:spacing w:line="240" w:lineRule="atLeast"/>
              <w:rPr>
                <w:rFonts w:cs="Arial"/>
                <w:lang w:val="de-CH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223600E4" w14:textId="77777777" w:rsidR="00804CA0" w:rsidRPr="00B5120B" w:rsidRDefault="00804CA0" w:rsidP="00B5120B">
            <w:pPr>
              <w:rPr>
                <w:lang w:val="de-CH"/>
              </w:rPr>
            </w:pPr>
          </w:p>
        </w:tc>
      </w:tr>
      <w:tr w:rsidR="00804CA0" w:rsidRPr="005A53EE" w14:paraId="374DA387" w14:textId="77777777" w:rsidTr="00B5120B">
        <w:trPr>
          <w:trHeight w:val="425"/>
        </w:trPr>
        <w:tc>
          <w:tcPr>
            <w:tcW w:w="9189" w:type="dxa"/>
            <w:gridSpan w:val="2"/>
            <w:vAlign w:val="center"/>
          </w:tcPr>
          <w:p w14:paraId="2FDFC9CE" w14:textId="77777777" w:rsidR="00804CA0" w:rsidRPr="005A53EE" w:rsidRDefault="00804CA0" w:rsidP="00B5120B">
            <w:r w:rsidRPr="005A53EE">
              <w:rPr>
                <w:rFonts w:cs="Arial"/>
                <w:b/>
              </w:rPr>
              <w:t>Emplacement de l’installation</w:t>
            </w:r>
          </w:p>
        </w:tc>
      </w:tr>
      <w:tr w:rsidR="00804CA0" w:rsidRPr="005A53EE" w14:paraId="196EC137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388734A8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Coordonnées géographiques</w:t>
            </w:r>
          </w:p>
        </w:tc>
        <w:sdt>
          <w:sdtPr>
            <w:id w:val="-597103612"/>
            <w:placeholder>
              <w:docPart w:val="A8BDEABDBF73428A86085486F3D4F191"/>
            </w:placeholder>
          </w:sdtPr>
          <w:sdtEndPr/>
          <w:sdtContent>
            <w:sdt>
              <w:sdtPr>
                <w:tag w:val="Insérez le texte ici"/>
                <w:id w:val="-936913023"/>
                <w:placeholder>
                  <w:docPart w:val="650161152CCE45B19860400DA9712640"/>
                </w:placeholder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14:paraId="35FBD6DE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581E283C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48F72828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Code postal</w:t>
            </w:r>
          </w:p>
        </w:tc>
        <w:sdt>
          <w:sdtPr>
            <w:id w:val="-953472290"/>
            <w:placeholder>
              <w:docPart w:val="A8BDEABDBF73428A86085486F3D4F191"/>
            </w:placeholder>
          </w:sdtPr>
          <w:sdtEndPr/>
          <w:sdtContent>
            <w:sdt>
              <w:sdtPr>
                <w:tag w:val="Insérez le texte ici"/>
                <w:id w:val="-813253355"/>
                <w:placeholder>
                  <w:docPart w:val="8D19F2BAA4774169BEF6E398889D21FD"/>
                </w:placeholder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14:paraId="4CCC63D1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623BE83A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17FA6170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Localité</w:t>
            </w:r>
          </w:p>
        </w:tc>
        <w:sdt>
          <w:sdtPr>
            <w:id w:val="1041012616"/>
            <w:placeholder>
              <w:docPart w:val="A8BDEABDBF73428A86085486F3D4F191"/>
            </w:placeholder>
          </w:sdtPr>
          <w:sdtEndPr/>
          <w:sdtContent>
            <w:sdt>
              <w:sdtPr>
                <w:tag w:val="Insérez le texte ici"/>
                <w:id w:val="-1879315196"/>
                <w:placeholder>
                  <w:docPart w:val="2C4DC357866A4CEC9AF62EB857909561"/>
                </w:placeholder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14:paraId="7B78BEC8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0A08E28E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2F48F6BA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Canton</w:t>
            </w:r>
          </w:p>
        </w:tc>
        <w:sdt>
          <w:sdtPr>
            <w:id w:val="313613541"/>
            <w:placeholder>
              <w:docPart w:val="A8BDEABDBF73428A86085486F3D4F191"/>
            </w:placeholder>
          </w:sdtPr>
          <w:sdtEndPr/>
          <w:sdtContent>
            <w:sdt>
              <w:sdtPr>
                <w:tag w:val="Insérez le texte ici"/>
                <w:id w:val="206614164"/>
                <w:placeholder>
                  <w:docPart w:val="9C86DE8DAA9B46E5BC6DC38867599E37"/>
                </w:placeholder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14:paraId="1D2E0880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</w:tbl>
    <w:p w14:paraId="11E82314" w14:textId="77777777" w:rsidR="00804CA0" w:rsidRPr="005A53EE" w:rsidRDefault="00804CA0" w:rsidP="00804CA0">
      <w:pPr>
        <w:spacing w:before="120" w:line="240" w:lineRule="auto"/>
      </w:pPr>
      <w:r w:rsidRPr="005A53EE">
        <w:t>Veuillez joindre à la demande une copie de la décision concernant l’inscription du projet sur la liste d’attente.</w:t>
      </w:r>
    </w:p>
    <w:p w14:paraId="1196604E" w14:textId="77777777" w:rsidR="005A53EE" w:rsidRDefault="00804CA0" w:rsidP="00804CA0">
      <w:r w:rsidRPr="005A53EE">
        <w:br w:type="page"/>
      </w:r>
    </w:p>
    <w:p w14:paraId="50F93FFD" w14:textId="77777777" w:rsidR="00804CA0" w:rsidRPr="005A53EE" w:rsidRDefault="00804CA0" w:rsidP="00804CA0">
      <w:pPr>
        <w:rPr>
          <w:b/>
        </w:rPr>
      </w:pPr>
      <w:r w:rsidRPr="005A53EE">
        <w:rPr>
          <w:b/>
        </w:rPr>
        <w:t>3.6</w:t>
      </w:r>
      <w:r w:rsidRPr="005A53EE">
        <w:rPr>
          <w:b/>
        </w:rPr>
        <w:tab/>
        <w:t>Transfert n° 6</w:t>
      </w:r>
    </w:p>
    <w:p w14:paraId="0518BAD5" w14:textId="77777777" w:rsidR="00804CA0" w:rsidRPr="005A53EE" w:rsidRDefault="00804CA0" w:rsidP="00804CA0">
      <w:pPr>
        <w:rPr>
          <w:b/>
        </w:rPr>
      </w:pPr>
      <w:r w:rsidRPr="005A53EE">
        <w:rPr>
          <w:b/>
        </w:rPr>
        <w:t>3.6.1</w:t>
      </w:r>
      <w:r w:rsidRPr="005A53EE">
        <w:rPr>
          <w:b/>
        </w:rPr>
        <w:tab/>
        <w:t>Décision RPC positive à transférer</w:t>
      </w:r>
    </w:p>
    <w:tbl>
      <w:tblPr>
        <w:tblStyle w:val="Tabellenraster"/>
        <w:tblW w:w="9189" w:type="dxa"/>
        <w:tblInd w:w="20" w:type="dxa"/>
        <w:tblLook w:val="04A0" w:firstRow="1" w:lastRow="0" w:firstColumn="1" w:lastColumn="0" w:noHBand="0" w:noVBand="1"/>
      </w:tblPr>
      <w:tblGrid>
        <w:gridCol w:w="2900"/>
        <w:gridCol w:w="6289"/>
      </w:tblGrid>
      <w:tr w:rsidR="00804CA0" w:rsidRPr="005A53EE" w14:paraId="161273B2" w14:textId="77777777" w:rsidTr="00B5120B">
        <w:trPr>
          <w:trHeight w:val="425"/>
        </w:trPr>
        <w:tc>
          <w:tcPr>
            <w:tcW w:w="2900" w:type="dxa"/>
            <w:vAlign w:val="center"/>
          </w:tcPr>
          <w:p w14:paraId="20C442C4" w14:textId="77777777" w:rsidR="00804CA0" w:rsidRPr="005A53EE" w:rsidRDefault="00804CA0" w:rsidP="00B5120B">
            <w:pPr>
              <w:spacing w:line="240" w:lineRule="atLeast"/>
              <w:rPr>
                <w:b/>
              </w:rPr>
            </w:pPr>
            <w:r w:rsidRPr="005A53EE">
              <w:rPr>
                <w:b/>
              </w:rPr>
              <w:t>N° du projet RPC</w:t>
            </w:r>
          </w:p>
        </w:tc>
        <w:sdt>
          <w:sdtPr>
            <w:tag w:val="Insérez le texte ici"/>
            <w:id w:val="-1136638937"/>
            <w:placeholder>
              <w:docPart w:val="9CB040FB94EC4F40A6DB367BF9592A03"/>
            </w:placeholder>
          </w:sdtPr>
          <w:sdtEndPr/>
          <w:sdtContent>
            <w:tc>
              <w:tcPr>
                <w:tcW w:w="6289" w:type="dxa"/>
                <w:vAlign w:val="center"/>
              </w:tcPr>
              <w:p w14:paraId="24421453" w14:textId="77777777" w:rsidR="00804CA0" w:rsidRPr="005A53EE" w:rsidRDefault="00804CA0" w:rsidP="00B5120B">
                <w:pPr>
                  <w:rPr>
                    <w:color w:val="808080"/>
                  </w:rPr>
                </w:pPr>
                <w:r w:rsidRPr="005A53EE">
                  <w:rPr>
                    <w:rStyle w:val="Platzhaltertext"/>
                  </w:rPr>
                  <w:t>Insérez le texte ici</w:t>
                </w:r>
              </w:p>
            </w:tc>
          </w:sdtContent>
        </w:sdt>
      </w:tr>
      <w:tr w:rsidR="00804CA0" w:rsidRPr="005A53EE" w14:paraId="2E307A64" w14:textId="77777777" w:rsidTr="00B5120B">
        <w:trPr>
          <w:trHeight w:val="425"/>
        </w:trPr>
        <w:tc>
          <w:tcPr>
            <w:tcW w:w="2900" w:type="dxa"/>
            <w:vAlign w:val="center"/>
          </w:tcPr>
          <w:p w14:paraId="5CED2856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b/>
              </w:rPr>
              <w:t>Désignation du projet</w:t>
            </w:r>
          </w:p>
        </w:tc>
        <w:sdt>
          <w:sdtPr>
            <w:id w:val="-857654665"/>
            <w:placeholder>
              <w:docPart w:val="BDFA409741EA48B4AE14C7AC55E7CD24"/>
            </w:placeholder>
          </w:sdtPr>
          <w:sdtEndPr/>
          <w:sdtContent>
            <w:sdt>
              <w:sdtPr>
                <w:tag w:val="Insérez le texte ici"/>
                <w:id w:val="965002988"/>
                <w:placeholder>
                  <w:docPart w:val="3331B7E1B16E45438BF0B13F4EA4417B"/>
                </w:placeholder>
              </w:sdtPr>
              <w:sdtEndPr/>
              <w:sdtContent>
                <w:tc>
                  <w:tcPr>
                    <w:tcW w:w="6289" w:type="dxa"/>
                    <w:vAlign w:val="center"/>
                  </w:tcPr>
                  <w:p w14:paraId="11315FAF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5283CFD6" w14:textId="77777777" w:rsidTr="00B5120B">
        <w:trPr>
          <w:trHeight w:val="425"/>
        </w:trPr>
        <w:tc>
          <w:tcPr>
            <w:tcW w:w="2900" w:type="dxa"/>
            <w:vAlign w:val="center"/>
          </w:tcPr>
          <w:p w14:paraId="14D4228D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  <w:b/>
              </w:rPr>
              <w:t>Puissance électrique annoncée, en mégawatts [MW]</w:t>
            </w:r>
          </w:p>
        </w:tc>
        <w:sdt>
          <w:sdtPr>
            <w:id w:val="-1295753120"/>
            <w:placeholder>
              <w:docPart w:val="BDFA409741EA48B4AE14C7AC55E7CD24"/>
            </w:placeholder>
          </w:sdtPr>
          <w:sdtEndPr/>
          <w:sdtContent>
            <w:sdt>
              <w:sdtPr>
                <w:tag w:val="Insérez le texte ici"/>
                <w:id w:val="-1994707902"/>
                <w:placeholder>
                  <w:docPart w:val="427B8AF4D13844F3A022B8BD5CEE256D"/>
                </w:placeholder>
              </w:sdtPr>
              <w:sdtEndPr/>
              <w:sdtContent>
                <w:tc>
                  <w:tcPr>
                    <w:tcW w:w="6289" w:type="dxa"/>
                    <w:vAlign w:val="center"/>
                  </w:tcPr>
                  <w:p w14:paraId="293E34FE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75891ED4" w14:textId="77777777" w:rsidTr="00B5120B">
        <w:trPr>
          <w:trHeight w:val="425"/>
        </w:trPr>
        <w:tc>
          <w:tcPr>
            <w:tcW w:w="2900" w:type="dxa"/>
            <w:tcBorders>
              <w:left w:val="nil"/>
              <w:right w:val="nil"/>
            </w:tcBorders>
            <w:vAlign w:val="center"/>
          </w:tcPr>
          <w:p w14:paraId="25C91D3C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</w:p>
        </w:tc>
        <w:tc>
          <w:tcPr>
            <w:tcW w:w="6289" w:type="dxa"/>
            <w:tcBorders>
              <w:left w:val="nil"/>
              <w:right w:val="nil"/>
            </w:tcBorders>
            <w:vAlign w:val="center"/>
          </w:tcPr>
          <w:p w14:paraId="2F734E21" w14:textId="77777777" w:rsidR="00804CA0" w:rsidRPr="005A53EE" w:rsidRDefault="00804CA0" w:rsidP="00B5120B"/>
        </w:tc>
      </w:tr>
      <w:tr w:rsidR="00804CA0" w:rsidRPr="005A53EE" w14:paraId="02A514DB" w14:textId="77777777" w:rsidTr="00B5120B">
        <w:trPr>
          <w:trHeight w:val="425"/>
        </w:trPr>
        <w:tc>
          <w:tcPr>
            <w:tcW w:w="9189" w:type="dxa"/>
            <w:gridSpan w:val="2"/>
            <w:vAlign w:val="center"/>
          </w:tcPr>
          <w:p w14:paraId="287098DD" w14:textId="77777777" w:rsidR="00804CA0" w:rsidRPr="005A53EE" w:rsidRDefault="00804CA0" w:rsidP="00B5120B">
            <w:r w:rsidRPr="005A53EE">
              <w:rPr>
                <w:rFonts w:cs="Arial"/>
                <w:b/>
              </w:rPr>
              <w:t>Emplacement de l’installation</w:t>
            </w:r>
          </w:p>
        </w:tc>
      </w:tr>
      <w:tr w:rsidR="00804CA0" w:rsidRPr="005A53EE" w14:paraId="6ADE396B" w14:textId="77777777" w:rsidTr="00B5120B">
        <w:trPr>
          <w:trHeight w:val="425"/>
        </w:trPr>
        <w:tc>
          <w:tcPr>
            <w:tcW w:w="2900" w:type="dxa"/>
            <w:vAlign w:val="center"/>
          </w:tcPr>
          <w:p w14:paraId="121DBC60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Coordonnées géographiques</w:t>
            </w:r>
          </w:p>
        </w:tc>
        <w:sdt>
          <w:sdtPr>
            <w:id w:val="956528541"/>
            <w:placeholder>
              <w:docPart w:val="58762EAE3C054C93AABC04D7E5EA6741"/>
            </w:placeholder>
          </w:sdtPr>
          <w:sdtEndPr/>
          <w:sdtContent>
            <w:sdt>
              <w:sdtPr>
                <w:tag w:val="Insérez le texte ici"/>
                <w:id w:val="515424430"/>
                <w:placeholder>
                  <w:docPart w:val="96A639E23F1749CB967A8891B8D503A1"/>
                </w:placeholder>
              </w:sdtPr>
              <w:sdtEndPr/>
              <w:sdtContent>
                <w:tc>
                  <w:tcPr>
                    <w:tcW w:w="6289" w:type="dxa"/>
                    <w:vAlign w:val="center"/>
                  </w:tcPr>
                  <w:p w14:paraId="19D065CD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18B77124" w14:textId="77777777" w:rsidTr="00B5120B">
        <w:trPr>
          <w:trHeight w:val="425"/>
        </w:trPr>
        <w:tc>
          <w:tcPr>
            <w:tcW w:w="2900" w:type="dxa"/>
            <w:vAlign w:val="center"/>
          </w:tcPr>
          <w:p w14:paraId="6A4DB6CE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Code postal</w:t>
            </w:r>
          </w:p>
        </w:tc>
        <w:sdt>
          <w:sdtPr>
            <w:id w:val="653112150"/>
            <w:placeholder>
              <w:docPart w:val="58762EAE3C054C93AABC04D7E5EA6741"/>
            </w:placeholder>
          </w:sdtPr>
          <w:sdtEndPr/>
          <w:sdtContent>
            <w:sdt>
              <w:sdtPr>
                <w:tag w:val="Insérez le texte ici"/>
                <w:id w:val="1195501395"/>
                <w:placeholder>
                  <w:docPart w:val="BD5EA5D43D7546A4AD7218839C19D6FF"/>
                </w:placeholder>
              </w:sdtPr>
              <w:sdtEndPr/>
              <w:sdtContent>
                <w:tc>
                  <w:tcPr>
                    <w:tcW w:w="6289" w:type="dxa"/>
                    <w:vAlign w:val="center"/>
                  </w:tcPr>
                  <w:p w14:paraId="426ADD45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01573569" w14:textId="77777777" w:rsidTr="00B5120B">
        <w:trPr>
          <w:trHeight w:val="425"/>
        </w:trPr>
        <w:tc>
          <w:tcPr>
            <w:tcW w:w="2900" w:type="dxa"/>
            <w:vAlign w:val="center"/>
          </w:tcPr>
          <w:p w14:paraId="507C3A15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Localité</w:t>
            </w:r>
          </w:p>
        </w:tc>
        <w:sdt>
          <w:sdtPr>
            <w:id w:val="-725840778"/>
            <w:placeholder>
              <w:docPart w:val="58762EAE3C054C93AABC04D7E5EA6741"/>
            </w:placeholder>
          </w:sdtPr>
          <w:sdtEndPr/>
          <w:sdtContent>
            <w:sdt>
              <w:sdtPr>
                <w:tag w:val="Insérez le texte ici"/>
                <w:id w:val="-127784651"/>
                <w:placeholder>
                  <w:docPart w:val="2356803722EC45D590550EB39B9CE9FE"/>
                </w:placeholder>
              </w:sdtPr>
              <w:sdtEndPr/>
              <w:sdtContent>
                <w:tc>
                  <w:tcPr>
                    <w:tcW w:w="6289" w:type="dxa"/>
                    <w:vAlign w:val="center"/>
                  </w:tcPr>
                  <w:p w14:paraId="48CD26D3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1DD6A956" w14:textId="77777777" w:rsidTr="00B5120B">
        <w:trPr>
          <w:trHeight w:val="425"/>
        </w:trPr>
        <w:tc>
          <w:tcPr>
            <w:tcW w:w="2900" w:type="dxa"/>
            <w:vAlign w:val="center"/>
          </w:tcPr>
          <w:p w14:paraId="09A8BEEF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Canton</w:t>
            </w:r>
          </w:p>
        </w:tc>
        <w:sdt>
          <w:sdtPr>
            <w:id w:val="882293554"/>
            <w:placeholder>
              <w:docPart w:val="58762EAE3C054C93AABC04D7E5EA6741"/>
            </w:placeholder>
          </w:sdtPr>
          <w:sdtEndPr/>
          <w:sdtContent>
            <w:sdt>
              <w:sdtPr>
                <w:tag w:val="Insérez le texte ici"/>
                <w:id w:val="-614212882"/>
                <w:placeholder>
                  <w:docPart w:val="E09C3B6FE88D4C7F837727A7786F2DFD"/>
                </w:placeholder>
              </w:sdtPr>
              <w:sdtEndPr/>
              <w:sdtContent>
                <w:tc>
                  <w:tcPr>
                    <w:tcW w:w="6289" w:type="dxa"/>
                    <w:vAlign w:val="center"/>
                  </w:tcPr>
                  <w:p w14:paraId="29B19CBC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</w:tbl>
    <w:p w14:paraId="4F2AF995" w14:textId="77777777" w:rsidR="00804CA0" w:rsidRPr="005A53EE" w:rsidRDefault="00804CA0" w:rsidP="00804CA0">
      <w:pPr>
        <w:spacing w:before="120"/>
      </w:pPr>
      <w:r w:rsidRPr="005A53EE">
        <w:t>Veuillez joindre à la demande une copie de la décision positive à transférer.</w:t>
      </w:r>
    </w:p>
    <w:p w14:paraId="3EB5A734" w14:textId="77777777" w:rsidR="00804CA0" w:rsidRPr="005A53EE" w:rsidRDefault="00804CA0" w:rsidP="00804CA0"/>
    <w:p w14:paraId="59DC3E6C" w14:textId="77777777" w:rsidR="00804CA0" w:rsidRPr="005A53EE" w:rsidRDefault="00804CA0" w:rsidP="00804CA0"/>
    <w:p w14:paraId="7153887A" w14:textId="77777777" w:rsidR="00804CA0" w:rsidRPr="005A53EE" w:rsidRDefault="00804CA0" w:rsidP="00804CA0">
      <w:pPr>
        <w:rPr>
          <w:b/>
        </w:rPr>
      </w:pPr>
      <w:r w:rsidRPr="005A53EE">
        <w:rPr>
          <w:b/>
        </w:rPr>
        <w:t>3.6.2</w:t>
      </w:r>
      <w:r w:rsidRPr="005A53EE">
        <w:rPr>
          <w:b/>
        </w:rPr>
        <w:tab/>
        <w:t>Projet devant bénéficier du transfert de la décision RPC positive</w:t>
      </w:r>
    </w:p>
    <w:tbl>
      <w:tblPr>
        <w:tblStyle w:val="Tabellenraster"/>
        <w:tblW w:w="9189" w:type="dxa"/>
        <w:tblInd w:w="20" w:type="dxa"/>
        <w:tblLook w:val="04A0" w:firstRow="1" w:lastRow="0" w:firstColumn="1" w:lastColumn="0" w:noHBand="0" w:noVBand="1"/>
      </w:tblPr>
      <w:tblGrid>
        <w:gridCol w:w="2952"/>
        <w:gridCol w:w="6237"/>
      </w:tblGrid>
      <w:tr w:rsidR="00804CA0" w:rsidRPr="005A53EE" w14:paraId="03090CE0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2CA7A8F5" w14:textId="77777777" w:rsidR="00804CA0" w:rsidRPr="005A53EE" w:rsidRDefault="00804CA0" w:rsidP="00B5120B">
            <w:pPr>
              <w:spacing w:line="240" w:lineRule="atLeast"/>
              <w:rPr>
                <w:b/>
              </w:rPr>
            </w:pPr>
            <w:r w:rsidRPr="005A53EE">
              <w:rPr>
                <w:b/>
              </w:rPr>
              <w:t>N° du projet RPC</w:t>
            </w:r>
          </w:p>
        </w:tc>
        <w:sdt>
          <w:sdtPr>
            <w:id w:val="1262414566"/>
            <w:placeholder>
              <w:docPart w:val="2D033C4F1B5F4BDB8F8596F0A7F587F9"/>
            </w:placeholder>
          </w:sdtPr>
          <w:sdtEndPr/>
          <w:sdtContent>
            <w:sdt>
              <w:sdtPr>
                <w:tag w:val="Insérez le texte ici"/>
                <w:id w:val="-648275829"/>
                <w:placeholder>
                  <w:docPart w:val="856B7E360932406F84D9179EB4C597C9"/>
                </w:placeholder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14:paraId="37098390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583A293D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0D3F8D86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b/>
              </w:rPr>
              <w:t>Désignation du projet</w:t>
            </w:r>
          </w:p>
        </w:tc>
        <w:sdt>
          <w:sdtPr>
            <w:id w:val="-585696226"/>
            <w:placeholder>
              <w:docPart w:val="D6B0E6736C524B6B8472E9E199D68818"/>
            </w:placeholder>
          </w:sdtPr>
          <w:sdtEndPr/>
          <w:sdtContent>
            <w:sdt>
              <w:sdtPr>
                <w:tag w:val="Insérez le texte ici"/>
                <w:id w:val="1763633797"/>
                <w:placeholder>
                  <w:docPart w:val="32343CE913E643FDABC3B689BEE1A2F1"/>
                </w:placeholder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14:paraId="5A24FE3C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0D40C57B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4A4CF7D4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  <w:b/>
              </w:rPr>
              <w:t>Puissance électrique annoncée, en mégawatts [MW]</w:t>
            </w:r>
          </w:p>
        </w:tc>
        <w:sdt>
          <w:sdtPr>
            <w:id w:val="1617089642"/>
            <w:placeholder>
              <w:docPart w:val="D6B0E6736C524B6B8472E9E199D68818"/>
            </w:placeholder>
          </w:sdtPr>
          <w:sdtEndPr/>
          <w:sdtContent>
            <w:sdt>
              <w:sdtPr>
                <w:tag w:val="Insérez le texte ici"/>
                <w:id w:val="1619340682"/>
                <w:placeholder>
                  <w:docPart w:val="C324B72708E7470ABF93FE2C6A2E2ECE"/>
                </w:placeholder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14:paraId="05CC64B9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083EAD" w14:paraId="064AC400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08E4C2F9" w14:textId="77777777" w:rsidR="00804CA0" w:rsidRPr="005A53EE" w:rsidRDefault="00804CA0" w:rsidP="00B5120B">
            <w:pPr>
              <w:spacing w:line="240" w:lineRule="atLeast"/>
              <w:rPr>
                <w:rFonts w:cs="Arial"/>
                <w:b/>
              </w:rPr>
            </w:pPr>
            <w:r w:rsidRPr="005A53EE">
              <w:rPr>
                <w:rFonts w:cs="Arial"/>
                <w:b/>
              </w:rPr>
              <w:t>Avancement du projet</w:t>
            </w:r>
          </w:p>
        </w:tc>
        <w:sdt>
          <w:sdtPr>
            <w:alias w:val="Avancement du projet"/>
            <w:tag w:val="Avancement du projet"/>
            <w:id w:val="1154184652"/>
            <w:placeholder>
              <w:docPart w:val="595B31B76B604C03BA52EE32C14F8FFC"/>
            </w:placeholder>
            <w:showingPlcHdr/>
            <w:dropDownList>
              <w:listItem w:value="Choisissez un élément"/>
              <w:listItem w:displayText="aucun avis" w:value="aucun avis"/>
              <w:listItem w:displayText="cahier des charges RIE approuvé (Avis d'avancement du projet 1)" w:value="cahier des charges RIE approuvé (Avis d'avancement du projet 1)"/>
              <w:listItem w:displayText="permis de construire (Avis d'avancement du projet 2)" w:value="permis de construire (Avis d'avancement du projet 2)"/>
              <w:listItem w:displayText="installation en service" w:value="installation en service"/>
            </w:dropDownList>
          </w:sdtPr>
          <w:sdtEndPr/>
          <w:sdtContent>
            <w:tc>
              <w:tcPr>
                <w:tcW w:w="6237" w:type="dxa"/>
                <w:vAlign w:val="center"/>
              </w:tcPr>
              <w:p w14:paraId="4B188247" w14:textId="77777777" w:rsidR="00804CA0" w:rsidRPr="00B5120B" w:rsidRDefault="00804CA0" w:rsidP="00B5120B">
                <w:pPr>
                  <w:rPr>
                    <w:lang w:val="de-CH"/>
                  </w:rPr>
                </w:pPr>
                <w:r w:rsidRPr="00B5120B">
                  <w:rPr>
                    <w:rStyle w:val="Platzhaltertext"/>
                    <w:lang w:val="de-CH"/>
                  </w:rPr>
                  <w:t>Wählen Sie ein Element aus.</w:t>
                </w:r>
              </w:p>
            </w:tc>
          </w:sdtContent>
        </w:sdt>
      </w:tr>
      <w:tr w:rsidR="00804CA0" w:rsidRPr="00083EAD" w14:paraId="67CF135E" w14:textId="77777777" w:rsidTr="00B5120B">
        <w:trPr>
          <w:trHeight w:val="425"/>
        </w:trPr>
        <w:tc>
          <w:tcPr>
            <w:tcW w:w="2952" w:type="dxa"/>
            <w:tcBorders>
              <w:left w:val="nil"/>
              <w:right w:val="nil"/>
            </w:tcBorders>
            <w:vAlign w:val="center"/>
          </w:tcPr>
          <w:p w14:paraId="7D4DDE2E" w14:textId="77777777" w:rsidR="00804CA0" w:rsidRPr="00B5120B" w:rsidRDefault="00804CA0" w:rsidP="00B5120B">
            <w:pPr>
              <w:spacing w:line="240" w:lineRule="atLeast"/>
              <w:rPr>
                <w:rFonts w:cs="Arial"/>
                <w:lang w:val="de-CH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2F519508" w14:textId="77777777" w:rsidR="00804CA0" w:rsidRPr="00B5120B" w:rsidRDefault="00804CA0" w:rsidP="00B5120B">
            <w:pPr>
              <w:rPr>
                <w:lang w:val="de-CH"/>
              </w:rPr>
            </w:pPr>
          </w:p>
        </w:tc>
      </w:tr>
      <w:tr w:rsidR="00804CA0" w:rsidRPr="005A53EE" w14:paraId="07F4E154" w14:textId="77777777" w:rsidTr="00B5120B">
        <w:trPr>
          <w:trHeight w:val="425"/>
        </w:trPr>
        <w:tc>
          <w:tcPr>
            <w:tcW w:w="9189" w:type="dxa"/>
            <w:gridSpan w:val="2"/>
            <w:vAlign w:val="center"/>
          </w:tcPr>
          <w:p w14:paraId="0E26F796" w14:textId="77777777" w:rsidR="00804CA0" w:rsidRPr="005A53EE" w:rsidRDefault="00804CA0" w:rsidP="00B5120B">
            <w:r w:rsidRPr="005A53EE">
              <w:rPr>
                <w:rFonts w:cs="Arial"/>
                <w:b/>
              </w:rPr>
              <w:t>Emplacement de l’installation</w:t>
            </w:r>
          </w:p>
        </w:tc>
      </w:tr>
      <w:tr w:rsidR="00804CA0" w:rsidRPr="005A53EE" w14:paraId="27F793C3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587510F5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Coordonnées géographiques</w:t>
            </w:r>
          </w:p>
        </w:tc>
        <w:sdt>
          <w:sdtPr>
            <w:id w:val="1702817964"/>
            <w:placeholder>
              <w:docPart w:val="B401E0A1F6AB44DA9B3B733651B816F6"/>
            </w:placeholder>
          </w:sdtPr>
          <w:sdtEndPr/>
          <w:sdtContent>
            <w:sdt>
              <w:sdtPr>
                <w:tag w:val="Insérez le texte ici"/>
                <w:id w:val="1699892481"/>
                <w:placeholder>
                  <w:docPart w:val="3DA3456E97704767A22CEADE36A8EA4C"/>
                </w:placeholder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14:paraId="1E185EBF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0E9AB8B7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5FEC7987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Code postal</w:t>
            </w:r>
          </w:p>
        </w:tc>
        <w:sdt>
          <w:sdtPr>
            <w:id w:val="1662272599"/>
            <w:placeholder>
              <w:docPart w:val="B401E0A1F6AB44DA9B3B733651B816F6"/>
            </w:placeholder>
          </w:sdtPr>
          <w:sdtEndPr/>
          <w:sdtContent>
            <w:sdt>
              <w:sdtPr>
                <w:tag w:val="Insérez le texte ici"/>
                <w:id w:val="-10990357"/>
                <w:placeholder>
                  <w:docPart w:val="06C96CDAFF844150BC98B94821A337D8"/>
                </w:placeholder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14:paraId="0DFF1A25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261BDD48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60ACEB97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Localité</w:t>
            </w:r>
          </w:p>
        </w:tc>
        <w:sdt>
          <w:sdtPr>
            <w:id w:val="920368108"/>
            <w:placeholder>
              <w:docPart w:val="B401E0A1F6AB44DA9B3B733651B816F6"/>
            </w:placeholder>
          </w:sdtPr>
          <w:sdtEndPr/>
          <w:sdtContent>
            <w:sdt>
              <w:sdtPr>
                <w:tag w:val="Insérez le texte ici"/>
                <w:id w:val="-1072733369"/>
                <w:placeholder>
                  <w:docPart w:val="C5380265AB254995B8BDACA3A20713E9"/>
                </w:placeholder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14:paraId="64D6F903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  <w:tr w:rsidR="00804CA0" w:rsidRPr="005A53EE" w14:paraId="77324F41" w14:textId="77777777" w:rsidTr="00B5120B">
        <w:trPr>
          <w:trHeight w:val="425"/>
        </w:trPr>
        <w:tc>
          <w:tcPr>
            <w:tcW w:w="2952" w:type="dxa"/>
            <w:vAlign w:val="center"/>
          </w:tcPr>
          <w:p w14:paraId="1604C9EF" w14:textId="77777777" w:rsidR="00804CA0" w:rsidRPr="005A53EE" w:rsidRDefault="00804CA0" w:rsidP="00B5120B">
            <w:pPr>
              <w:spacing w:line="240" w:lineRule="atLeast"/>
              <w:rPr>
                <w:rFonts w:cs="Arial"/>
              </w:rPr>
            </w:pPr>
            <w:r w:rsidRPr="005A53EE">
              <w:rPr>
                <w:rFonts w:cs="Arial"/>
              </w:rPr>
              <w:t>Canton</w:t>
            </w:r>
          </w:p>
        </w:tc>
        <w:sdt>
          <w:sdtPr>
            <w:id w:val="-366214303"/>
            <w:placeholder>
              <w:docPart w:val="B401E0A1F6AB44DA9B3B733651B816F6"/>
            </w:placeholder>
          </w:sdtPr>
          <w:sdtEndPr/>
          <w:sdtContent>
            <w:sdt>
              <w:sdtPr>
                <w:tag w:val="Insérez le texte ici"/>
                <w:id w:val="-53937134"/>
                <w:placeholder>
                  <w:docPart w:val="FA0697F6540044618717198C4ABBBCDD"/>
                </w:placeholder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14:paraId="50C380D5" w14:textId="77777777" w:rsidR="00804CA0" w:rsidRPr="005A53EE" w:rsidRDefault="00804CA0" w:rsidP="00B5120B">
                    <w:r w:rsidRPr="005A53EE">
                      <w:rPr>
                        <w:rStyle w:val="Platzhaltertext"/>
                      </w:rPr>
                      <w:t>Insérez le texte ici</w:t>
                    </w:r>
                  </w:p>
                </w:tc>
              </w:sdtContent>
            </w:sdt>
          </w:sdtContent>
        </w:sdt>
      </w:tr>
    </w:tbl>
    <w:p w14:paraId="601775AF" w14:textId="77777777" w:rsidR="00804CA0" w:rsidRPr="005A53EE" w:rsidRDefault="00804CA0" w:rsidP="00804CA0">
      <w:pPr>
        <w:spacing w:before="120" w:line="240" w:lineRule="auto"/>
      </w:pPr>
      <w:r w:rsidRPr="005A53EE">
        <w:t>Veuillez joindre à la demande une copie de la décision concernant l’inscription du projet sur la liste d’attente.</w:t>
      </w:r>
    </w:p>
    <w:p w14:paraId="7F0AAB30" w14:textId="77777777" w:rsidR="003D79EC" w:rsidRPr="005A53EE" w:rsidRDefault="00804CA0" w:rsidP="005A53EE">
      <w:pPr>
        <w:spacing w:before="80" w:after="80" w:line="240" w:lineRule="auto"/>
      </w:pPr>
      <w:r w:rsidRPr="005A53EE">
        <w:br w:type="page"/>
      </w:r>
    </w:p>
    <w:p w14:paraId="575650DD" w14:textId="77777777" w:rsidR="003D79EC" w:rsidRPr="005A53EE" w:rsidRDefault="003D79EC" w:rsidP="003D79EC">
      <w:pPr>
        <w:pStyle w:val="berschrift1"/>
      </w:pPr>
      <w:r w:rsidRPr="005A53EE">
        <w:t>Modifications de la planification cantonale</w:t>
      </w:r>
    </w:p>
    <w:p w14:paraId="25691504" w14:textId="7D9AEC4B" w:rsidR="003D79EC" w:rsidRPr="005A53EE" w:rsidRDefault="005827C8" w:rsidP="003D79EC">
      <w:r>
        <w:t>Veuillez décrire la modification de la planification cantonale qui a</w:t>
      </w:r>
      <w:r w:rsidR="003D79EC" w:rsidRPr="005A53EE">
        <w:t xml:space="preserve"> fait que le projet initial n'est plus prévu dans cette planification.</w:t>
      </w:r>
    </w:p>
    <w:p w14:paraId="4B57EF0D" w14:textId="77777777" w:rsidR="003D79EC" w:rsidRPr="005A53EE" w:rsidRDefault="003D79EC" w:rsidP="003D79EC">
      <w:r w:rsidRPr="005A53EE">
        <w:t>A cet effet, veuillez notamment répondre aux questions suivantes:</w:t>
      </w:r>
    </w:p>
    <w:p w14:paraId="077AB332" w14:textId="77777777" w:rsidR="003D79EC" w:rsidRPr="005A53EE" w:rsidRDefault="003D79EC" w:rsidP="003D79EC">
      <w:pPr>
        <w:pStyle w:val="Listenabsatz"/>
        <w:numPr>
          <w:ilvl w:val="0"/>
          <w:numId w:val="35"/>
        </w:numPr>
        <w:spacing w:after="120" w:line="240" w:lineRule="exact"/>
        <w:jc w:val="both"/>
      </w:pPr>
      <w:r w:rsidRPr="005A53EE">
        <w:t>Selon quel document cantonal (désignation et date), le projet était-il prévu?</w:t>
      </w:r>
    </w:p>
    <w:p w14:paraId="0939471B" w14:textId="77777777" w:rsidR="003D79EC" w:rsidRPr="005A53EE" w:rsidRDefault="003D79EC" w:rsidP="003D79EC">
      <w:pPr>
        <w:pStyle w:val="Listenabsatz"/>
        <w:numPr>
          <w:ilvl w:val="0"/>
          <w:numId w:val="35"/>
        </w:numPr>
        <w:spacing w:after="120" w:line="240" w:lineRule="exact"/>
        <w:jc w:val="both"/>
      </w:pPr>
      <w:r w:rsidRPr="005A53EE">
        <w:t>Selon quel document cantonal ultérieur (désignation et date), le document n’est-il plus prévu?</w:t>
      </w:r>
    </w:p>
    <w:p w14:paraId="7569844A" w14:textId="77777777" w:rsidR="003D79EC" w:rsidRPr="005A53EE" w:rsidRDefault="003D79EC" w:rsidP="003D79EC">
      <w:r w:rsidRPr="005A53EE">
        <w:t>Veuillez joindre les documents cités à la demande.</w:t>
      </w:r>
    </w:p>
    <w:p w14:paraId="6C04EE89" w14:textId="77777777" w:rsidR="003D79EC" w:rsidRPr="005A53EE" w:rsidRDefault="003D79EC" w:rsidP="003D79EC">
      <w:r w:rsidRPr="005A53EE">
        <w:rPr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BBB86F" wp14:editId="6F86F461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5867400" cy="56959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69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84421" w14:textId="77777777" w:rsidR="00C2044D" w:rsidRPr="005A53EE" w:rsidRDefault="00C2044D" w:rsidP="003D79EC">
                            <w:r w:rsidRPr="005A53EE">
                              <w:t>Insérez le texte 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BB86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8.9pt;width:462pt;height:44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">
                <v:textbox>
                  <w:txbxContent>
                    <w:p w14:paraId="4BB84421" w14:textId="77777777" w:rsidR="00C2044D" w:rsidRPr="005A53EE" w:rsidRDefault="00C2044D" w:rsidP="003D79EC">
                      <w:r w:rsidRPr="005A53EE">
                        <w:t>Insérez le texte ici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3FEE17" w14:textId="77777777" w:rsidR="003D79EC" w:rsidRPr="005A53EE" w:rsidRDefault="003D79EC" w:rsidP="003D79EC"/>
    <w:p w14:paraId="739DA69E" w14:textId="77777777" w:rsidR="003D79EC" w:rsidRPr="005A53EE" w:rsidRDefault="003D79EC" w:rsidP="003D79EC">
      <w:pPr>
        <w:spacing w:line="240" w:lineRule="auto"/>
        <w:rPr>
          <w:rFonts w:cs="Arial"/>
          <w:b/>
          <w:caps/>
        </w:rPr>
      </w:pPr>
      <w:r w:rsidRPr="005A53EE">
        <w:br w:type="page"/>
      </w:r>
    </w:p>
    <w:p w14:paraId="020DF96F" w14:textId="77777777" w:rsidR="003D79EC" w:rsidRPr="005A53EE" w:rsidRDefault="003D79EC" w:rsidP="003D79EC">
      <w:pPr>
        <w:pStyle w:val="berschrift1"/>
      </w:pPr>
      <w:r w:rsidRPr="005A53EE">
        <w:t>modalités du transfert</w:t>
      </w:r>
    </w:p>
    <w:p w14:paraId="6D26B884" w14:textId="77777777" w:rsidR="003D79EC" w:rsidRPr="005A53EE" w:rsidRDefault="003D79EC" w:rsidP="003D79EC">
      <w:r w:rsidRPr="005A53EE">
        <w:t xml:space="preserve">Un montant sera-t-il facturé au/à la destinataire des décisions RPC positives pour le transfert? </w:t>
      </w:r>
      <w:sdt>
        <w:sdtPr>
          <w:alias w:val="les frais du transfert"/>
          <w:tag w:val="les frais du transfert"/>
          <w:id w:val="-1286502897"/>
          <w:placeholder>
            <w:docPart w:val="8A1D72AD025F4C11A7DEDD6D7C79195A"/>
          </w:placeholder>
          <w:showingPlcHdr/>
          <w:dropDownList>
            <w:listItem w:value="Choisissez un élément"/>
            <w:listItem w:displayText="OUI" w:value="OUI"/>
            <w:listItem w:displayText="NON" w:value="NON"/>
          </w:dropDownList>
        </w:sdtPr>
        <w:sdtEndPr/>
        <w:sdtContent>
          <w:r w:rsidRPr="005A53EE">
            <w:rPr>
              <w:rStyle w:val="Platzhaltertext"/>
            </w:rPr>
            <w:t>Wählen Sie ein Element aus.</w:t>
          </w:r>
        </w:sdtContent>
      </w:sdt>
    </w:p>
    <w:p w14:paraId="01818BB5" w14:textId="77777777" w:rsidR="00C86C85" w:rsidRDefault="00C86C85" w:rsidP="003D79EC"/>
    <w:p w14:paraId="61D94A96" w14:textId="77777777" w:rsidR="003D79EC" w:rsidRPr="005A53EE" w:rsidRDefault="003D79EC" w:rsidP="003D79EC">
      <w:r w:rsidRPr="005A53EE">
        <w:t xml:space="preserve">Si </w:t>
      </w:r>
      <w:r w:rsidRPr="005A53EE">
        <w:rPr>
          <w:b/>
        </w:rPr>
        <w:t>NON</w:t>
      </w:r>
      <w:r w:rsidRPr="005A53EE">
        <w:t>, il n’y a pas lieu de donner d’autres informations au point 5.</w:t>
      </w:r>
    </w:p>
    <w:p w14:paraId="680F404C" w14:textId="77777777" w:rsidR="003D79EC" w:rsidRPr="005A53EE" w:rsidRDefault="003D79EC" w:rsidP="003D79EC"/>
    <w:p w14:paraId="2C2286D1" w14:textId="77777777" w:rsidR="003D79EC" w:rsidRPr="005A53EE" w:rsidRDefault="003D79EC" w:rsidP="003D79EC">
      <w:r w:rsidRPr="005A53EE">
        <w:t xml:space="preserve">Si </w:t>
      </w:r>
      <w:r w:rsidRPr="005A53EE">
        <w:rPr>
          <w:b/>
        </w:rPr>
        <w:t>OUI</w:t>
      </w:r>
      <w:r w:rsidRPr="005A53EE">
        <w:t>, veuillez remplir les cases ci-après: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3253"/>
      </w:tblGrid>
      <w:tr w:rsidR="003D79EC" w:rsidRPr="005A53EE" w14:paraId="755F27B5" w14:textId="77777777" w:rsidTr="00B5120B">
        <w:tc>
          <w:tcPr>
            <w:tcW w:w="6091" w:type="dxa"/>
          </w:tcPr>
          <w:p w14:paraId="439AC649" w14:textId="77777777" w:rsidR="003D79EC" w:rsidRPr="005A53EE" w:rsidRDefault="003D79EC" w:rsidP="00B5120B">
            <w:pPr>
              <w:spacing w:before="120" w:line="360" w:lineRule="auto"/>
            </w:pPr>
            <w:r w:rsidRPr="005A53EE">
              <w:t xml:space="preserve">Le/la destinataire des décisions RPC positives se verra facturer pour le transfert la somme totale de : </w:t>
            </w:r>
          </w:p>
        </w:tc>
        <w:tc>
          <w:tcPr>
            <w:tcW w:w="3253" w:type="dxa"/>
            <w:vAlign w:val="center"/>
          </w:tcPr>
          <w:p w14:paraId="23B5A780" w14:textId="77777777" w:rsidR="003D79EC" w:rsidRPr="005A53EE" w:rsidRDefault="003D79EC" w:rsidP="00B5120B">
            <w:pPr>
              <w:spacing w:before="120" w:line="360" w:lineRule="auto"/>
            </w:pPr>
          </w:p>
          <w:p w14:paraId="0AE7B032" w14:textId="5A246104" w:rsidR="003D79EC" w:rsidRPr="005A53EE" w:rsidRDefault="003E329B" w:rsidP="00B5120B">
            <w:pPr>
              <w:spacing w:before="120" w:line="360" w:lineRule="auto"/>
            </w:pPr>
            <w:r w:rsidRPr="005A53EE">
              <w:t>F</w:t>
            </w:r>
            <w:r w:rsidR="003D79EC" w:rsidRPr="005A53EE">
              <w:t>rancs</w:t>
            </w:r>
            <w:r>
              <w:t xml:space="preserve"> suisses</w:t>
            </w:r>
            <w:r w:rsidR="003D79EC" w:rsidRPr="005A53EE">
              <w:t xml:space="preserve"> (TVA comprise)</w:t>
            </w:r>
          </w:p>
        </w:tc>
      </w:tr>
      <w:tr w:rsidR="003D79EC" w:rsidRPr="005A53EE" w14:paraId="5047C533" w14:textId="77777777" w:rsidTr="00B5120B">
        <w:tc>
          <w:tcPr>
            <w:tcW w:w="6091" w:type="dxa"/>
          </w:tcPr>
          <w:p w14:paraId="5E8337C6" w14:textId="66997FCE" w:rsidR="003D79EC" w:rsidRPr="005A53EE" w:rsidRDefault="003D79EC" w:rsidP="00B5120B">
            <w:pPr>
              <w:spacing w:before="120" w:line="360" w:lineRule="auto"/>
            </w:pPr>
            <w:r w:rsidRPr="005A53EE">
              <w:t>Les mesures d</w:t>
            </w:r>
            <w:r w:rsidR="003E329B">
              <w:t>e</w:t>
            </w:r>
            <w:r w:rsidRPr="005A53EE">
              <w:t xml:space="preserve"> vent, </w:t>
            </w:r>
            <w:r w:rsidR="00821D23">
              <w:t xml:space="preserve">les </w:t>
            </w:r>
            <w:r w:rsidRPr="005A53EE">
              <w:t xml:space="preserve">études environnementales </w:t>
            </w:r>
            <w:r w:rsidR="00821D23">
              <w:t>et/</w:t>
            </w:r>
            <w:r w:rsidRPr="005A53EE">
              <w:t xml:space="preserve">ou </w:t>
            </w:r>
            <w:r w:rsidR="00821D23">
              <w:t>les</w:t>
            </w:r>
            <w:r w:rsidR="00821D23" w:rsidRPr="005A53EE">
              <w:t xml:space="preserve"> </w:t>
            </w:r>
            <w:r w:rsidRPr="005A53EE">
              <w:t>enquêtes techniques effectuées au cours du projet ont occasionné au détenteur/à la détentrice des décisions RPC positives à transférer des coûts totalisant:</w:t>
            </w:r>
          </w:p>
          <w:p w14:paraId="6AFF8BDB" w14:textId="77777777" w:rsidR="003D79EC" w:rsidRPr="005A53EE" w:rsidRDefault="003D79EC" w:rsidP="00B5120B">
            <w:pPr>
              <w:spacing w:before="120" w:line="360" w:lineRule="auto"/>
            </w:pPr>
            <w:r w:rsidRPr="005A53EE">
              <w:rPr>
                <w:b/>
              </w:rPr>
              <w:t>Veuillez joindre à la demande les justificatifs de ces coûts.</w:t>
            </w:r>
            <w:r w:rsidRPr="005A53EE">
              <w:t xml:space="preserve"> </w:t>
            </w:r>
          </w:p>
        </w:tc>
        <w:tc>
          <w:tcPr>
            <w:tcW w:w="3253" w:type="dxa"/>
            <w:vAlign w:val="center"/>
          </w:tcPr>
          <w:p w14:paraId="68A54419" w14:textId="77777777" w:rsidR="003D79EC" w:rsidRPr="005A53EE" w:rsidRDefault="003D79EC" w:rsidP="00B5120B">
            <w:pPr>
              <w:spacing w:before="120" w:line="360" w:lineRule="auto"/>
            </w:pPr>
          </w:p>
          <w:p w14:paraId="27325085" w14:textId="40AABED4" w:rsidR="003D79EC" w:rsidRPr="005A53EE" w:rsidRDefault="003D79EC" w:rsidP="00B5120B">
            <w:pPr>
              <w:spacing w:before="120" w:line="360" w:lineRule="auto"/>
            </w:pPr>
            <w:r w:rsidRPr="005A53EE">
              <w:t xml:space="preserve">francs </w:t>
            </w:r>
            <w:r w:rsidR="003E329B">
              <w:t xml:space="preserve">suisses </w:t>
            </w:r>
            <w:r w:rsidRPr="005A53EE">
              <w:t>(TVA comprise)</w:t>
            </w:r>
          </w:p>
        </w:tc>
      </w:tr>
    </w:tbl>
    <w:p w14:paraId="6C6508EC" w14:textId="77777777" w:rsidR="003D79EC" w:rsidRPr="005A53EE" w:rsidRDefault="003D79EC" w:rsidP="003D79EC">
      <w:pPr>
        <w:spacing w:line="240" w:lineRule="auto"/>
        <w:rPr>
          <w:rFonts w:cs="Arial"/>
          <w:b/>
          <w:caps/>
        </w:rPr>
      </w:pPr>
      <w:r w:rsidRPr="005A53EE">
        <w:br w:type="page"/>
      </w:r>
    </w:p>
    <w:p w14:paraId="7B1425F0" w14:textId="77777777" w:rsidR="003D79EC" w:rsidRPr="005A53EE" w:rsidRDefault="003D79EC" w:rsidP="003D79EC">
      <w:pPr>
        <w:pStyle w:val="berschrift1"/>
      </w:pPr>
      <w:r w:rsidRPr="005A53EE">
        <w:t>SiGnatures et ANNEXES</w:t>
      </w:r>
    </w:p>
    <w:p w14:paraId="4F007115" w14:textId="77777777" w:rsidR="003D79EC" w:rsidRPr="005A53EE" w:rsidRDefault="003D79EC" w:rsidP="003D79EC">
      <w:pPr>
        <w:pStyle w:val="Titel"/>
        <w:spacing w:after="120" w:line="240" w:lineRule="exact"/>
        <w:jc w:val="both"/>
        <w:rPr>
          <w:b w:val="0"/>
          <w:szCs w:val="20"/>
          <w:lang w:val="fr-CH"/>
        </w:rPr>
      </w:pPr>
    </w:p>
    <w:p w14:paraId="5EFF0712" w14:textId="77777777" w:rsidR="003D79EC" w:rsidRPr="005A53EE" w:rsidRDefault="003D79EC" w:rsidP="003D79EC">
      <w:pPr>
        <w:pStyle w:val="Titel"/>
        <w:spacing w:after="120" w:line="240" w:lineRule="exact"/>
        <w:jc w:val="both"/>
        <w:rPr>
          <w:b w:val="0"/>
          <w:i/>
          <w:szCs w:val="20"/>
          <w:lang w:val="fr-CH"/>
        </w:rPr>
      </w:pPr>
      <w:r w:rsidRPr="005A53EE">
        <w:rPr>
          <w:b w:val="0"/>
          <w:i/>
          <w:szCs w:val="20"/>
          <w:lang w:val="fr-CH"/>
        </w:rPr>
        <w:t>En apposant sa signature à la présente demande, le requérant/la requérante atteste que les informations fournies dans ce formulaire et les annexes sont véridiques.</w:t>
      </w:r>
    </w:p>
    <w:p w14:paraId="78BF3293" w14:textId="77777777" w:rsidR="003D79EC" w:rsidRPr="005A53EE" w:rsidRDefault="003D79EC" w:rsidP="003D79EC">
      <w:pPr>
        <w:pStyle w:val="Titel"/>
        <w:spacing w:after="120" w:line="240" w:lineRule="exact"/>
        <w:jc w:val="both"/>
        <w:rPr>
          <w:b w:val="0"/>
          <w:szCs w:val="20"/>
          <w:lang w:val="fr-CH"/>
        </w:rPr>
      </w:pPr>
    </w:p>
    <w:p w14:paraId="5A0426F7" w14:textId="77777777" w:rsidR="003D79EC" w:rsidRPr="005A53EE" w:rsidRDefault="003D79EC" w:rsidP="003D79EC">
      <w:pPr>
        <w:pStyle w:val="Titel"/>
        <w:spacing w:after="120" w:line="240" w:lineRule="exact"/>
        <w:jc w:val="both"/>
        <w:rPr>
          <w:b w:val="0"/>
          <w:szCs w:val="20"/>
          <w:lang w:val="fr-CH"/>
        </w:rPr>
      </w:pPr>
      <w:r w:rsidRPr="005A53EE">
        <w:rPr>
          <w:b w:val="0"/>
          <w:szCs w:val="20"/>
          <w:lang w:val="fr-CH"/>
        </w:rPr>
        <w:t>[Nom du requérant/de la requérante]</w:t>
      </w:r>
    </w:p>
    <w:p w14:paraId="6C57AB6B" w14:textId="77777777" w:rsidR="003D79EC" w:rsidRPr="005A53EE" w:rsidRDefault="003D79EC" w:rsidP="003D79EC">
      <w:pPr>
        <w:pStyle w:val="berschrift1"/>
        <w:numPr>
          <w:ilvl w:val="0"/>
          <w:numId w:val="0"/>
        </w:num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4"/>
        <w:gridCol w:w="567"/>
        <w:gridCol w:w="2977"/>
        <w:gridCol w:w="567"/>
        <w:gridCol w:w="2976"/>
      </w:tblGrid>
      <w:tr w:rsidR="003D79EC" w:rsidRPr="005A53EE" w14:paraId="03C63967" w14:textId="77777777" w:rsidTr="00B5120B">
        <w:trPr>
          <w:trHeight w:val="607"/>
        </w:trPr>
        <w:tc>
          <w:tcPr>
            <w:tcW w:w="2264" w:type="dxa"/>
            <w:tcBorders>
              <w:bottom w:val="single" w:sz="4" w:space="0" w:color="auto"/>
            </w:tcBorders>
            <w:vAlign w:val="bottom"/>
          </w:tcPr>
          <w:p w14:paraId="7A5811F7" w14:textId="77777777" w:rsidR="003D79EC" w:rsidRPr="005A53EE" w:rsidRDefault="003D79EC" w:rsidP="00B5120B">
            <w:pPr>
              <w:pStyle w:val="Titel"/>
              <w:spacing w:before="60" w:after="60" w:line="280" w:lineRule="exact"/>
              <w:rPr>
                <w:b w:val="0"/>
                <w:szCs w:val="20"/>
                <w:lang w:val="fr-CH"/>
              </w:rPr>
            </w:pPr>
          </w:p>
        </w:tc>
        <w:tc>
          <w:tcPr>
            <w:tcW w:w="567" w:type="dxa"/>
            <w:vAlign w:val="bottom"/>
          </w:tcPr>
          <w:p w14:paraId="1FB638BA" w14:textId="77777777" w:rsidR="003D79EC" w:rsidRPr="005A53EE" w:rsidRDefault="003D79EC" w:rsidP="00B5120B">
            <w:pPr>
              <w:pStyle w:val="Titel"/>
              <w:spacing w:before="60" w:after="60" w:line="280" w:lineRule="exact"/>
              <w:rPr>
                <w:b w:val="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2CAB051F" w14:textId="77777777" w:rsidR="003D79EC" w:rsidRPr="005A53EE" w:rsidRDefault="003D79EC" w:rsidP="00B5120B">
            <w:pPr>
              <w:spacing w:before="60" w:after="60" w:line="280" w:lineRule="exact"/>
              <w:rPr>
                <w:rFonts w:cs="Arial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7F05007" w14:textId="77777777" w:rsidR="003D79EC" w:rsidRPr="005A53EE" w:rsidRDefault="003D79EC" w:rsidP="00B5120B">
            <w:pPr>
              <w:pStyle w:val="Titel"/>
              <w:spacing w:before="60" w:after="60" w:line="280" w:lineRule="exact"/>
              <w:rPr>
                <w:b w:val="0"/>
                <w:szCs w:val="20"/>
                <w:lang w:val="fr-CH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14:paraId="193AE740" w14:textId="77777777" w:rsidR="003D79EC" w:rsidRPr="005A53EE" w:rsidRDefault="003D79EC" w:rsidP="00B5120B">
            <w:pPr>
              <w:pStyle w:val="Titel"/>
              <w:spacing w:before="60" w:after="60" w:line="280" w:lineRule="exact"/>
              <w:rPr>
                <w:b w:val="0"/>
                <w:szCs w:val="20"/>
                <w:lang w:val="fr-CH"/>
              </w:rPr>
            </w:pPr>
          </w:p>
        </w:tc>
      </w:tr>
      <w:tr w:rsidR="003D79EC" w:rsidRPr="005A53EE" w14:paraId="34B698DF" w14:textId="77777777" w:rsidTr="00B5120B">
        <w:trPr>
          <w:trHeight w:val="340"/>
        </w:trPr>
        <w:tc>
          <w:tcPr>
            <w:tcW w:w="2264" w:type="dxa"/>
            <w:tcBorders>
              <w:top w:val="single" w:sz="4" w:space="0" w:color="auto"/>
            </w:tcBorders>
            <w:vAlign w:val="bottom"/>
          </w:tcPr>
          <w:p w14:paraId="6694CBE7" w14:textId="77777777" w:rsidR="003D79EC" w:rsidRPr="005A53EE" w:rsidRDefault="003D79EC" w:rsidP="00B5120B">
            <w:pPr>
              <w:pStyle w:val="Titel"/>
              <w:spacing w:before="60" w:after="60" w:line="280" w:lineRule="exact"/>
              <w:rPr>
                <w:b w:val="0"/>
                <w:szCs w:val="20"/>
                <w:lang w:val="fr-CH"/>
              </w:rPr>
            </w:pPr>
            <w:r w:rsidRPr="005A53EE">
              <w:rPr>
                <w:b w:val="0"/>
                <w:szCs w:val="20"/>
                <w:lang w:val="fr-CH"/>
              </w:rPr>
              <w:t>Lieu, date</w:t>
            </w:r>
          </w:p>
        </w:tc>
        <w:tc>
          <w:tcPr>
            <w:tcW w:w="567" w:type="dxa"/>
            <w:vAlign w:val="bottom"/>
          </w:tcPr>
          <w:p w14:paraId="755F528D" w14:textId="77777777" w:rsidR="003D79EC" w:rsidRPr="005A53EE" w:rsidRDefault="003D79EC" w:rsidP="00B5120B">
            <w:pPr>
              <w:pStyle w:val="Titel"/>
              <w:spacing w:before="60" w:after="60" w:line="280" w:lineRule="exact"/>
              <w:rPr>
                <w:b w:val="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14:paraId="64EEF22B" w14:textId="77777777" w:rsidR="003D79EC" w:rsidRPr="005A53EE" w:rsidRDefault="003D79EC" w:rsidP="00B5120B">
            <w:pPr>
              <w:spacing w:before="60" w:after="60" w:line="280" w:lineRule="exact"/>
              <w:rPr>
                <w:rFonts w:cs="Arial"/>
                <w:highlight w:val="lightGray"/>
              </w:rPr>
            </w:pPr>
            <w:r w:rsidRPr="005A53EE">
              <w:rPr>
                <w:rFonts w:cs="Arial"/>
              </w:rPr>
              <w:t>Prénom et nom</w:t>
            </w:r>
          </w:p>
        </w:tc>
        <w:tc>
          <w:tcPr>
            <w:tcW w:w="567" w:type="dxa"/>
            <w:vAlign w:val="bottom"/>
          </w:tcPr>
          <w:p w14:paraId="3DCD3AB5" w14:textId="77777777" w:rsidR="003D79EC" w:rsidRPr="005A53EE" w:rsidRDefault="003D79EC" w:rsidP="00B5120B">
            <w:pPr>
              <w:pStyle w:val="Titel"/>
              <w:spacing w:before="60" w:after="60" w:line="280" w:lineRule="exact"/>
              <w:rPr>
                <w:b w:val="0"/>
                <w:szCs w:val="20"/>
                <w:lang w:val="fr-CH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bottom"/>
          </w:tcPr>
          <w:p w14:paraId="0551F87D" w14:textId="77777777" w:rsidR="003D79EC" w:rsidRPr="005A53EE" w:rsidRDefault="003D79EC" w:rsidP="00B5120B">
            <w:pPr>
              <w:pStyle w:val="Titel"/>
              <w:spacing w:before="60" w:after="60" w:line="280" w:lineRule="exact"/>
              <w:rPr>
                <w:b w:val="0"/>
                <w:szCs w:val="20"/>
                <w:lang w:val="fr-CH"/>
              </w:rPr>
            </w:pPr>
            <w:r w:rsidRPr="005A53EE">
              <w:rPr>
                <w:b w:val="0"/>
                <w:szCs w:val="20"/>
                <w:lang w:val="fr-CH"/>
              </w:rPr>
              <w:t>Signature</w:t>
            </w:r>
          </w:p>
        </w:tc>
      </w:tr>
    </w:tbl>
    <w:p w14:paraId="5C136519" w14:textId="77777777" w:rsidR="003D79EC" w:rsidRPr="005A53EE" w:rsidRDefault="003D79EC" w:rsidP="003D79EC">
      <w:pPr>
        <w:pStyle w:val="berschrift1"/>
        <w:numPr>
          <w:ilvl w:val="0"/>
          <w:numId w:val="0"/>
        </w:numPr>
      </w:pPr>
    </w:p>
    <w:p w14:paraId="6F1A51DC" w14:textId="77777777" w:rsidR="003D79EC" w:rsidRPr="005A53EE" w:rsidRDefault="003D79EC" w:rsidP="003D79EC">
      <w:pPr>
        <w:pStyle w:val="berschrift1"/>
        <w:numPr>
          <w:ilvl w:val="0"/>
          <w:numId w:val="0"/>
        </w:num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4"/>
        <w:gridCol w:w="567"/>
        <w:gridCol w:w="2977"/>
        <w:gridCol w:w="567"/>
        <w:gridCol w:w="2976"/>
      </w:tblGrid>
      <w:tr w:rsidR="003D79EC" w:rsidRPr="005A53EE" w14:paraId="4FA790AA" w14:textId="77777777" w:rsidTr="00B5120B">
        <w:trPr>
          <w:trHeight w:val="607"/>
        </w:trPr>
        <w:tc>
          <w:tcPr>
            <w:tcW w:w="2264" w:type="dxa"/>
            <w:tcBorders>
              <w:bottom w:val="single" w:sz="4" w:space="0" w:color="auto"/>
            </w:tcBorders>
            <w:vAlign w:val="bottom"/>
          </w:tcPr>
          <w:p w14:paraId="5FC366B2" w14:textId="77777777" w:rsidR="003D79EC" w:rsidRPr="005A53EE" w:rsidRDefault="003D79EC" w:rsidP="00B5120B">
            <w:pPr>
              <w:pStyle w:val="Titel"/>
              <w:spacing w:before="60" w:after="60" w:line="280" w:lineRule="exact"/>
              <w:rPr>
                <w:b w:val="0"/>
                <w:szCs w:val="20"/>
                <w:lang w:val="fr-CH"/>
              </w:rPr>
            </w:pPr>
          </w:p>
        </w:tc>
        <w:tc>
          <w:tcPr>
            <w:tcW w:w="567" w:type="dxa"/>
            <w:vAlign w:val="bottom"/>
          </w:tcPr>
          <w:p w14:paraId="6647AB94" w14:textId="77777777" w:rsidR="003D79EC" w:rsidRPr="005A53EE" w:rsidRDefault="003D79EC" w:rsidP="00B5120B">
            <w:pPr>
              <w:pStyle w:val="Titel"/>
              <w:spacing w:before="60" w:after="60" w:line="280" w:lineRule="exact"/>
              <w:rPr>
                <w:b w:val="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668E42B3" w14:textId="77777777" w:rsidR="003D79EC" w:rsidRPr="005A53EE" w:rsidRDefault="003D79EC" w:rsidP="00B5120B">
            <w:pPr>
              <w:spacing w:before="60" w:after="60" w:line="280" w:lineRule="exact"/>
              <w:rPr>
                <w:rFonts w:cs="Arial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AA1C97B" w14:textId="77777777" w:rsidR="003D79EC" w:rsidRPr="005A53EE" w:rsidRDefault="003D79EC" w:rsidP="00B5120B">
            <w:pPr>
              <w:pStyle w:val="Titel"/>
              <w:spacing w:before="60" w:after="60" w:line="280" w:lineRule="exact"/>
              <w:rPr>
                <w:b w:val="0"/>
                <w:szCs w:val="20"/>
                <w:lang w:val="fr-CH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14:paraId="2BBB6893" w14:textId="77777777" w:rsidR="003D79EC" w:rsidRPr="005A53EE" w:rsidRDefault="003D79EC" w:rsidP="00B5120B">
            <w:pPr>
              <w:pStyle w:val="Titel"/>
              <w:spacing w:before="60" w:after="60" w:line="280" w:lineRule="exact"/>
              <w:rPr>
                <w:b w:val="0"/>
                <w:szCs w:val="20"/>
                <w:lang w:val="fr-CH"/>
              </w:rPr>
            </w:pPr>
          </w:p>
        </w:tc>
      </w:tr>
      <w:tr w:rsidR="003D79EC" w:rsidRPr="005A53EE" w14:paraId="4F54BCA3" w14:textId="77777777" w:rsidTr="00B5120B">
        <w:trPr>
          <w:trHeight w:val="340"/>
        </w:trPr>
        <w:tc>
          <w:tcPr>
            <w:tcW w:w="2264" w:type="dxa"/>
            <w:tcBorders>
              <w:top w:val="single" w:sz="4" w:space="0" w:color="auto"/>
            </w:tcBorders>
            <w:vAlign w:val="bottom"/>
          </w:tcPr>
          <w:p w14:paraId="6A65AB9D" w14:textId="77777777" w:rsidR="003D79EC" w:rsidRPr="005A53EE" w:rsidRDefault="003D79EC" w:rsidP="00B5120B">
            <w:pPr>
              <w:pStyle w:val="Titel"/>
              <w:spacing w:before="60" w:after="60" w:line="280" w:lineRule="exact"/>
              <w:rPr>
                <w:b w:val="0"/>
                <w:szCs w:val="20"/>
                <w:lang w:val="fr-CH"/>
              </w:rPr>
            </w:pPr>
            <w:r w:rsidRPr="005A53EE">
              <w:rPr>
                <w:b w:val="0"/>
                <w:szCs w:val="20"/>
                <w:lang w:val="fr-CH"/>
              </w:rPr>
              <w:t>Lieu, date</w:t>
            </w:r>
          </w:p>
        </w:tc>
        <w:tc>
          <w:tcPr>
            <w:tcW w:w="567" w:type="dxa"/>
            <w:vAlign w:val="bottom"/>
          </w:tcPr>
          <w:p w14:paraId="5975886A" w14:textId="77777777" w:rsidR="003D79EC" w:rsidRPr="005A53EE" w:rsidRDefault="003D79EC" w:rsidP="00B5120B">
            <w:pPr>
              <w:pStyle w:val="Titel"/>
              <w:spacing w:before="60" w:after="60" w:line="280" w:lineRule="exact"/>
              <w:rPr>
                <w:b w:val="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14:paraId="0CFF374F" w14:textId="77777777" w:rsidR="003D79EC" w:rsidRPr="005A53EE" w:rsidRDefault="003D79EC" w:rsidP="00B5120B">
            <w:pPr>
              <w:spacing w:before="60" w:after="60" w:line="280" w:lineRule="exact"/>
              <w:rPr>
                <w:rFonts w:cs="Arial"/>
                <w:highlight w:val="lightGray"/>
              </w:rPr>
            </w:pPr>
            <w:r w:rsidRPr="005A53EE">
              <w:rPr>
                <w:rFonts w:cs="Arial"/>
              </w:rPr>
              <w:t>Prénom et nom</w:t>
            </w:r>
          </w:p>
        </w:tc>
        <w:tc>
          <w:tcPr>
            <w:tcW w:w="567" w:type="dxa"/>
            <w:vAlign w:val="bottom"/>
          </w:tcPr>
          <w:p w14:paraId="35F97B49" w14:textId="77777777" w:rsidR="003D79EC" w:rsidRPr="005A53EE" w:rsidRDefault="003D79EC" w:rsidP="00B5120B">
            <w:pPr>
              <w:pStyle w:val="Titel"/>
              <w:spacing w:before="60" w:after="60" w:line="280" w:lineRule="exact"/>
              <w:rPr>
                <w:b w:val="0"/>
                <w:szCs w:val="20"/>
                <w:lang w:val="fr-CH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bottom"/>
          </w:tcPr>
          <w:p w14:paraId="3EFB7217" w14:textId="77777777" w:rsidR="003D79EC" w:rsidRPr="005A53EE" w:rsidRDefault="003D79EC" w:rsidP="00B5120B">
            <w:pPr>
              <w:pStyle w:val="Titel"/>
              <w:spacing w:before="60" w:after="60" w:line="280" w:lineRule="exact"/>
              <w:rPr>
                <w:b w:val="0"/>
                <w:szCs w:val="20"/>
                <w:lang w:val="fr-CH"/>
              </w:rPr>
            </w:pPr>
            <w:r w:rsidRPr="005A53EE">
              <w:rPr>
                <w:b w:val="0"/>
                <w:szCs w:val="20"/>
                <w:lang w:val="fr-CH"/>
              </w:rPr>
              <w:t>Signature</w:t>
            </w:r>
          </w:p>
        </w:tc>
      </w:tr>
    </w:tbl>
    <w:p w14:paraId="1ED016BB" w14:textId="77777777" w:rsidR="003D79EC" w:rsidRPr="005A53EE" w:rsidRDefault="003D79EC" w:rsidP="003D79EC">
      <w:pPr>
        <w:pStyle w:val="Titel"/>
        <w:spacing w:after="120" w:line="240" w:lineRule="exact"/>
        <w:jc w:val="both"/>
        <w:rPr>
          <w:b w:val="0"/>
          <w:szCs w:val="20"/>
          <w:lang w:val="fr-CH"/>
        </w:rPr>
      </w:pPr>
    </w:p>
    <w:p w14:paraId="3004CC04" w14:textId="77777777" w:rsidR="003D79EC" w:rsidRPr="005A53EE" w:rsidRDefault="003D79EC" w:rsidP="003D79EC">
      <w:pPr>
        <w:pStyle w:val="Titel"/>
        <w:spacing w:after="120" w:line="240" w:lineRule="exact"/>
        <w:jc w:val="both"/>
        <w:rPr>
          <w:b w:val="0"/>
          <w:szCs w:val="20"/>
          <w:lang w:val="fr-CH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3D79EC" w:rsidRPr="005A53EE" w14:paraId="60A50F65" w14:textId="77777777" w:rsidTr="00B5120B">
        <w:trPr>
          <w:cantSplit/>
        </w:trPr>
        <w:tc>
          <w:tcPr>
            <w:tcW w:w="9423" w:type="dxa"/>
            <w:shd w:val="clear" w:color="auto" w:fill="auto"/>
          </w:tcPr>
          <w:p w14:paraId="431390C1" w14:textId="77777777" w:rsidR="003D79EC" w:rsidRPr="005A53EE" w:rsidRDefault="003D79EC" w:rsidP="00B5120B">
            <w:pPr>
              <w:spacing w:before="60" w:after="60"/>
              <w:ind w:right="113"/>
              <w:rPr>
                <w:rFonts w:cs="Arial"/>
              </w:rPr>
            </w:pPr>
            <w:r w:rsidRPr="005A53EE">
              <w:rPr>
                <w:rFonts w:cs="Arial"/>
                <w:b/>
              </w:rPr>
              <w:t xml:space="preserve">Annexes obligatoires </w:t>
            </w:r>
            <w:r w:rsidRPr="005A53EE">
              <w:rPr>
                <w:rFonts w:cs="Arial"/>
              </w:rPr>
              <w:t>(veuillez joindre les documents suivants à la présente demande)</w:t>
            </w:r>
          </w:p>
        </w:tc>
      </w:tr>
      <w:tr w:rsidR="003D79EC" w:rsidRPr="005A53EE" w14:paraId="0CA14C16" w14:textId="77777777" w:rsidTr="00B5120B">
        <w:trPr>
          <w:trHeight w:val="425"/>
        </w:trPr>
        <w:tc>
          <w:tcPr>
            <w:tcW w:w="9423" w:type="dxa"/>
            <w:shd w:val="clear" w:color="auto" w:fill="auto"/>
          </w:tcPr>
          <w:p w14:paraId="374C7E98" w14:textId="2B4E652C" w:rsidR="003D79EC" w:rsidRPr="005A53EE" w:rsidRDefault="00083EAD" w:rsidP="00B5120B">
            <w:pPr>
              <w:spacing w:before="40"/>
              <w:ind w:left="423" w:right="113" w:hanging="426"/>
            </w:pPr>
            <w:sdt>
              <w:sdtPr>
                <w:rPr>
                  <w:sz w:val="28"/>
                  <w:szCs w:val="28"/>
                </w:rPr>
                <w:id w:val="176903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9EC" w:rsidRPr="005A53EE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3D79EC" w:rsidRPr="005A53EE">
              <w:t xml:space="preserve">   copie de la garantie de principe </w:t>
            </w:r>
            <w:r w:rsidR="00C2044D">
              <w:t xml:space="preserve"> des décisions RPC positives </w:t>
            </w:r>
            <w:r w:rsidR="003D79EC" w:rsidRPr="005A53EE">
              <w:t>à transférer</w:t>
            </w:r>
          </w:p>
        </w:tc>
      </w:tr>
      <w:tr w:rsidR="003D79EC" w:rsidRPr="005A53EE" w14:paraId="05D0A204" w14:textId="77777777" w:rsidTr="00B5120B">
        <w:trPr>
          <w:trHeight w:val="425"/>
        </w:trPr>
        <w:tc>
          <w:tcPr>
            <w:tcW w:w="9423" w:type="dxa"/>
            <w:shd w:val="clear" w:color="auto" w:fill="auto"/>
          </w:tcPr>
          <w:p w14:paraId="22F0AAAE" w14:textId="0439A331" w:rsidR="003D79EC" w:rsidRPr="005A53EE" w:rsidRDefault="00083EAD" w:rsidP="00C2044D">
            <w:pPr>
              <w:spacing w:before="40"/>
              <w:ind w:right="113"/>
              <w:rPr>
                <w:rFonts w:cs="Arial"/>
              </w:rPr>
            </w:pPr>
            <w:sdt>
              <w:sdtPr>
                <w:rPr>
                  <w:sz w:val="28"/>
                  <w:szCs w:val="28"/>
                </w:rPr>
                <w:id w:val="-7945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9EC" w:rsidRPr="005A53EE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3D79EC" w:rsidRPr="005A53EE">
              <w:t xml:space="preserve">   copie de la décision concernant l’inscription du «projet destinataire» sur la liste d’attente</w:t>
            </w:r>
          </w:p>
        </w:tc>
      </w:tr>
      <w:tr w:rsidR="003D79EC" w:rsidRPr="005A53EE" w14:paraId="5FC19E1B" w14:textId="77777777" w:rsidTr="00B5120B">
        <w:trPr>
          <w:trHeight w:val="425"/>
        </w:trPr>
        <w:tc>
          <w:tcPr>
            <w:tcW w:w="9423" w:type="dxa"/>
            <w:shd w:val="clear" w:color="auto" w:fill="auto"/>
          </w:tcPr>
          <w:p w14:paraId="2FE42DE6" w14:textId="670F4A29" w:rsidR="003D79EC" w:rsidRPr="005A53EE" w:rsidRDefault="00083EAD" w:rsidP="00B5120B">
            <w:pPr>
              <w:spacing w:before="40"/>
              <w:ind w:left="423" w:right="113" w:hanging="423"/>
            </w:pPr>
            <w:sdt>
              <w:sdtPr>
                <w:rPr>
                  <w:sz w:val="28"/>
                  <w:szCs w:val="28"/>
                </w:rPr>
                <w:id w:val="180626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9EC" w:rsidRPr="005A53EE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3D79EC" w:rsidRPr="005A53EE">
              <w:rPr>
                <w:rFonts w:cs="Arial"/>
              </w:rPr>
              <w:t xml:space="preserve">   documents concernant la planification cantonale en matière d’énergie éolienne</w:t>
            </w:r>
            <w:r w:rsidR="00036930">
              <w:rPr>
                <w:rFonts w:cs="Arial"/>
              </w:rPr>
              <w:t xml:space="preserve"> (mentionnés au oint 4)</w:t>
            </w:r>
          </w:p>
        </w:tc>
      </w:tr>
      <w:tr w:rsidR="003D79EC" w:rsidRPr="005A53EE" w14:paraId="74EF111A" w14:textId="77777777" w:rsidTr="00B5120B">
        <w:trPr>
          <w:cantSplit/>
          <w:trHeight w:val="425"/>
        </w:trPr>
        <w:tc>
          <w:tcPr>
            <w:tcW w:w="9423" w:type="dxa"/>
            <w:shd w:val="clear" w:color="auto" w:fill="auto"/>
          </w:tcPr>
          <w:p w14:paraId="21DB4B93" w14:textId="77777777" w:rsidR="003D79EC" w:rsidRPr="005A53EE" w:rsidRDefault="003D79EC" w:rsidP="00B5120B">
            <w:pPr>
              <w:spacing w:before="60" w:after="60"/>
              <w:ind w:right="113"/>
              <w:rPr>
                <w:rFonts w:cs="Arial"/>
              </w:rPr>
            </w:pPr>
            <w:r w:rsidRPr="005A53EE">
              <w:rPr>
                <w:rFonts w:cs="Arial"/>
                <w:b/>
              </w:rPr>
              <w:t xml:space="preserve">Annexes optionnelles </w:t>
            </w:r>
            <w:r w:rsidRPr="005A53EE">
              <w:rPr>
                <w:rFonts w:cs="Arial"/>
              </w:rPr>
              <w:t>(à joindre à la présente demande si nécessaire)</w:t>
            </w:r>
          </w:p>
        </w:tc>
      </w:tr>
      <w:tr w:rsidR="003D79EC" w:rsidRPr="005A53EE" w14:paraId="711515A3" w14:textId="77777777" w:rsidTr="00B5120B">
        <w:trPr>
          <w:trHeight w:val="425"/>
        </w:trPr>
        <w:tc>
          <w:tcPr>
            <w:tcW w:w="9423" w:type="dxa"/>
            <w:shd w:val="clear" w:color="auto" w:fill="auto"/>
          </w:tcPr>
          <w:p w14:paraId="12701652" w14:textId="30C1D74D" w:rsidR="003D79EC" w:rsidRPr="005A53EE" w:rsidRDefault="00083EAD" w:rsidP="00821D23">
            <w:pPr>
              <w:spacing w:before="40"/>
              <w:ind w:right="113"/>
              <w:rPr>
                <w:rFonts w:cs="Arial"/>
              </w:rPr>
            </w:pPr>
            <w:sdt>
              <w:sdtPr>
                <w:rPr>
                  <w:sz w:val="28"/>
                  <w:szCs w:val="28"/>
                </w:rPr>
                <w:id w:val="-64412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9EC" w:rsidRPr="005A53EE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3D79EC" w:rsidRPr="005A53EE">
              <w:t xml:space="preserve">   justificatifs des coûts occasionnés par les mesures d</w:t>
            </w:r>
            <w:r w:rsidR="00821D23">
              <w:t>e</w:t>
            </w:r>
            <w:r w:rsidR="003D79EC" w:rsidRPr="005A53EE">
              <w:t xml:space="preserve"> vent, </w:t>
            </w:r>
            <w:r w:rsidR="00821D23">
              <w:t>les</w:t>
            </w:r>
            <w:r w:rsidR="00821D23" w:rsidRPr="005A53EE">
              <w:t xml:space="preserve"> </w:t>
            </w:r>
            <w:r w:rsidR="003D79EC" w:rsidRPr="005A53EE">
              <w:t xml:space="preserve">études environnementales ou </w:t>
            </w:r>
            <w:r w:rsidR="00821D23">
              <w:t xml:space="preserve">les </w:t>
            </w:r>
            <w:r w:rsidR="003D79EC" w:rsidRPr="005A53EE">
              <w:t>enquêtes techniques</w:t>
            </w:r>
          </w:p>
        </w:tc>
      </w:tr>
      <w:tr w:rsidR="003D79EC" w:rsidRPr="005A53EE" w14:paraId="095CA2EE" w14:textId="77777777" w:rsidTr="00B5120B">
        <w:trPr>
          <w:trHeight w:val="425"/>
        </w:trPr>
        <w:tc>
          <w:tcPr>
            <w:tcW w:w="9423" w:type="dxa"/>
            <w:shd w:val="clear" w:color="auto" w:fill="auto"/>
          </w:tcPr>
          <w:p w14:paraId="50EC03DA" w14:textId="77777777" w:rsidR="003D79EC" w:rsidRPr="005A53EE" w:rsidRDefault="00083EAD" w:rsidP="00B5120B">
            <w:pPr>
              <w:spacing w:before="40"/>
              <w:ind w:right="113"/>
              <w:rPr>
                <w:rFonts w:cs="Arial"/>
              </w:rPr>
            </w:pPr>
            <w:sdt>
              <w:sdtPr>
                <w:rPr>
                  <w:sz w:val="28"/>
                  <w:szCs w:val="28"/>
                </w:rPr>
                <w:id w:val="-207727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9EC" w:rsidRPr="005A53EE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3D79EC" w:rsidRPr="005A53EE">
              <w:rPr>
                <w:rFonts w:cs="Arial"/>
              </w:rPr>
              <w:t xml:space="preserve">   autres</w:t>
            </w:r>
          </w:p>
        </w:tc>
      </w:tr>
      <w:tr w:rsidR="003D79EC" w:rsidRPr="005A53EE" w14:paraId="47C2C2E2" w14:textId="77777777" w:rsidTr="00B5120B">
        <w:trPr>
          <w:trHeight w:val="425"/>
        </w:trPr>
        <w:tc>
          <w:tcPr>
            <w:tcW w:w="9423" w:type="dxa"/>
            <w:shd w:val="clear" w:color="auto" w:fill="auto"/>
          </w:tcPr>
          <w:p w14:paraId="41E34B0B" w14:textId="77777777" w:rsidR="003D79EC" w:rsidRPr="005A53EE" w:rsidRDefault="00083EAD" w:rsidP="00B5120B">
            <w:pPr>
              <w:spacing w:before="60" w:after="60"/>
              <w:ind w:right="113"/>
              <w:rPr>
                <w:rFonts w:cs="Arial"/>
              </w:rPr>
            </w:pPr>
            <w:sdt>
              <w:sdtPr>
                <w:rPr>
                  <w:sz w:val="28"/>
                  <w:szCs w:val="28"/>
                </w:rPr>
                <w:id w:val="-15547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9EC" w:rsidRPr="005A53EE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3D79EC" w:rsidRPr="005A53EE">
              <w:rPr>
                <w:rFonts w:cs="Arial"/>
              </w:rPr>
              <w:t xml:space="preserve">   autres</w:t>
            </w:r>
          </w:p>
        </w:tc>
      </w:tr>
    </w:tbl>
    <w:p w14:paraId="15BB226F" w14:textId="77777777" w:rsidR="003D79EC" w:rsidRPr="005A53EE" w:rsidRDefault="003D79EC" w:rsidP="003D79EC">
      <w:pPr>
        <w:spacing w:line="240" w:lineRule="atLeast"/>
        <w:ind w:right="-29"/>
        <w:rPr>
          <w:rFonts w:ascii="Frutiger 45 Light" w:hAnsi="Frutiger 45 Light"/>
        </w:rPr>
      </w:pPr>
    </w:p>
    <w:p w14:paraId="4724B6FE" w14:textId="77777777" w:rsidR="003D79EC" w:rsidRPr="005A53EE" w:rsidRDefault="003D79EC" w:rsidP="003D79EC">
      <w:pPr>
        <w:spacing w:line="240" w:lineRule="atLeast"/>
        <w:ind w:right="-28"/>
        <w:rPr>
          <w:rFonts w:cs="Arial"/>
        </w:rPr>
      </w:pPr>
    </w:p>
    <w:p w14:paraId="668D10BA" w14:textId="77777777" w:rsidR="003D79EC" w:rsidRPr="005A53EE" w:rsidRDefault="003D79EC" w:rsidP="003D79EC">
      <w:pPr>
        <w:spacing w:line="240" w:lineRule="atLeast"/>
        <w:ind w:right="-28"/>
        <w:rPr>
          <w:rFonts w:cs="Arial"/>
        </w:rPr>
      </w:pPr>
      <w:r w:rsidRPr="005A53EE">
        <w:rPr>
          <w:rFonts w:cs="Arial"/>
        </w:rPr>
        <w:t xml:space="preserve">Veuillez faire parvenir la demande dûment complétée </w:t>
      </w:r>
    </w:p>
    <w:p w14:paraId="4CC7A356" w14:textId="77777777" w:rsidR="003D79EC" w:rsidRPr="005A53EE" w:rsidRDefault="003D79EC" w:rsidP="003D79EC">
      <w:pPr>
        <w:spacing w:line="240" w:lineRule="atLeast"/>
        <w:ind w:right="-28"/>
        <w:rPr>
          <w:rFonts w:cs="Arial"/>
        </w:rPr>
      </w:pPr>
      <w:r w:rsidRPr="005A53EE">
        <w:rPr>
          <w:rFonts w:cs="Arial"/>
          <w:i/>
        </w:rPr>
        <w:t>soit par courrier</w:t>
      </w:r>
      <w:r w:rsidRPr="005A53EE">
        <w:rPr>
          <w:rFonts w:cs="Arial"/>
        </w:rPr>
        <w:t xml:space="preserve"> à l’adresse suivante: </w:t>
      </w:r>
    </w:p>
    <w:p w14:paraId="21D1E612" w14:textId="77777777" w:rsidR="003D79EC" w:rsidRPr="005A53EE" w:rsidRDefault="003D79EC" w:rsidP="003D79EC">
      <w:pPr>
        <w:spacing w:line="240" w:lineRule="atLeast"/>
        <w:ind w:right="-28"/>
        <w:rPr>
          <w:rFonts w:cs="Arial"/>
          <w:i/>
        </w:rPr>
      </w:pPr>
    </w:p>
    <w:p w14:paraId="0C74137D" w14:textId="77777777" w:rsidR="003D79EC" w:rsidRPr="005A53EE" w:rsidRDefault="003D79EC" w:rsidP="003D79EC">
      <w:pPr>
        <w:spacing w:line="240" w:lineRule="atLeast"/>
        <w:ind w:right="-28" w:firstLine="708"/>
        <w:rPr>
          <w:rFonts w:cs="Arial"/>
          <w:i/>
        </w:rPr>
      </w:pPr>
      <w:r w:rsidRPr="005A53EE">
        <w:rPr>
          <w:rFonts w:cs="Arial"/>
          <w:i/>
        </w:rPr>
        <w:t>Office fédéral de l’énergie (OFEN)</w:t>
      </w:r>
    </w:p>
    <w:p w14:paraId="5C1C58CF" w14:textId="77777777" w:rsidR="003D79EC" w:rsidRPr="005A53EE" w:rsidRDefault="003D79EC" w:rsidP="003D79EC">
      <w:pPr>
        <w:spacing w:line="240" w:lineRule="atLeast"/>
        <w:ind w:right="-28" w:firstLine="708"/>
        <w:rPr>
          <w:rFonts w:cs="Arial"/>
          <w:i/>
        </w:rPr>
      </w:pPr>
      <w:r w:rsidRPr="00C86C85">
        <w:rPr>
          <w:rFonts w:cs="Arial"/>
          <w:i/>
        </w:rPr>
        <w:t>«Transfert des décisions concernant l’énergie éolienne»</w:t>
      </w:r>
      <w:r w:rsidRPr="005A53EE">
        <w:rPr>
          <w:rFonts w:cs="Arial"/>
          <w:i/>
        </w:rPr>
        <w:t xml:space="preserve"> </w:t>
      </w:r>
    </w:p>
    <w:p w14:paraId="4687D218" w14:textId="77777777" w:rsidR="003D79EC" w:rsidRPr="005A53EE" w:rsidRDefault="003D79EC" w:rsidP="003D79EC">
      <w:pPr>
        <w:spacing w:line="240" w:lineRule="atLeast"/>
        <w:ind w:right="-28" w:firstLine="708"/>
        <w:rPr>
          <w:rFonts w:cs="Arial"/>
          <w:i/>
        </w:rPr>
      </w:pPr>
      <w:r w:rsidRPr="005A53EE">
        <w:rPr>
          <w:rFonts w:cs="Arial"/>
          <w:i/>
        </w:rPr>
        <w:t>Section Energies renouvelables</w:t>
      </w:r>
    </w:p>
    <w:p w14:paraId="6393B4D7" w14:textId="77777777" w:rsidR="003D79EC" w:rsidRPr="005A53EE" w:rsidRDefault="003D79EC" w:rsidP="003D79EC">
      <w:pPr>
        <w:spacing w:line="240" w:lineRule="atLeast"/>
        <w:ind w:right="-28" w:firstLine="708"/>
        <w:rPr>
          <w:rFonts w:cs="Arial"/>
          <w:i/>
        </w:rPr>
      </w:pPr>
      <w:r w:rsidRPr="005A53EE">
        <w:rPr>
          <w:rFonts w:cs="Arial"/>
          <w:i/>
        </w:rPr>
        <w:t>3003 Berne</w:t>
      </w:r>
    </w:p>
    <w:p w14:paraId="348D78F1" w14:textId="77777777" w:rsidR="003D79EC" w:rsidRPr="005A53EE" w:rsidRDefault="003D79EC" w:rsidP="003D79EC">
      <w:pPr>
        <w:spacing w:line="240" w:lineRule="atLeast"/>
        <w:ind w:right="-28"/>
        <w:rPr>
          <w:rFonts w:cs="Arial"/>
        </w:rPr>
      </w:pPr>
    </w:p>
    <w:p w14:paraId="3265916A" w14:textId="77777777" w:rsidR="003D79EC" w:rsidRPr="005A53EE" w:rsidRDefault="003D79EC" w:rsidP="003D79EC">
      <w:pPr>
        <w:spacing w:line="240" w:lineRule="atLeast"/>
        <w:ind w:right="-28"/>
        <w:rPr>
          <w:rFonts w:cs="Arial"/>
        </w:rPr>
      </w:pPr>
      <w:r w:rsidRPr="005A53EE">
        <w:rPr>
          <w:rFonts w:cs="Arial"/>
          <w:i/>
        </w:rPr>
        <w:t>soit par voie électronique</w:t>
      </w:r>
      <w:r w:rsidRPr="005A53EE">
        <w:rPr>
          <w:rFonts w:cs="Arial"/>
        </w:rPr>
        <w:t xml:space="preserve"> via la plateforme de partage PrivaSphere (</w:t>
      </w:r>
      <w:hyperlink r:id="rId20" w:history="1">
        <w:r w:rsidRPr="005A53EE">
          <w:rPr>
            <w:rStyle w:val="Hyperlink"/>
            <w:rFonts w:cs="Arial"/>
          </w:rPr>
          <w:t>https://www.admin.ch/gov/fr/accueil/departements/departement-environnement-transports-energie-communication-detec/privasphere.html</w:t>
        </w:r>
      </w:hyperlink>
      <w:r w:rsidRPr="005A53EE">
        <w:rPr>
          <w:rFonts w:cs="Arial"/>
        </w:rPr>
        <w:t>). La demande ne sera valable que si vous choisissez «Demande formelle» à la rubrique «Mode d’envoi» et que vous validez l’envoi au moyen de la signature électronique SuisseID.</w:t>
      </w:r>
    </w:p>
    <w:p w14:paraId="7D885D81" w14:textId="52314FD7" w:rsidR="003D79EC" w:rsidRPr="005A53EE" w:rsidDel="00934C9F" w:rsidRDefault="003D79EC" w:rsidP="003D79EC">
      <w:pPr>
        <w:spacing w:line="240" w:lineRule="atLeast"/>
        <w:ind w:right="-28"/>
        <w:rPr>
          <w:del w:id="1" w:author="Meyer Katharina BFE" w:date="2018-02-09T14:10:00Z"/>
          <w:rFonts w:cs="Arial"/>
        </w:rPr>
      </w:pPr>
    </w:p>
    <w:p w14:paraId="7378216F" w14:textId="48D0DF05" w:rsidR="003D79EC" w:rsidRPr="005A53EE" w:rsidDel="00934C9F" w:rsidRDefault="003D79EC" w:rsidP="003D79EC">
      <w:pPr>
        <w:spacing w:line="240" w:lineRule="atLeast"/>
        <w:ind w:right="-28"/>
        <w:rPr>
          <w:del w:id="2" w:author="Meyer Katharina BFE" w:date="2018-02-09T14:10:00Z"/>
          <w:rFonts w:cs="Arial"/>
        </w:rPr>
      </w:pPr>
    </w:p>
    <w:p w14:paraId="62A79E07" w14:textId="1B8ACC6C" w:rsidR="00521AD5" w:rsidRPr="00036930" w:rsidRDefault="003D79EC" w:rsidP="00036930">
      <w:pPr>
        <w:rPr>
          <w:rFonts w:cs="Arial"/>
          <w:b/>
        </w:rPr>
      </w:pPr>
      <w:r w:rsidRPr="005A53EE">
        <w:rPr>
          <w:rFonts w:cs="Arial"/>
          <w:b/>
        </w:rPr>
        <w:sym w:font="Wingdings" w:char="F0E0"/>
      </w:r>
      <w:r w:rsidRPr="005A53EE">
        <w:rPr>
          <w:rFonts w:cs="Arial"/>
          <w:b/>
        </w:rPr>
        <w:t xml:space="preserve"> Les données fournies dans la demande, </w:t>
      </w:r>
      <w:r w:rsidRPr="005A53EE">
        <w:rPr>
          <w:rFonts w:cs="Arial"/>
          <w:b/>
          <w:u w:val="single"/>
        </w:rPr>
        <w:t>à l’exception</w:t>
      </w:r>
      <w:r w:rsidRPr="005A53EE">
        <w:rPr>
          <w:rFonts w:cs="Arial"/>
          <w:b/>
        </w:rPr>
        <w:t xml:space="preserve"> de</w:t>
      </w:r>
      <w:r w:rsidR="00036930">
        <w:rPr>
          <w:rFonts w:cs="Arial"/>
          <w:b/>
        </w:rPr>
        <w:t xml:space="preserve"> celles qui figurent au point 5</w:t>
      </w:r>
      <w:r w:rsidR="00036930" w:rsidRPr="00C84CFC">
        <w:rPr>
          <w:rFonts w:cs="Arial"/>
          <w:b/>
        </w:rPr>
        <w:t xml:space="preserve"> «</w:t>
      </w:r>
      <w:r w:rsidR="00036930" w:rsidRPr="00123A03">
        <w:rPr>
          <w:rFonts w:cs="Arial"/>
          <w:b/>
        </w:rPr>
        <w:t>Modalités du transfert»</w:t>
      </w:r>
      <w:r w:rsidR="00036930">
        <w:rPr>
          <w:rFonts w:cs="Arial"/>
          <w:b/>
        </w:rPr>
        <w:t>,</w:t>
      </w:r>
      <w:r w:rsidR="00036930" w:rsidRPr="00123A03">
        <w:rPr>
          <w:rFonts w:cs="Arial"/>
          <w:b/>
        </w:rPr>
        <w:t xml:space="preserve"> seront soumises pour avis au canton d’</w:t>
      </w:r>
      <w:r w:rsidR="00036930">
        <w:rPr>
          <w:rFonts w:cs="Arial"/>
          <w:b/>
        </w:rPr>
        <w:t>implantation</w:t>
      </w:r>
      <w:r w:rsidR="00036930" w:rsidRPr="00123A03">
        <w:rPr>
          <w:rFonts w:cs="Arial"/>
          <w:b/>
        </w:rPr>
        <w:t xml:space="preserve">. </w:t>
      </w:r>
      <w:r w:rsidR="00036930" w:rsidRPr="00123A03">
        <w:rPr>
          <w:b/>
        </w:rPr>
        <w:sym w:font="Wingdings" w:char="F0DF"/>
      </w:r>
      <w:r w:rsidR="0092041C" w:rsidRPr="005A53EE">
        <w:fldChar w:fldCharType="begin"/>
      </w:r>
      <w:r w:rsidR="00521AD5" w:rsidRPr="005A53EE">
        <w:instrText xml:space="preserve"> IF </w:instrText>
      </w:r>
      <w:r w:rsidR="0092041C" w:rsidRPr="005A53EE">
        <w:fldChar w:fldCharType="begin"/>
      </w:r>
      <w:r w:rsidR="00521AD5" w:rsidRPr="005A53EE">
        <w:instrText xml:space="preserve"> DOCPROPERTY "CustomField.Enclousures"\*CHARFORMAT </w:instrText>
      </w:r>
      <w:r w:rsidR="00660BEC" w:rsidRPr="005A53EE">
        <w:instrText>\&lt;OawJumpToField value=0/&gt;</w:instrText>
      </w:r>
      <w:r w:rsidR="0092041C" w:rsidRPr="005A53EE">
        <w:rPr>
          <w:highlight w:val="white"/>
        </w:rPr>
        <w:fldChar w:fldCharType="end"/>
      </w:r>
      <w:r w:rsidR="00521AD5" w:rsidRPr="005A53EE">
        <w:rPr>
          <w:highlight w:val="white"/>
        </w:rPr>
        <w:instrText>= "" "" "</w:instrText>
      </w:r>
    </w:p>
    <w:p w14:paraId="53665260" w14:textId="77777777" w:rsidR="00521AD5" w:rsidRPr="005A53EE" w:rsidRDefault="00521AD5" w:rsidP="00036930">
      <w:pPr>
        <w:spacing w:line="240" w:lineRule="auto"/>
        <w:rPr>
          <w:highlight w:val="white"/>
        </w:rPr>
      </w:pPr>
    </w:p>
    <w:p w14:paraId="177312EE" w14:textId="77777777" w:rsidR="00A24299" w:rsidRPr="005A53EE" w:rsidRDefault="00A24299" w:rsidP="00036930">
      <w:pPr>
        <w:spacing w:line="240" w:lineRule="auto"/>
        <w:rPr>
          <w:highlight w:val="white"/>
        </w:rPr>
      </w:pPr>
    </w:p>
    <w:p w14:paraId="34A9F713" w14:textId="77777777" w:rsidR="00521AD5" w:rsidRPr="005A53EE" w:rsidRDefault="0092041C" w:rsidP="00036930">
      <w:pPr>
        <w:spacing w:line="240" w:lineRule="auto"/>
        <w:rPr>
          <w:highlight w:val="white"/>
        </w:rPr>
      </w:pPr>
      <w:r w:rsidRPr="005A53EE">
        <w:rPr>
          <w:highlight w:val="white"/>
        </w:rPr>
        <w:fldChar w:fldCharType="begin"/>
      </w:r>
      <w:r w:rsidR="00215617" w:rsidRPr="005A53EE">
        <w:rPr>
          <w:highlight w:val="white"/>
        </w:rPr>
        <w:instrText xml:space="preserve"> DOCPROPERTY "Doc.Enclosures"\*CHARFORMAT </w:instrText>
      </w:r>
      <w:r w:rsidR="00660BEC" w:rsidRPr="005A53EE">
        <w:rPr>
          <w:highlight w:val="white"/>
        </w:rPr>
        <w:instrText>\&lt;OawJumpToField value=0/&gt;</w:instrText>
      </w:r>
      <w:r w:rsidRPr="005A53EE">
        <w:rPr>
          <w:highlight w:val="white"/>
        </w:rPr>
        <w:fldChar w:fldCharType="separate"/>
      </w:r>
      <w:r w:rsidR="00DF6925" w:rsidRPr="005A53EE">
        <w:rPr>
          <w:highlight w:val="white"/>
        </w:rPr>
        <w:instrText>Doc.Enclosures</w:instrText>
      </w:r>
      <w:r w:rsidRPr="005A53EE">
        <w:rPr>
          <w:highlight w:val="white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1"/>
      </w:tblGrid>
      <w:tr w:rsidR="00521AD5" w:rsidRPr="005A53EE" w14:paraId="5F176639" w14:textId="77777777" w:rsidTr="0055486B">
        <w:tc>
          <w:tcPr>
            <w:tcW w:w="9211" w:type="dxa"/>
            <w:shd w:val="clear" w:color="auto" w:fill="auto"/>
          </w:tcPr>
          <w:p w14:paraId="777859BC" w14:textId="77777777" w:rsidR="00521AD5" w:rsidRPr="005A53EE" w:rsidRDefault="00521AD5" w:rsidP="00036930">
            <w:pPr>
              <w:pStyle w:val="ListWithSymbols"/>
              <w:rPr>
                <w:highlight w:val="white"/>
                <w:lang w:val="fr-CH"/>
              </w:rPr>
            </w:pPr>
            <w:bookmarkStart w:id="3" w:name="CustomFieldEnclousures" w:colFirst="0" w:colLast="0"/>
          </w:p>
        </w:tc>
      </w:tr>
    </w:tbl>
    <w:bookmarkEnd w:id="3"/>
    <w:p w14:paraId="1FB98C53" w14:textId="77777777" w:rsidR="00151FDD" w:rsidRPr="005A53EE" w:rsidRDefault="00521AD5" w:rsidP="00036930">
      <w:pPr>
        <w:spacing w:line="240" w:lineRule="auto"/>
        <w:rPr>
          <w:highlight w:val="white"/>
        </w:rPr>
      </w:pPr>
      <w:r w:rsidRPr="005A53EE">
        <w:rPr>
          <w:highlight w:val="white"/>
        </w:rPr>
        <w:instrText xml:space="preserve">" \* MERGEFORMAT </w:instrText>
      </w:r>
      <w:r w:rsidR="00660BEC" w:rsidRPr="005A53EE">
        <w:rPr>
          <w:highlight w:val="white"/>
        </w:rPr>
        <w:instrText>\&lt;OawJumpToField value=0/&gt;</w:instrText>
      </w:r>
      <w:r w:rsidR="0092041C" w:rsidRPr="005A53EE">
        <w:fldChar w:fldCharType="end"/>
      </w:r>
      <w:r w:rsidR="0092041C" w:rsidRPr="005A53EE">
        <w:rPr>
          <w:sz w:val="22"/>
          <w:lang w:eastAsia="de-CH"/>
        </w:rPr>
        <w:fldChar w:fldCharType="begin"/>
      </w:r>
      <w:r w:rsidR="00151FDD" w:rsidRPr="005A53EE">
        <w:rPr>
          <w:lang w:eastAsia="de-CH"/>
        </w:rPr>
        <w:instrText xml:space="preserve"> if </w:instrText>
      </w:r>
      <w:r w:rsidR="0092041C" w:rsidRPr="005A53EE">
        <w:rPr>
          <w:lang w:eastAsia="de-CH"/>
        </w:rPr>
        <w:fldChar w:fldCharType="begin"/>
      </w:r>
      <w:r w:rsidR="00151FDD" w:rsidRPr="005A53EE">
        <w:rPr>
          <w:lang w:eastAsia="de-CH"/>
        </w:rPr>
        <w:instrText xml:space="preserve"> DOCPROPERTY "CustomField.CopyTo"\*CHARFORMAT \&lt;OawJumpToField value=0/&gt;</w:instrText>
      </w:r>
      <w:r w:rsidR="0092041C" w:rsidRPr="005A53EE">
        <w:rPr>
          <w:lang w:eastAsia="de-CH"/>
        </w:rPr>
        <w:fldChar w:fldCharType="end"/>
      </w:r>
      <w:r w:rsidR="00151FDD" w:rsidRPr="005A53EE">
        <w:rPr>
          <w:highlight w:val="white"/>
          <w:lang w:eastAsia="de-CH"/>
        </w:rPr>
        <w:instrText xml:space="preserve"> = "" "" "</w:instrText>
      </w:r>
    </w:p>
    <w:p w14:paraId="2C490A0B" w14:textId="77777777" w:rsidR="00151FDD" w:rsidRPr="005A53EE" w:rsidRDefault="001F2F35" w:rsidP="00036930">
      <w:pPr>
        <w:spacing w:line="240" w:lineRule="auto"/>
        <w:rPr>
          <w:highlight w:val="white"/>
          <w:lang w:eastAsia="de-CH"/>
        </w:rPr>
      </w:pPr>
      <w:r w:rsidRPr="005A53EE">
        <w:fldChar w:fldCharType="begin"/>
      </w:r>
      <w:r w:rsidRPr="005A53EE">
        <w:instrText xml:space="preserve"> DOCPROPERTY "Doc.CopyTo"\*CHARFORMAT </w:instrText>
      </w:r>
      <w:r w:rsidRPr="005A53EE">
        <w:fldChar w:fldCharType="separate"/>
      </w:r>
      <w:r w:rsidR="00DF6925" w:rsidRPr="005A53EE">
        <w:instrText>Doc.CopyTo</w:instrText>
      </w:r>
      <w:r w:rsidRPr="005A53EE">
        <w:fldChar w:fldCharType="end"/>
      </w:r>
    </w:p>
    <w:tbl>
      <w:tblPr>
        <w:tblW w:w="907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1"/>
      </w:tblGrid>
      <w:tr w:rsidR="00151FDD" w:rsidRPr="005A53EE" w14:paraId="3E399E16" w14:textId="77777777" w:rsidTr="00934841">
        <w:tc>
          <w:tcPr>
            <w:tcW w:w="9071" w:type="dxa"/>
            <w:hideMark/>
          </w:tcPr>
          <w:p w14:paraId="09132330" w14:textId="77777777" w:rsidR="00151FDD" w:rsidRPr="005A53EE" w:rsidRDefault="00151FDD" w:rsidP="00036930">
            <w:pPr>
              <w:pStyle w:val="ListWithSymbols"/>
              <w:numPr>
                <w:ilvl w:val="0"/>
                <w:numId w:val="33"/>
              </w:numPr>
              <w:rPr>
                <w:highlight w:val="white"/>
                <w:lang w:val="fr-CH"/>
              </w:rPr>
            </w:pPr>
            <w:bookmarkStart w:id="4" w:name="CustomFieldCopyTo" w:colFirst="0" w:colLast="0"/>
          </w:p>
        </w:tc>
      </w:tr>
    </w:tbl>
    <w:bookmarkEnd w:id="4"/>
    <w:p w14:paraId="43728DEE" w14:textId="77777777" w:rsidR="008166B7" w:rsidRPr="005A53EE" w:rsidRDefault="00151FDD" w:rsidP="00036930">
      <w:pPr>
        <w:pStyle w:val="Versteckt"/>
        <w:spacing w:line="240" w:lineRule="auto"/>
      </w:pPr>
      <w:r w:rsidRPr="005A53EE">
        <w:rPr>
          <w:rFonts w:eastAsia="Times New Roman" w:cs="Arial"/>
          <w:sz w:val="20"/>
          <w:szCs w:val="20"/>
          <w:highlight w:val="white"/>
          <w:lang w:eastAsia="de-CH"/>
        </w:rPr>
        <w:instrText>" \&lt;OawJumpToField value=0/&gt;</w:instrText>
      </w:r>
      <w:r w:rsidR="0092041C" w:rsidRPr="005A53EE">
        <w:rPr>
          <w:rFonts w:eastAsia="Times New Roman" w:cs="Arial"/>
          <w:sz w:val="20"/>
          <w:szCs w:val="20"/>
          <w:lang w:eastAsia="de-CH"/>
        </w:rPr>
        <w:fldChar w:fldCharType="end"/>
      </w:r>
    </w:p>
    <w:sectPr w:rsidR="008166B7" w:rsidRPr="005A53EE" w:rsidSect="000672CE">
      <w:headerReference w:type="default" r:id="rId21"/>
      <w:footerReference w:type="default" r:id="rId22"/>
      <w:type w:val="continuous"/>
      <w:pgSz w:w="11906" w:h="16838" w:code="9"/>
      <w:pgMar w:top="1134" w:right="1134" w:bottom="907" w:left="1418" w:header="62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8F59D" w14:textId="77777777" w:rsidR="00C2044D" w:rsidRPr="005A53EE" w:rsidRDefault="00C2044D" w:rsidP="0002015D">
      <w:pPr>
        <w:spacing w:line="240" w:lineRule="auto"/>
      </w:pPr>
      <w:r w:rsidRPr="005A53EE">
        <w:separator/>
      </w:r>
    </w:p>
  </w:endnote>
  <w:endnote w:type="continuationSeparator" w:id="0">
    <w:p w14:paraId="179FCA78" w14:textId="77777777" w:rsidR="00C2044D" w:rsidRPr="005A53EE" w:rsidRDefault="00C2044D" w:rsidP="0002015D">
      <w:pPr>
        <w:spacing w:line="240" w:lineRule="auto"/>
      </w:pPr>
      <w:r w:rsidRPr="005A53E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45 Light"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00CFE" w14:textId="77777777" w:rsidR="00C2044D" w:rsidRPr="005A53EE" w:rsidRDefault="00C2044D" w:rsidP="00B105D6">
    <w:pPr>
      <w:pStyle w:val="FusszeileKontakt"/>
    </w:pPr>
    <w:r w:rsidRPr="005A53EE">
      <w:fldChar w:fldCharType="begin"/>
    </w:r>
    <w:r w:rsidRPr="005A53EE">
      <w:instrText xml:space="preserve"> IF </w:instrText>
    </w:r>
    <w:r w:rsidRPr="005A53EE">
      <w:fldChar w:fldCharType="begin"/>
    </w:r>
    <w:r w:rsidRPr="005A53EE">
      <w:instrText xml:space="preserve"> DOCPROPERTY "CustomField.ShowSenderInformation"\*CHARFORMAT </w:instrText>
    </w:r>
    <w:r w:rsidRPr="005A53EE">
      <w:fldChar w:fldCharType="separate"/>
    </w:r>
    <w:r w:rsidR="00083EAD">
      <w:instrText>0</w:instrText>
    </w:r>
    <w:r w:rsidRPr="005A53EE">
      <w:fldChar w:fldCharType="end"/>
    </w:r>
    <w:r w:rsidRPr="005A53EE">
      <w:instrText>="0" "" "</w:instrText>
    </w: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72"/>
      <w:gridCol w:w="4687"/>
    </w:tblGrid>
    <w:tr w:rsidR="00C2044D" w:rsidRPr="005A53EE" w14:paraId="30EF6463" w14:textId="77777777" w:rsidTr="00A955AF">
      <w:tc>
        <w:tcPr>
          <w:tcW w:w="4172" w:type="dxa"/>
          <w:vAlign w:val="bottom"/>
          <w:hideMark/>
        </w:tcPr>
        <w:p w14:paraId="28AF2BBD" w14:textId="77777777" w:rsidR="00C2044D" w:rsidRPr="005A53EE" w:rsidRDefault="00C2044D" w:rsidP="00B5120B">
          <w:pPr>
            <w:pStyle w:val="FusszeileKontakt"/>
          </w:pPr>
          <w:r w:rsidRPr="005A53EE">
            <w:fldChar w:fldCharType="begin"/>
          </w:r>
          <w:r w:rsidRPr="005A53EE">
            <w:instrText xml:space="preserve"> IF </w:instrText>
          </w:r>
          <w:r w:rsidRPr="005A53EE">
            <w:fldChar w:fldCharType="begin"/>
          </w:r>
          <w:r w:rsidRPr="005A53EE">
            <w:instrText xml:space="preserve"> DOCPROPERTY "CustomField.ShowSecondAddressInFooter"\*CHARFORMAT </w:instrText>
          </w:r>
          <w:r w:rsidRPr="005A53EE">
            <w:fldChar w:fldCharType="end"/>
          </w:r>
          <w:r w:rsidRPr="005A53EE">
            <w:instrText>="-1" "</w:instrText>
          </w:r>
          <w:r w:rsidRPr="005A53EE">
            <w:fldChar w:fldCharType="begin"/>
          </w:r>
          <w:r w:rsidRPr="005A53EE">
            <w:instrText xml:space="preserve"> DOCPROPERTY "Signature1.AIZ1"\*CHARFORMAT </w:instrText>
          </w:r>
          <w:r w:rsidRPr="005A53EE">
            <w:fldChar w:fldCharType="separate"/>
          </w:r>
          <w:r w:rsidRPr="005A53EE">
            <w:instrText>Signature1.AIZ1</w:instrText>
          </w:r>
          <w:r w:rsidRPr="005A53EE">
            <w:fldChar w:fldCharType="end"/>
          </w:r>
          <w:r w:rsidRPr="005A53EE">
            <w:fldChar w:fldCharType="begin"/>
          </w:r>
          <w:r w:rsidRPr="005A53EE">
            <w:instrText xml:space="preserve"> IF </w:instrText>
          </w:r>
          <w:r w:rsidRPr="005A53EE">
            <w:fldChar w:fldCharType="begin"/>
          </w:r>
          <w:r w:rsidRPr="005A53EE">
            <w:instrText xml:space="preserve"> DOCPROPERTY "Signature1.AIZ2"\*CHARFORMAT </w:instrText>
          </w:r>
          <w:r w:rsidRPr="005A53EE">
            <w:fldChar w:fldCharType="separate"/>
          </w:r>
          <w:r w:rsidRPr="005A53EE">
            <w:instrText>Signature1.AIZ2</w:instrText>
          </w:r>
          <w:r w:rsidRPr="005A53EE">
            <w:fldChar w:fldCharType="end"/>
          </w:r>
          <w:r w:rsidRPr="005A53EE">
            <w:instrText>="" "" "</w:instrText>
          </w:r>
        </w:p>
        <w:p w14:paraId="632DC5BA" w14:textId="77777777" w:rsidR="00C2044D" w:rsidRPr="005A53EE" w:rsidRDefault="00C2044D" w:rsidP="00B5120B">
          <w:pPr>
            <w:pStyle w:val="FusszeileKontakt"/>
          </w:pPr>
          <w:r w:rsidRPr="005A53EE">
            <w:fldChar w:fldCharType="begin"/>
          </w:r>
          <w:r w:rsidRPr="005A53EE">
            <w:instrText xml:space="preserve"> DOCPROPERTY "Signature1.AIZ2"\*CHARFORMAT </w:instrText>
          </w:r>
          <w:r w:rsidRPr="005A53EE">
            <w:fldChar w:fldCharType="separate"/>
          </w:r>
          <w:r w:rsidRPr="005A53EE">
            <w:instrText>Signature1.AIZ2</w:instrText>
          </w:r>
          <w:r w:rsidRPr="005A53EE">
            <w:fldChar w:fldCharType="end"/>
          </w:r>
          <w:r w:rsidRPr="005A53EE">
            <w:instrText xml:space="preserve">" </w:instrText>
          </w:r>
          <w:r w:rsidRPr="005A53EE">
            <w:fldChar w:fldCharType="end"/>
          </w:r>
          <w:r w:rsidRPr="005A53EE">
            <w:fldChar w:fldCharType="begin"/>
          </w:r>
          <w:r w:rsidRPr="005A53EE">
            <w:instrText xml:space="preserve"> IF </w:instrText>
          </w:r>
          <w:r w:rsidRPr="005A53EE">
            <w:fldChar w:fldCharType="begin"/>
          </w:r>
          <w:r w:rsidRPr="005A53EE">
            <w:instrText xml:space="preserve"> DOCPROPERTY "Signature1.AIZ3"\*CHARFORMAT </w:instrText>
          </w:r>
          <w:r w:rsidRPr="005A53EE">
            <w:fldChar w:fldCharType="separate"/>
          </w:r>
          <w:r w:rsidRPr="005A53EE">
            <w:instrText>Signature1.AIZ2</w:instrText>
          </w:r>
          <w:r w:rsidRPr="005A53EE">
            <w:fldChar w:fldCharType="end"/>
          </w:r>
          <w:r w:rsidRPr="005A53EE">
            <w:instrText>="" "" "</w:instrText>
          </w:r>
        </w:p>
        <w:p w14:paraId="6E076921" w14:textId="77777777" w:rsidR="00C2044D" w:rsidRPr="005A53EE" w:rsidRDefault="00C2044D" w:rsidP="00B5120B">
          <w:pPr>
            <w:pStyle w:val="FusszeileKontakt"/>
          </w:pPr>
          <w:r w:rsidRPr="005A53EE">
            <w:fldChar w:fldCharType="begin"/>
          </w:r>
          <w:r w:rsidRPr="005A53EE">
            <w:instrText xml:space="preserve"> DOCPROPERTY "Signature1.AIZ3"\*CHARFORMAT </w:instrText>
          </w:r>
          <w:r w:rsidRPr="005A53EE">
            <w:fldChar w:fldCharType="separate"/>
          </w:r>
          <w:r w:rsidRPr="005A53EE">
            <w:instrText>Signature1.AIZ2</w:instrText>
          </w:r>
          <w:r w:rsidRPr="005A53EE">
            <w:fldChar w:fldCharType="end"/>
          </w:r>
          <w:r w:rsidRPr="005A53EE">
            <w:instrText xml:space="preserve">" </w:instrText>
          </w:r>
          <w:r w:rsidRPr="005A53EE">
            <w:fldChar w:fldCharType="end"/>
          </w:r>
          <w:r w:rsidRPr="005A53EE">
            <w:fldChar w:fldCharType="begin"/>
          </w:r>
          <w:r w:rsidRPr="005A53EE">
            <w:instrText xml:space="preserve"> IF </w:instrText>
          </w:r>
          <w:r w:rsidRPr="005A53EE">
            <w:fldChar w:fldCharType="begin"/>
          </w:r>
          <w:r w:rsidRPr="005A53EE">
            <w:instrText xml:space="preserve"> DOCPROPERTY "Signature1.AIZ4"\*CHARFORMAT </w:instrText>
          </w:r>
          <w:r w:rsidRPr="005A53EE">
            <w:fldChar w:fldCharType="separate"/>
          </w:r>
          <w:r w:rsidRPr="005A53EE">
            <w:instrText>Signature1.AIZ2</w:instrText>
          </w:r>
          <w:r w:rsidRPr="005A53EE">
            <w:fldChar w:fldCharType="end"/>
          </w:r>
          <w:r w:rsidRPr="005A53EE">
            <w:instrText>="" "" "</w:instrText>
          </w:r>
        </w:p>
        <w:p w14:paraId="2D58FACB" w14:textId="77777777" w:rsidR="00C2044D" w:rsidRPr="005A53EE" w:rsidRDefault="00C2044D" w:rsidP="00B5120B">
          <w:pPr>
            <w:pStyle w:val="FusszeileKontakt"/>
          </w:pPr>
          <w:r w:rsidRPr="005A53EE">
            <w:fldChar w:fldCharType="begin"/>
          </w:r>
          <w:r w:rsidRPr="005A53EE">
            <w:instrText xml:space="preserve"> DOCPROPERTY "Signature1.AIZ4"\*CHARFORMAT </w:instrText>
          </w:r>
          <w:r w:rsidRPr="005A53EE">
            <w:fldChar w:fldCharType="separate"/>
          </w:r>
          <w:r w:rsidRPr="005A53EE">
            <w:instrText>Signature1.AIZ2</w:instrText>
          </w:r>
          <w:r w:rsidRPr="005A53EE">
            <w:fldChar w:fldCharType="end"/>
          </w:r>
          <w:r w:rsidRPr="005A53EE">
            <w:instrText xml:space="preserve">" </w:instrText>
          </w:r>
          <w:r w:rsidRPr="005A53EE">
            <w:fldChar w:fldCharType="end"/>
          </w:r>
          <w:r w:rsidRPr="005A53EE">
            <w:fldChar w:fldCharType="begin"/>
          </w:r>
          <w:r w:rsidRPr="005A53EE">
            <w:instrText xml:space="preserve"> IF </w:instrText>
          </w:r>
          <w:r w:rsidRPr="005A53EE">
            <w:fldChar w:fldCharType="begin"/>
          </w:r>
          <w:r w:rsidRPr="005A53EE">
            <w:instrText xml:space="preserve"> DOCPROPERTY "Signature1.AIZ5"\*CHARFORMAT </w:instrText>
          </w:r>
          <w:r w:rsidRPr="005A53EE">
            <w:fldChar w:fldCharType="separate"/>
          </w:r>
          <w:r w:rsidRPr="005A53EE">
            <w:instrText>Signature1.AIZ2</w:instrText>
          </w:r>
          <w:r w:rsidRPr="005A53EE">
            <w:fldChar w:fldCharType="end"/>
          </w:r>
          <w:r w:rsidRPr="005A53EE">
            <w:instrText>="" "" "</w:instrText>
          </w:r>
        </w:p>
        <w:p w14:paraId="499A157D" w14:textId="77777777" w:rsidR="00C2044D" w:rsidRPr="005A53EE" w:rsidRDefault="00C2044D" w:rsidP="00B5120B">
          <w:pPr>
            <w:pStyle w:val="FusszeileKontakt"/>
          </w:pPr>
          <w:r w:rsidRPr="005A53EE">
            <w:fldChar w:fldCharType="begin"/>
          </w:r>
          <w:r w:rsidRPr="005A53EE">
            <w:instrText xml:space="preserve"> DOCPROPERTY "Signature1.AIZ5"\*CHARFORMAT </w:instrText>
          </w:r>
          <w:r w:rsidRPr="005A53EE">
            <w:fldChar w:fldCharType="separate"/>
          </w:r>
          <w:r w:rsidRPr="005A53EE">
            <w:instrText>Signature1.AIZ2</w:instrText>
          </w:r>
          <w:r w:rsidRPr="005A53EE">
            <w:fldChar w:fldCharType="end"/>
          </w:r>
          <w:r w:rsidRPr="005A53EE">
            <w:instrText xml:space="preserve">" </w:instrText>
          </w:r>
          <w:r w:rsidRPr="005A53EE">
            <w:fldChar w:fldCharType="end"/>
          </w:r>
          <w:r w:rsidRPr="005A53EE">
            <w:fldChar w:fldCharType="begin"/>
          </w:r>
          <w:r w:rsidRPr="005A53EE">
            <w:instrText xml:space="preserve"> IF </w:instrText>
          </w:r>
          <w:r w:rsidRPr="005A53EE">
            <w:fldChar w:fldCharType="begin"/>
          </w:r>
          <w:r w:rsidRPr="005A53EE">
            <w:instrText xml:space="preserve"> DOCPROPERTY "Signature1.AIZ6"\*CHARFORMAT </w:instrText>
          </w:r>
          <w:r w:rsidRPr="005A53EE">
            <w:fldChar w:fldCharType="separate"/>
          </w:r>
          <w:r w:rsidRPr="005A53EE">
            <w:instrText>Signature1.AIZ2</w:instrText>
          </w:r>
          <w:r w:rsidRPr="005A53EE">
            <w:fldChar w:fldCharType="end"/>
          </w:r>
          <w:r w:rsidRPr="005A53EE">
            <w:instrText>="" "" "</w:instrText>
          </w:r>
        </w:p>
        <w:p w14:paraId="37372AC9" w14:textId="77777777" w:rsidR="00C2044D" w:rsidRPr="005A53EE" w:rsidRDefault="00C2044D" w:rsidP="00B5120B">
          <w:pPr>
            <w:pStyle w:val="FusszeileKontakt"/>
          </w:pPr>
          <w:r w:rsidRPr="005A53EE">
            <w:fldChar w:fldCharType="begin"/>
          </w:r>
          <w:r w:rsidRPr="005A53EE">
            <w:instrText xml:space="preserve"> DOCPROPERTY "Signature1.AIZ6"\*CHARFORMAT </w:instrText>
          </w:r>
          <w:r w:rsidRPr="005A53EE">
            <w:fldChar w:fldCharType="separate"/>
          </w:r>
          <w:r w:rsidRPr="005A53EE">
            <w:instrText>Signature1.AIZ2</w:instrText>
          </w:r>
          <w:r w:rsidRPr="005A53EE">
            <w:fldChar w:fldCharType="end"/>
          </w:r>
          <w:r w:rsidRPr="005A53EE">
            <w:instrText xml:space="preserve">" </w:instrText>
          </w:r>
          <w:r w:rsidRPr="005A53EE">
            <w:fldChar w:fldCharType="end"/>
          </w:r>
          <w:r w:rsidRPr="005A53EE">
            <w:fldChar w:fldCharType="begin"/>
          </w:r>
          <w:r w:rsidRPr="005A53EE">
            <w:instrText xml:space="preserve"> IF </w:instrText>
          </w:r>
          <w:r w:rsidRPr="005A53EE">
            <w:fldChar w:fldCharType="begin"/>
          </w:r>
          <w:r w:rsidRPr="005A53EE">
            <w:instrText xml:space="preserve"> DOCPROPERTY "Signature1.AIZ7"\*CHARFORMAT </w:instrText>
          </w:r>
          <w:r w:rsidRPr="005A53EE">
            <w:fldChar w:fldCharType="separate"/>
          </w:r>
          <w:r w:rsidRPr="005A53EE">
            <w:instrText>Signature1.AIZ2</w:instrText>
          </w:r>
          <w:r w:rsidRPr="005A53EE">
            <w:fldChar w:fldCharType="end"/>
          </w:r>
          <w:r w:rsidRPr="005A53EE">
            <w:instrText>="" "" "</w:instrText>
          </w:r>
        </w:p>
        <w:p w14:paraId="5A713AB5" w14:textId="77777777" w:rsidR="00C2044D" w:rsidRPr="005A53EE" w:rsidRDefault="00C2044D" w:rsidP="00B5120B">
          <w:pPr>
            <w:pStyle w:val="FusszeileKontakt"/>
          </w:pPr>
          <w:r w:rsidRPr="005A53EE">
            <w:fldChar w:fldCharType="begin"/>
          </w:r>
          <w:r w:rsidRPr="005A53EE">
            <w:instrText xml:space="preserve"> DOCPROPERTY "Signature1.AIZ7"\*CHARFORMAT </w:instrText>
          </w:r>
          <w:r w:rsidRPr="005A53EE">
            <w:fldChar w:fldCharType="separate"/>
          </w:r>
          <w:r w:rsidRPr="005A53EE">
            <w:instrText>Signature1.AIZ2</w:instrText>
          </w:r>
          <w:r w:rsidRPr="005A53EE">
            <w:fldChar w:fldCharType="end"/>
          </w:r>
          <w:r w:rsidRPr="005A53EE">
            <w:instrText xml:space="preserve">" </w:instrText>
          </w:r>
          <w:r w:rsidRPr="005A53EE">
            <w:fldChar w:fldCharType="end"/>
          </w:r>
          <w:r w:rsidRPr="005A53EE">
            <w:fldChar w:fldCharType="begin"/>
          </w:r>
          <w:r w:rsidRPr="005A53EE">
            <w:instrText xml:space="preserve"> IF </w:instrText>
          </w:r>
          <w:r w:rsidRPr="005A53EE">
            <w:fldChar w:fldCharType="begin"/>
          </w:r>
          <w:r w:rsidRPr="005A53EE">
            <w:instrText xml:space="preserve"> DOCPROPERTY "Signature1.AIZ8"\*CHARFORMAT </w:instrText>
          </w:r>
          <w:r w:rsidRPr="005A53EE">
            <w:fldChar w:fldCharType="separate"/>
          </w:r>
          <w:r w:rsidRPr="005A53EE">
            <w:instrText>Signature1.AIZ2</w:instrText>
          </w:r>
          <w:r w:rsidRPr="005A53EE">
            <w:fldChar w:fldCharType="end"/>
          </w:r>
          <w:r w:rsidRPr="005A53EE">
            <w:instrText>="" "" "</w:instrText>
          </w:r>
        </w:p>
        <w:p w14:paraId="44E61BDA" w14:textId="77777777" w:rsidR="00C2044D" w:rsidRPr="005A53EE" w:rsidRDefault="00C2044D" w:rsidP="00B5120B">
          <w:pPr>
            <w:pStyle w:val="FusszeileKontakt"/>
          </w:pPr>
          <w:r w:rsidRPr="005A53EE">
            <w:fldChar w:fldCharType="begin"/>
          </w:r>
          <w:r w:rsidRPr="005A53EE">
            <w:instrText xml:space="preserve"> DOCPROPERTY "Signature1.AIZ8"\*CHARFORMAT </w:instrText>
          </w:r>
          <w:r w:rsidRPr="005A53EE">
            <w:fldChar w:fldCharType="separate"/>
          </w:r>
          <w:r w:rsidRPr="005A53EE">
            <w:instrText>Signature1.AIZ2</w:instrText>
          </w:r>
          <w:r w:rsidRPr="005A53EE">
            <w:fldChar w:fldCharType="end"/>
          </w:r>
          <w:r w:rsidRPr="005A53EE">
            <w:instrText xml:space="preserve">" </w:instrText>
          </w:r>
          <w:r w:rsidRPr="005A53EE">
            <w:fldChar w:fldCharType="end"/>
          </w:r>
          <w:r w:rsidRPr="005A53EE">
            <w:fldChar w:fldCharType="begin"/>
          </w:r>
          <w:r w:rsidRPr="005A53EE">
            <w:instrText xml:space="preserve"> IF </w:instrText>
          </w:r>
          <w:r w:rsidRPr="005A53EE">
            <w:fldChar w:fldCharType="begin"/>
          </w:r>
          <w:r w:rsidRPr="005A53EE">
            <w:instrText xml:space="preserve"> DOCPROPERTY "Signature1.AIZ9"\*CHARFORMAT </w:instrText>
          </w:r>
          <w:r w:rsidRPr="005A53EE">
            <w:fldChar w:fldCharType="separate"/>
          </w:r>
          <w:r w:rsidRPr="005A53EE">
            <w:instrText>Signature1.AIZ2</w:instrText>
          </w:r>
          <w:r w:rsidRPr="005A53EE">
            <w:fldChar w:fldCharType="end"/>
          </w:r>
          <w:r w:rsidRPr="005A53EE">
            <w:instrText>="" "" "</w:instrText>
          </w:r>
        </w:p>
        <w:p w14:paraId="4AC75BD4" w14:textId="77777777" w:rsidR="00C2044D" w:rsidRPr="005A53EE" w:rsidRDefault="00C2044D" w:rsidP="00B5120B">
          <w:pPr>
            <w:pStyle w:val="FusszeileKontakt"/>
          </w:pPr>
          <w:r w:rsidRPr="005A53EE">
            <w:fldChar w:fldCharType="begin"/>
          </w:r>
          <w:r w:rsidRPr="005A53EE">
            <w:instrText xml:space="preserve"> DOCPROPERTY "Signature1.AIZ9"\*CHARFORMAT </w:instrText>
          </w:r>
          <w:r w:rsidRPr="005A53EE">
            <w:fldChar w:fldCharType="separate"/>
          </w:r>
          <w:r w:rsidRPr="005A53EE">
            <w:instrText>Signature1.AIZ2</w:instrText>
          </w:r>
          <w:r w:rsidRPr="005A53EE">
            <w:fldChar w:fldCharType="end"/>
          </w:r>
          <w:r w:rsidRPr="005A53EE">
            <w:instrText xml:space="preserve">" </w:instrText>
          </w:r>
          <w:r w:rsidRPr="005A53EE">
            <w:fldChar w:fldCharType="end"/>
          </w:r>
          <w:r w:rsidRPr="005A53EE">
            <w:instrText>" ""</w:instrText>
          </w:r>
          <w:r w:rsidRPr="005A53EE">
            <w:fldChar w:fldCharType="end"/>
          </w:r>
        </w:p>
      </w:tc>
      <w:tc>
        <w:tcPr>
          <w:tcW w:w="4687" w:type="dxa"/>
          <w:tcMar>
            <w:left w:w="108" w:type="dxa"/>
          </w:tcMar>
          <w:vAlign w:val="bottom"/>
          <w:hideMark/>
        </w:tcPr>
        <w:p w14:paraId="5D1AA17D" w14:textId="77777777" w:rsidR="00C2044D" w:rsidRPr="005A53EE" w:rsidRDefault="00C2044D" w:rsidP="00B5120B">
          <w:pPr>
            <w:pStyle w:val="FusszeileKontakt"/>
          </w:pPr>
          <w:r w:rsidRPr="005A53EE">
            <w:fldChar w:fldCharType="begin"/>
          </w:r>
          <w:r w:rsidRPr="005A53EE">
            <w:instrText xml:space="preserve"> IF </w:instrText>
          </w:r>
          <w:r w:rsidRPr="005A53EE">
            <w:fldChar w:fldCharType="begin"/>
          </w:r>
          <w:r w:rsidRPr="005A53EE">
            <w:instrText xml:space="preserve"> DOCPROPERTY "CustomField.ShowSecondAddressInFooter"\*CHARFORMAT </w:instrText>
          </w:r>
          <w:r w:rsidRPr="005A53EE">
            <w:fldChar w:fldCharType="end"/>
          </w:r>
          <w:r w:rsidRPr="005A53EE">
            <w:instrText>="-1" "</w:instrText>
          </w:r>
          <w:r w:rsidRPr="005A53EE">
            <w:fldChar w:fldCharType="begin"/>
          </w:r>
          <w:r w:rsidRPr="005A53EE">
            <w:instrText xml:space="preserve"> DOCPROPERTY "Signature2.AIZ1"\*CHARFORMAT </w:instrText>
          </w:r>
          <w:r w:rsidRPr="005A53EE">
            <w:fldChar w:fldCharType="separate"/>
          </w:r>
          <w:r w:rsidRPr="005A53EE">
            <w:instrText>Signature1.AIZ1</w:instrText>
          </w:r>
          <w:r w:rsidRPr="005A53EE">
            <w:fldChar w:fldCharType="end"/>
          </w:r>
          <w:r w:rsidRPr="005A53EE">
            <w:fldChar w:fldCharType="begin"/>
          </w:r>
          <w:r w:rsidRPr="005A53EE">
            <w:instrText xml:space="preserve"> IF </w:instrText>
          </w:r>
          <w:r w:rsidRPr="005A53EE">
            <w:fldChar w:fldCharType="begin"/>
          </w:r>
          <w:r w:rsidRPr="005A53EE">
            <w:instrText xml:space="preserve"> DOCPROPERTY "Signature2.AIZ2"\*CHARFORMAT </w:instrText>
          </w:r>
          <w:r w:rsidRPr="005A53EE">
            <w:fldChar w:fldCharType="separate"/>
          </w:r>
          <w:r w:rsidRPr="005A53EE">
            <w:instrText>Signature1.AIZ2</w:instrText>
          </w:r>
          <w:r w:rsidRPr="005A53EE">
            <w:fldChar w:fldCharType="end"/>
          </w:r>
          <w:r w:rsidRPr="005A53EE">
            <w:instrText>="" "" "</w:instrText>
          </w:r>
        </w:p>
        <w:p w14:paraId="61B23191" w14:textId="77777777" w:rsidR="00C2044D" w:rsidRPr="005A53EE" w:rsidRDefault="00C2044D" w:rsidP="00B5120B">
          <w:pPr>
            <w:pStyle w:val="FusszeileKontakt"/>
          </w:pPr>
          <w:r w:rsidRPr="005A53EE">
            <w:fldChar w:fldCharType="begin"/>
          </w:r>
          <w:r w:rsidRPr="005A53EE">
            <w:instrText xml:space="preserve"> DOCPROPERTY "Signature2.AIZ2"\*CHARFORMAT </w:instrText>
          </w:r>
          <w:r w:rsidRPr="005A53EE">
            <w:fldChar w:fldCharType="separate"/>
          </w:r>
          <w:r w:rsidRPr="005A53EE">
            <w:instrText>Signature1.AIZ2</w:instrText>
          </w:r>
          <w:r w:rsidRPr="005A53EE">
            <w:fldChar w:fldCharType="end"/>
          </w:r>
          <w:r w:rsidRPr="005A53EE">
            <w:instrText xml:space="preserve">" </w:instrText>
          </w:r>
          <w:r w:rsidRPr="005A53EE">
            <w:fldChar w:fldCharType="end"/>
          </w:r>
          <w:r w:rsidRPr="005A53EE">
            <w:fldChar w:fldCharType="begin"/>
          </w:r>
          <w:r w:rsidRPr="005A53EE">
            <w:instrText xml:space="preserve"> IF </w:instrText>
          </w:r>
          <w:r w:rsidRPr="005A53EE">
            <w:fldChar w:fldCharType="begin"/>
          </w:r>
          <w:r w:rsidRPr="005A53EE">
            <w:instrText xml:space="preserve"> DOCPROPERTY "Signature2.AIZ3"\*CHARFORMAT </w:instrText>
          </w:r>
          <w:r w:rsidRPr="005A53EE">
            <w:fldChar w:fldCharType="separate"/>
          </w:r>
          <w:r w:rsidRPr="005A53EE">
            <w:instrText>Signature1.AIZ2</w:instrText>
          </w:r>
          <w:r w:rsidRPr="005A53EE">
            <w:fldChar w:fldCharType="end"/>
          </w:r>
          <w:r w:rsidRPr="005A53EE">
            <w:instrText>="" "" "</w:instrText>
          </w:r>
        </w:p>
        <w:p w14:paraId="0C247CDE" w14:textId="77777777" w:rsidR="00C2044D" w:rsidRPr="005A53EE" w:rsidRDefault="00C2044D" w:rsidP="00B5120B">
          <w:pPr>
            <w:pStyle w:val="FusszeileKontakt"/>
          </w:pPr>
          <w:r w:rsidRPr="005A53EE">
            <w:fldChar w:fldCharType="begin"/>
          </w:r>
          <w:r w:rsidRPr="005A53EE">
            <w:instrText xml:space="preserve"> DOCPROPERTY "Signature2.AIZ3"\*CHARFORMAT </w:instrText>
          </w:r>
          <w:r w:rsidRPr="005A53EE">
            <w:fldChar w:fldCharType="separate"/>
          </w:r>
          <w:r w:rsidRPr="005A53EE">
            <w:instrText>Signature1.AIZ2</w:instrText>
          </w:r>
          <w:r w:rsidRPr="005A53EE">
            <w:fldChar w:fldCharType="end"/>
          </w:r>
          <w:r w:rsidRPr="005A53EE">
            <w:instrText xml:space="preserve">" </w:instrText>
          </w:r>
          <w:r w:rsidRPr="005A53EE">
            <w:fldChar w:fldCharType="end"/>
          </w:r>
          <w:r w:rsidRPr="005A53EE">
            <w:fldChar w:fldCharType="begin"/>
          </w:r>
          <w:r w:rsidRPr="005A53EE">
            <w:instrText xml:space="preserve"> IF </w:instrText>
          </w:r>
          <w:r w:rsidRPr="005A53EE">
            <w:fldChar w:fldCharType="begin"/>
          </w:r>
          <w:r w:rsidRPr="005A53EE">
            <w:instrText xml:space="preserve"> DOCPROPERTY "Signature2.AIZ4"\*CHARFORMAT </w:instrText>
          </w:r>
          <w:r w:rsidRPr="005A53EE">
            <w:fldChar w:fldCharType="separate"/>
          </w:r>
          <w:r w:rsidRPr="005A53EE">
            <w:instrText>Signature1.AIZ2</w:instrText>
          </w:r>
          <w:r w:rsidRPr="005A53EE">
            <w:fldChar w:fldCharType="end"/>
          </w:r>
          <w:r w:rsidRPr="005A53EE">
            <w:instrText>="" "" "</w:instrText>
          </w:r>
        </w:p>
        <w:p w14:paraId="6ED7076B" w14:textId="77777777" w:rsidR="00C2044D" w:rsidRPr="005A53EE" w:rsidRDefault="00C2044D" w:rsidP="00B5120B">
          <w:pPr>
            <w:pStyle w:val="FusszeileKontakt"/>
          </w:pPr>
          <w:r w:rsidRPr="005A53EE">
            <w:fldChar w:fldCharType="begin"/>
          </w:r>
          <w:r w:rsidRPr="005A53EE">
            <w:instrText xml:space="preserve"> DOCPROPERTY "Signature2.AIZ4"\*CHARFORMAT </w:instrText>
          </w:r>
          <w:r w:rsidRPr="005A53EE">
            <w:fldChar w:fldCharType="separate"/>
          </w:r>
          <w:r w:rsidRPr="005A53EE">
            <w:instrText>Signature1.AIZ2</w:instrText>
          </w:r>
          <w:r w:rsidRPr="005A53EE">
            <w:fldChar w:fldCharType="end"/>
          </w:r>
          <w:r w:rsidRPr="005A53EE">
            <w:instrText xml:space="preserve">" </w:instrText>
          </w:r>
          <w:r w:rsidRPr="005A53EE">
            <w:fldChar w:fldCharType="end"/>
          </w:r>
          <w:r w:rsidRPr="005A53EE">
            <w:fldChar w:fldCharType="begin"/>
          </w:r>
          <w:r w:rsidRPr="005A53EE">
            <w:instrText xml:space="preserve"> IF </w:instrText>
          </w:r>
          <w:r w:rsidRPr="005A53EE">
            <w:fldChar w:fldCharType="begin"/>
          </w:r>
          <w:r w:rsidRPr="005A53EE">
            <w:instrText xml:space="preserve"> DOCPROPERTY "Signature2.AIZ5"\*CHARFORMAT </w:instrText>
          </w:r>
          <w:r w:rsidRPr="005A53EE">
            <w:fldChar w:fldCharType="separate"/>
          </w:r>
          <w:r w:rsidRPr="005A53EE">
            <w:instrText>Signature1.AIZ2</w:instrText>
          </w:r>
          <w:r w:rsidRPr="005A53EE">
            <w:fldChar w:fldCharType="end"/>
          </w:r>
          <w:r w:rsidRPr="005A53EE">
            <w:instrText>="" "" "</w:instrText>
          </w:r>
        </w:p>
        <w:p w14:paraId="4A448B9B" w14:textId="77777777" w:rsidR="00C2044D" w:rsidRPr="005A53EE" w:rsidRDefault="00C2044D" w:rsidP="00B5120B">
          <w:pPr>
            <w:pStyle w:val="FusszeileKontakt"/>
          </w:pPr>
          <w:r w:rsidRPr="005A53EE">
            <w:fldChar w:fldCharType="begin"/>
          </w:r>
          <w:r w:rsidRPr="005A53EE">
            <w:instrText xml:space="preserve"> DOCPROPERTY "Signature2.AIZ5"\*CHARFORMAT </w:instrText>
          </w:r>
          <w:r w:rsidRPr="005A53EE">
            <w:fldChar w:fldCharType="separate"/>
          </w:r>
          <w:r w:rsidRPr="005A53EE">
            <w:instrText>Signature1.AIZ2</w:instrText>
          </w:r>
          <w:r w:rsidRPr="005A53EE">
            <w:fldChar w:fldCharType="end"/>
          </w:r>
          <w:r w:rsidRPr="005A53EE">
            <w:instrText xml:space="preserve">" </w:instrText>
          </w:r>
          <w:r w:rsidRPr="005A53EE">
            <w:fldChar w:fldCharType="end"/>
          </w:r>
          <w:r w:rsidRPr="005A53EE">
            <w:fldChar w:fldCharType="begin"/>
          </w:r>
          <w:r w:rsidRPr="005A53EE">
            <w:instrText xml:space="preserve"> IF </w:instrText>
          </w:r>
          <w:r w:rsidRPr="005A53EE">
            <w:fldChar w:fldCharType="begin"/>
          </w:r>
          <w:r w:rsidRPr="005A53EE">
            <w:instrText xml:space="preserve"> DOCPROPERTY "Signature2.AIZ6"\*CHARFORMAT </w:instrText>
          </w:r>
          <w:r w:rsidRPr="005A53EE">
            <w:fldChar w:fldCharType="separate"/>
          </w:r>
          <w:r w:rsidRPr="005A53EE">
            <w:instrText>Signature1.AIZ2</w:instrText>
          </w:r>
          <w:r w:rsidRPr="005A53EE">
            <w:fldChar w:fldCharType="end"/>
          </w:r>
          <w:r w:rsidRPr="005A53EE">
            <w:instrText>="" "" "</w:instrText>
          </w:r>
        </w:p>
        <w:p w14:paraId="42AC9D57" w14:textId="77777777" w:rsidR="00C2044D" w:rsidRPr="005A53EE" w:rsidRDefault="00C2044D" w:rsidP="00B5120B">
          <w:pPr>
            <w:pStyle w:val="FusszeileKontakt"/>
          </w:pPr>
          <w:r w:rsidRPr="005A53EE">
            <w:fldChar w:fldCharType="begin"/>
          </w:r>
          <w:r w:rsidRPr="005A53EE">
            <w:instrText xml:space="preserve"> DOCPROPERTY "Signature2.AIZ6"\*CHARFORMAT </w:instrText>
          </w:r>
          <w:r w:rsidRPr="005A53EE">
            <w:fldChar w:fldCharType="separate"/>
          </w:r>
          <w:r w:rsidRPr="005A53EE">
            <w:instrText>Signature1.AIZ2</w:instrText>
          </w:r>
          <w:r w:rsidRPr="005A53EE">
            <w:fldChar w:fldCharType="end"/>
          </w:r>
          <w:r w:rsidRPr="005A53EE">
            <w:instrText xml:space="preserve">" </w:instrText>
          </w:r>
          <w:r w:rsidRPr="005A53EE">
            <w:fldChar w:fldCharType="end"/>
          </w:r>
          <w:r w:rsidRPr="005A53EE">
            <w:fldChar w:fldCharType="begin"/>
          </w:r>
          <w:r w:rsidRPr="005A53EE">
            <w:instrText xml:space="preserve"> IF </w:instrText>
          </w:r>
          <w:r w:rsidRPr="005A53EE">
            <w:fldChar w:fldCharType="begin"/>
          </w:r>
          <w:r w:rsidRPr="005A53EE">
            <w:instrText xml:space="preserve"> DOCPROPERTY "Signature2.AIZ7"\*CHARFORMAT </w:instrText>
          </w:r>
          <w:r w:rsidRPr="005A53EE">
            <w:fldChar w:fldCharType="separate"/>
          </w:r>
          <w:r w:rsidRPr="005A53EE">
            <w:instrText>Signature1.AIZ2</w:instrText>
          </w:r>
          <w:r w:rsidRPr="005A53EE">
            <w:fldChar w:fldCharType="end"/>
          </w:r>
          <w:r w:rsidRPr="005A53EE">
            <w:instrText>="" "" "</w:instrText>
          </w:r>
        </w:p>
        <w:p w14:paraId="731CD8E3" w14:textId="77777777" w:rsidR="00C2044D" w:rsidRPr="005A53EE" w:rsidRDefault="00C2044D" w:rsidP="00B5120B">
          <w:pPr>
            <w:pStyle w:val="FusszeileKontakt"/>
          </w:pPr>
          <w:r w:rsidRPr="005A53EE">
            <w:fldChar w:fldCharType="begin"/>
          </w:r>
          <w:r w:rsidRPr="005A53EE">
            <w:instrText xml:space="preserve"> DOCPROPERTY "Signature2.AIZ7"\*CHARFORMAT </w:instrText>
          </w:r>
          <w:r w:rsidRPr="005A53EE">
            <w:fldChar w:fldCharType="separate"/>
          </w:r>
          <w:r w:rsidRPr="005A53EE">
            <w:instrText>Signature1.AIZ2</w:instrText>
          </w:r>
          <w:r w:rsidRPr="005A53EE">
            <w:fldChar w:fldCharType="end"/>
          </w:r>
          <w:r w:rsidRPr="005A53EE">
            <w:instrText xml:space="preserve">" </w:instrText>
          </w:r>
          <w:r w:rsidRPr="005A53EE">
            <w:fldChar w:fldCharType="end"/>
          </w:r>
          <w:r w:rsidRPr="005A53EE">
            <w:fldChar w:fldCharType="begin"/>
          </w:r>
          <w:r w:rsidRPr="005A53EE">
            <w:instrText xml:space="preserve"> IF </w:instrText>
          </w:r>
          <w:r w:rsidRPr="005A53EE">
            <w:fldChar w:fldCharType="begin"/>
          </w:r>
          <w:r w:rsidRPr="005A53EE">
            <w:instrText xml:space="preserve"> DOCPROPERTY "Signature2.AIZ8"\*CHARFORMAT </w:instrText>
          </w:r>
          <w:r w:rsidRPr="005A53EE">
            <w:fldChar w:fldCharType="separate"/>
          </w:r>
          <w:r w:rsidRPr="005A53EE">
            <w:instrText>Signature1.AIZ2</w:instrText>
          </w:r>
          <w:r w:rsidRPr="005A53EE">
            <w:fldChar w:fldCharType="end"/>
          </w:r>
          <w:r w:rsidRPr="005A53EE">
            <w:instrText>="" "" "</w:instrText>
          </w:r>
        </w:p>
        <w:p w14:paraId="34B964D7" w14:textId="77777777" w:rsidR="00C2044D" w:rsidRPr="005A53EE" w:rsidRDefault="00C2044D" w:rsidP="00B5120B">
          <w:pPr>
            <w:pStyle w:val="FusszeileKontakt"/>
          </w:pPr>
          <w:r w:rsidRPr="005A53EE">
            <w:fldChar w:fldCharType="begin"/>
          </w:r>
          <w:r w:rsidRPr="005A53EE">
            <w:instrText xml:space="preserve"> DOCPROPERTY "Signature2.AIZ8"\*CHARFORMAT </w:instrText>
          </w:r>
          <w:r w:rsidRPr="005A53EE">
            <w:fldChar w:fldCharType="separate"/>
          </w:r>
          <w:r w:rsidRPr="005A53EE">
            <w:instrText>Signature1.AIZ2</w:instrText>
          </w:r>
          <w:r w:rsidRPr="005A53EE">
            <w:fldChar w:fldCharType="end"/>
          </w:r>
          <w:r w:rsidRPr="005A53EE">
            <w:instrText xml:space="preserve">" </w:instrText>
          </w:r>
          <w:r w:rsidRPr="005A53EE">
            <w:fldChar w:fldCharType="end"/>
          </w:r>
          <w:r w:rsidRPr="005A53EE">
            <w:fldChar w:fldCharType="begin"/>
          </w:r>
          <w:r w:rsidRPr="005A53EE">
            <w:instrText xml:space="preserve"> IF </w:instrText>
          </w:r>
          <w:r w:rsidRPr="005A53EE">
            <w:fldChar w:fldCharType="begin"/>
          </w:r>
          <w:r w:rsidRPr="005A53EE">
            <w:instrText xml:space="preserve"> DOCPROPERTY "Signature2.AIZ9"\*CHARFORMAT </w:instrText>
          </w:r>
          <w:r w:rsidRPr="005A53EE">
            <w:fldChar w:fldCharType="separate"/>
          </w:r>
          <w:r w:rsidRPr="005A53EE">
            <w:instrText>Signature1.AIZ2</w:instrText>
          </w:r>
          <w:r w:rsidRPr="005A53EE">
            <w:fldChar w:fldCharType="end"/>
          </w:r>
          <w:r w:rsidRPr="005A53EE">
            <w:instrText>="" "" "</w:instrText>
          </w:r>
        </w:p>
        <w:p w14:paraId="475E66FE" w14:textId="77777777" w:rsidR="00C2044D" w:rsidRPr="005A53EE" w:rsidRDefault="00C2044D" w:rsidP="00B5120B">
          <w:pPr>
            <w:pStyle w:val="FusszeileKontakt"/>
          </w:pPr>
          <w:r w:rsidRPr="005A53EE">
            <w:fldChar w:fldCharType="begin"/>
          </w:r>
          <w:r w:rsidRPr="005A53EE">
            <w:instrText xml:space="preserve"> DOCPROPERTY "Signature2.AIZ9"\*CHARFORMAT </w:instrText>
          </w:r>
          <w:r w:rsidRPr="005A53EE">
            <w:fldChar w:fldCharType="separate"/>
          </w:r>
          <w:r w:rsidRPr="005A53EE">
            <w:instrText>Signature1.AIZ2</w:instrText>
          </w:r>
          <w:r w:rsidRPr="005A53EE">
            <w:fldChar w:fldCharType="end"/>
          </w:r>
          <w:r w:rsidRPr="005A53EE">
            <w:instrText xml:space="preserve">" </w:instrText>
          </w:r>
          <w:r w:rsidRPr="005A53EE">
            <w:fldChar w:fldCharType="end"/>
          </w:r>
          <w:r w:rsidRPr="005A53EE">
            <w:instrText>" "</w:instrText>
          </w:r>
          <w:r w:rsidRPr="005A53EE">
            <w:fldChar w:fldCharType="begin"/>
          </w:r>
          <w:r w:rsidRPr="005A53EE">
            <w:instrText xml:space="preserve"> DOCPROPERTY "Signature1.AIZ1"\*CHARFORMAT </w:instrText>
          </w:r>
          <w:r w:rsidRPr="005A53EE">
            <w:fldChar w:fldCharType="end"/>
          </w:r>
          <w:r w:rsidRPr="005A53EE">
            <w:fldChar w:fldCharType="begin"/>
          </w:r>
          <w:r w:rsidRPr="005A53EE">
            <w:instrText xml:space="preserve"> IF </w:instrText>
          </w:r>
          <w:r w:rsidRPr="005A53EE">
            <w:fldChar w:fldCharType="begin"/>
          </w:r>
          <w:r w:rsidRPr="005A53EE">
            <w:instrText xml:space="preserve"> DOCPROPERTY "Signature1.AIZ2"\*CHARFORMAT </w:instrText>
          </w:r>
          <w:r w:rsidRPr="005A53EE">
            <w:fldChar w:fldCharType="end"/>
          </w:r>
          <w:r w:rsidRPr="005A53EE">
            <w:instrText>="" "" "</w:instrText>
          </w:r>
        </w:p>
        <w:p w14:paraId="0BA204C7" w14:textId="77777777" w:rsidR="00C2044D" w:rsidRPr="005A53EE" w:rsidRDefault="00C2044D" w:rsidP="00B5120B">
          <w:pPr>
            <w:pStyle w:val="FusszeileKontakt"/>
          </w:pPr>
          <w:r w:rsidRPr="005A53EE">
            <w:fldChar w:fldCharType="begin"/>
          </w:r>
          <w:r w:rsidRPr="005A53EE">
            <w:instrText xml:space="preserve"> DOCPROPERTY "Signature1.AIZ2"\*CHARFORMAT </w:instrText>
          </w:r>
          <w:r w:rsidRPr="005A53EE">
            <w:fldChar w:fldCharType="separate"/>
          </w:r>
          <w:r w:rsidRPr="005A53EE">
            <w:instrText>Signature1.AIZ2</w:instrText>
          </w:r>
          <w:r w:rsidRPr="005A53EE">
            <w:fldChar w:fldCharType="end"/>
          </w:r>
          <w:r w:rsidRPr="005A53EE">
            <w:instrText xml:space="preserve">" </w:instrText>
          </w:r>
          <w:r w:rsidRPr="005A53EE">
            <w:fldChar w:fldCharType="end"/>
          </w:r>
          <w:r w:rsidRPr="005A53EE">
            <w:fldChar w:fldCharType="begin"/>
          </w:r>
          <w:r w:rsidRPr="005A53EE">
            <w:instrText xml:space="preserve"> IF </w:instrText>
          </w:r>
          <w:r w:rsidRPr="005A53EE">
            <w:fldChar w:fldCharType="begin"/>
          </w:r>
          <w:r w:rsidRPr="005A53EE">
            <w:instrText xml:space="preserve"> DOCPROPERTY "Signature1.AIZ3"\*CHARFORMAT </w:instrText>
          </w:r>
          <w:r w:rsidRPr="005A53EE">
            <w:fldChar w:fldCharType="end"/>
          </w:r>
          <w:r w:rsidRPr="005A53EE">
            <w:instrText>="" "" "</w:instrText>
          </w:r>
        </w:p>
        <w:p w14:paraId="619E0C59" w14:textId="77777777" w:rsidR="00C2044D" w:rsidRPr="005A53EE" w:rsidRDefault="00C2044D" w:rsidP="00B5120B">
          <w:pPr>
            <w:pStyle w:val="FusszeileKontakt"/>
          </w:pPr>
          <w:r w:rsidRPr="005A53EE">
            <w:fldChar w:fldCharType="begin"/>
          </w:r>
          <w:r w:rsidRPr="005A53EE">
            <w:instrText xml:space="preserve"> DOCPROPERTY "Signature1.AIZ3"\*CHARFORMAT </w:instrText>
          </w:r>
          <w:r w:rsidRPr="005A53EE">
            <w:fldChar w:fldCharType="separate"/>
          </w:r>
          <w:r w:rsidRPr="005A53EE">
            <w:instrText>Signature1.AIZ3</w:instrText>
          </w:r>
          <w:r w:rsidRPr="005A53EE">
            <w:fldChar w:fldCharType="end"/>
          </w:r>
          <w:r w:rsidRPr="005A53EE">
            <w:instrText xml:space="preserve">" </w:instrText>
          </w:r>
          <w:r w:rsidRPr="005A53EE">
            <w:fldChar w:fldCharType="end"/>
          </w:r>
          <w:r w:rsidRPr="005A53EE">
            <w:fldChar w:fldCharType="begin"/>
          </w:r>
          <w:r w:rsidRPr="005A53EE">
            <w:instrText xml:space="preserve"> IF </w:instrText>
          </w:r>
          <w:r w:rsidRPr="005A53EE">
            <w:fldChar w:fldCharType="begin"/>
          </w:r>
          <w:r w:rsidRPr="005A53EE">
            <w:instrText xml:space="preserve"> DOCPROPERTY "Signature1.AIZ4"\*CHARFORMAT </w:instrText>
          </w:r>
          <w:r w:rsidRPr="005A53EE">
            <w:fldChar w:fldCharType="end"/>
          </w:r>
          <w:r w:rsidRPr="005A53EE">
            <w:instrText>="" "" "</w:instrText>
          </w:r>
        </w:p>
        <w:p w14:paraId="074CAC2B" w14:textId="77777777" w:rsidR="00C2044D" w:rsidRPr="005A53EE" w:rsidRDefault="00C2044D" w:rsidP="00B5120B">
          <w:pPr>
            <w:pStyle w:val="FusszeileKontakt"/>
          </w:pPr>
          <w:r w:rsidRPr="005A53EE">
            <w:fldChar w:fldCharType="begin"/>
          </w:r>
          <w:r w:rsidRPr="005A53EE">
            <w:instrText xml:space="preserve"> DOCPROPERTY "Signature1.AIZ4"\*CHARFORMAT </w:instrText>
          </w:r>
          <w:r w:rsidRPr="005A53EE">
            <w:fldChar w:fldCharType="separate"/>
          </w:r>
          <w:r w:rsidRPr="005A53EE">
            <w:instrText>Signature1.AIZ4</w:instrText>
          </w:r>
          <w:r w:rsidRPr="005A53EE">
            <w:fldChar w:fldCharType="end"/>
          </w:r>
          <w:r w:rsidRPr="005A53EE">
            <w:instrText xml:space="preserve">" </w:instrText>
          </w:r>
          <w:r w:rsidRPr="005A53EE">
            <w:fldChar w:fldCharType="end"/>
          </w:r>
          <w:r w:rsidRPr="005A53EE">
            <w:fldChar w:fldCharType="begin"/>
          </w:r>
          <w:r w:rsidRPr="005A53EE">
            <w:instrText xml:space="preserve"> IF </w:instrText>
          </w:r>
          <w:r w:rsidRPr="005A53EE">
            <w:fldChar w:fldCharType="begin"/>
          </w:r>
          <w:r w:rsidRPr="005A53EE">
            <w:instrText xml:space="preserve"> DOCPROPERTY "Signature1.AIZ5"\*CHARFORMAT </w:instrText>
          </w:r>
          <w:r w:rsidRPr="005A53EE">
            <w:fldChar w:fldCharType="end"/>
          </w:r>
          <w:r w:rsidRPr="005A53EE">
            <w:instrText>="" "" "</w:instrText>
          </w:r>
        </w:p>
        <w:p w14:paraId="2375AE70" w14:textId="77777777" w:rsidR="00C2044D" w:rsidRPr="005A53EE" w:rsidRDefault="00C2044D" w:rsidP="00B5120B">
          <w:pPr>
            <w:pStyle w:val="FusszeileKontakt"/>
          </w:pPr>
          <w:r w:rsidRPr="005A53EE">
            <w:fldChar w:fldCharType="begin"/>
          </w:r>
          <w:r w:rsidRPr="005A53EE">
            <w:instrText xml:space="preserve"> DOCPROPERTY "Signature1.AIZ5"\*CHARFORMAT </w:instrText>
          </w:r>
          <w:r w:rsidRPr="005A53EE">
            <w:fldChar w:fldCharType="separate"/>
          </w:r>
          <w:r w:rsidRPr="005A53EE">
            <w:instrText>Signature1.AIZ5</w:instrText>
          </w:r>
          <w:r w:rsidRPr="005A53EE">
            <w:fldChar w:fldCharType="end"/>
          </w:r>
          <w:r w:rsidRPr="005A53EE">
            <w:instrText xml:space="preserve">" </w:instrText>
          </w:r>
          <w:r w:rsidRPr="005A53EE">
            <w:fldChar w:fldCharType="end"/>
          </w:r>
          <w:r w:rsidRPr="005A53EE">
            <w:fldChar w:fldCharType="begin"/>
          </w:r>
          <w:r w:rsidRPr="005A53EE">
            <w:instrText xml:space="preserve"> IF </w:instrText>
          </w:r>
          <w:r w:rsidRPr="005A53EE">
            <w:fldChar w:fldCharType="begin"/>
          </w:r>
          <w:r w:rsidRPr="005A53EE">
            <w:instrText xml:space="preserve"> DOCPROPERTY "Signature1.AIZ6"\*CHARFORMAT </w:instrText>
          </w:r>
          <w:r w:rsidRPr="005A53EE">
            <w:fldChar w:fldCharType="end"/>
          </w:r>
          <w:r w:rsidRPr="005A53EE">
            <w:instrText>="" "" "</w:instrText>
          </w:r>
        </w:p>
        <w:p w14:paraId="74B1B6BB" w14:textId="77777777" w:rsidR="00C2044D" w:rsidRPr="005A53EE" w:rsidRDefault="00C2044D" w:rsidP="00B5120B">
          <w:pPr>
            <w:pStyle w:val="FusszeileKontakt"/>
          </w:pPr>
          <w:r w:rsidRPr="005A53EE">
            <w:fldChar w:fldCharType="begin"/>
          </w:r>
          <w:r w:rsidRPr="005A53EE">
            <w:instrText xml:space="preserve"> DOCPROPERTY "Signature1.AIZ6"\*CHARFORMAT </w:instrText>
          </w:r>
          <w:r w:rsidRPr="005A53EE">
            <w:fldChar w:fldCharType="separate"/>
          </w:r>
          <w:r w:rsidRPr="005A53EE">
            <w:instrText>Signature1.AIZ6</w:instrText>
          </w:r>
          <w:r w:rsidRPr="005A53EE">
            <w:fldChar w:fldCharType="end"/>
          </w:r>
          <w:r w:rsidRPr="005A53EE">
            <w:instrText xml:space="preserve">" </w:instrText>
          </w:r>
          <w:r w:rsidRPr="005A53EE">
            <w:fldChar w:fldCharType="end"/>
          </w:r>
          <w:r w:rsidRPr="005A53EE">
            <w:fldChar w:fldCharType="begin"/>
          </w:r>
          <w:r w:rsidRPr="005A53EE">
            <w:instrText xml:space="preserve"> IF </w:instrText>
          </w:r>
          <w:r w:rsidRPr="005A53EE">
            <w:fldChar w:fldCharType="begin"/>
          </w:r>
          <w:r w:rsidRPr="005A53EE">
            <w:instrText xml:space="preserve"> DOCPROPERTY "Signature1.AIZ7"\*CHARFORMAT </w:instrText>
          </w:r>
          <w:r w:rsidRPr="005A53EE">
            <w:fldChar w:fldCharType="end"/>
          </w:r>
          <w:r w:rsidRPr="005A53EE">
            <w:instrText>="" "" "</w:instrText>
          </w:r>
        </w:p>
        <w:p w14:paraId="60BC1F0A" w14:textId="77777777" w:rsidR="00C2044D" w:rsidRPr="005A53EE" w:rsidRDefault="00C2044D" w:rsidP="00B5120B">
          <w:pPr>
            <w:pStyle w:val="FusszeileKontakt"/>
          </w:pPr>
          <w:r w:rsidRPr="005A53EE">
            <w:fldChar w:fldCharType="begin"/>
          </w:r>
          <w:r w:rsidRPr="005A53EE">
            <w:instrText xml:space="preserve"> DOCPROPERTY "Signature1.AIZ7"\*CHARFORMAT </w:instrText>
          </w:r>
          <w:r w:rsidRPr="005A53EE">
            <w:fldChar w:fldCharType="separate"/>
          </w:r>
          <w:r w:rsidRPr="005A53EE">
            <w:instrText>Signature1.AIZ7</w:instrText>
          </w:r>
          <w:r w:rsidRPr="005A53EE">
            <w:fldChar w:fldCharType="end"/>
          </w:r>
          <w:r w:rsidRPr="005A53EE">
            <w:instrText xml:space="preserve">" </w:instrText>
          </w:r>
          <w:r w:rsidRPr="005A53EE">
            <w:fldChar w:fldCharType="end"/>
          </w:r>
          <w:r w:rsidRPr="005A53EE">
            <w:fldChar w:fldCharType="begin"/>
          </w:r>
          <w:r w:rsidRPr="005A53EE">
            <w:instrText xml:space="preserve"> IF </w:instrText>
          </w:r>
          <w:r w:rsidRPr="005A53EE">
            <w:fldChar w:fldCharType="begin"/>
          </w:r>
          <w:r w:rsidRPr="005A53EE">
            <w:instrText xml:space="preserve"> DOCPROPERTY "Signature1.AIZ8"\*CHARFORMAT </w:instrText>
          </w:r>
          <w:r w:rsidRPr="005A53EE">
            <w:fldChar w:fldCharType="end"/>
          </w:r>
          <w:r w:rsidRPr="005A53EE">
            <w:instrText>="" "" "</w:instrText>
          </w:r>
        </w:p>
        <w:p w14:paraId="2BFFAD42" w14:textId="77777777" w:rsidR="00C2044D" w:rsidRPr="005A53EE" w:rsidRDefault="00C2044D" w:rsidP="00B5120B">
          <w:pPr>
            <w:pStyle w:val="FusszeileKontakt"/>
          </w:pPr>
          <w:r w:rsidRPr="005A53EE">
            <w:fldChar w:fldCharType="begin"/>
          </w:r>
          <w:r w:rsidRPr="005A53EE">
            <w:instrText xml:space="preserve"> DOCPROPERTY "Signature1.AIZ8"\*CHARFORMAT </w:instrText>
          </w:r>
          <w:r w:rsidRPr="005A53EE">
            <w:fldChar w:fldCharType="separate"/>
          </w:r>
          <w:r w:rsidRPr="005A53EE">
            <w:instrText>Signature1.AIZ8</w:instrText>
          </w:r>
          <w:r w:rsidRPr="005A53EE">
            <w:fldChar w:fldCharType="end"/>
          </w:r>
          <w:r w:rsidRPr="005A53EE">
            <w:instrText xml:space="preserve">" </w:instrText>
          </w:r>
          <w:r w:rsidRPr="005A53EE">
            <w:fldChar w:fldCharType="end"/>
          </w:r>
          <w:r w:rsidRPr="005A53EE">
            <w:fldChar w:fldCharType="begin"/>
          </w:r>
          <w:r w:rsidRPr="005A53EE">
            <w:instrText xml:space="preserve"> IF </w:instrText>
          </w:r>
          <w:r w:rsidRPr="005A53EE">
            <w:fldChar w:fldCharType="begin"/>
          </w:r>
          <w:r w:rsidRPr="005A53EE">
            <w:instrText xml:space="preserve"> DOCPROPERTY "Signature1.AIZ9"\*CHARFORMAT </w:instrText>
          </w:r>
          <w:r w:rsidRPr="005A53EE">
            <w:fldChar w:fldCharType="end"/>
          </w:r>
          <w:r w:rsidRPr="005A53EE">
            <w:instrText>="" "" "</w:instrText>
          </w:r>
        </w:p>
        <w:p w14:paraId="0AA682AA" w14:textId="77777777" w:rsidR="00C2044D" w:rsidRPr="005A53EE" w:rsidRDefault="00C2044D" w:rsidP="00B5120B">
          <w:pPr>
            <w:pStyle w:val="FusszeileKontakt"/>
          </w:pPr>
          <w:r w:rsidRPr="005A53EE">
            <w:fldChar w:fldCharType="begin"/>
          </w:r>
          <w:r w:rsidRPr="005A53EE">
            <w:instrText xml:space="preserve"> DOCPROPERTY "Signature1.AIZ9"\*CHARFORMAT </w:instrText>
          </w:r>
          <w:r w:rsidRPr="005A53EE">
            <w:fldChar w:fldCharType="separate"/>
          </w:r>
          <w:r w:rsidRPr="005A53EE">
            <w:instrText>Signature1.AIZ9</w:instrText>
          </w:r>
          <w:r w:rsidRPr="005A53EE">
            <w:fldChar w:fldCharType="end"/>
          </w:r>
          <w:r w:rsidRPr="005A53EE">
            <w:instrText xml:space="preserve">" </w:instrText>
          </w:r>
          <w:r w:rsidRPr="005A53EE">
            <w:fldChar w:fldCharType="end"/>
          </w:r>
          <w:r w:rsidRPr="005A53EE">
            <w:instrText>"</w:instrText>
          </w:r>
          <w:r w:rsidRPr="005A53EE">
            <w:fldChar w:fldCharType="end"/>
          </w:r>
        </w:p>
      </w:tc>
    </w:tr>
  </w:tbl>
  <w:p w14:paraId="6AEAFF61" w14:textId="77777777" w:rsidR="00C2044D" w:rsidRPr="005A53EE" w:rsidRDefault="00C2044D" w:rsidP="00D86312">
    <w:pPr>
      <w:pStyle w:val="FusszeileKontakt"/>
    </w:pPr>
    <w:r w:rsidRPr="005A53EE">
      <w:instrText>"</w:instrText>
    </w:r>
    <w:r w:rsidRPr="005A53EE">
      <w:fldChar w:fldCharType="end"/>
    </w:r>
    <w:r w:rsidRPr="005A53EE">
      <w:rPr>
        <w:highlight w:val="white"/>
      </w:rPr>
      <w:fldChar w:fldCharType="begin"/>
    </w:r>
    <w:r w:rsidRPr="005A53EE">
      <w:rPr>
        <w:highlight w:val="white"/>
      </w:rPr>
      <w:instrText xml:space="preserve"> if </w:instrText>
    </w:r>
    <w:r w:rsidRPr="005A53EE">
      <w:rPr>
        <w:highlight w:val="white"/>
      </w:rPr>
      <w:fldChar w:fldCharType="begin"/>
    </w:r>
    <w:r w:rsidRPr="005A53EE">
      <w:rPr>
        <w:highlight w:val="white"/>
      </w:rPr>
      <w:instrText xml:space="preserve"> DOCPROPERTY "CustomField.Ref"\*CHARFORMAT \&lt;OawJumpToField value=0/&gt;</w:instrText>
    </w:r>
    <w:r w:rsidRPr="005A53EE">
      <w:rPr>
        <w:highlight w:val="white"/>
      </w:rPr>
      <w:fldChar w:fldCharType="end"/>
    </w:r>
    <w:r w:rsidRPr="005A53EE">
      <w:rPr>
        <w:highlight w:val="white"/>
      </w:rPr>
      <w:instrText xml:space="preserve"> = "" "" "</w:instrText>
    </w:r>
    <w:r w:rsidRPr="005A53EE">
      <w:rPr>
        <w:highlight w:val="white"/>
      </w:rPr>
      <w:fldChar w:fldCharType="begin"/>
    </w:r>
    <w:r w:rsidRPr="005A53EE">
      <w:rPr>
        <w:highlight w:val="white"/>
      </w:rPr>
      <w:instrText xml:space="preserve"> DOCPROPERTY "CustomField.Ref"\*CHARFORMAT \&lt;OawJumpToField value=0/&gt;</w:instrText>
    </w:r>
    <w:r w:rsidRPr="005A53EE">
      <w:rPr>
        <w:highlight w:val="white"/>
      </w:rPr>
      <w:fldChar w:fldCharType="separate"/>
    </w:r>
    <w:r w:rsidRPr="005A53EE">
      <w:rPr>
        <w:highlight w:val="white"/>
      </w:rPr>
      <w:instrText>CustomField.Ref</w:instrText>
    </w:r>
    <w:r w:rsidRPr="005A53EE">
      <w:rPr>
        <w:highlight w:val="white"/>
      </w:rPr>
      <w:fldChar w:fldCharType="end"/>
    </w:r>
    <w:r w:rsidRPr="005A53EE">
      <w:rPr>
        <w:highlight w:val="white"/>
      </w:rPr>
      <w:instrText xml:space="preserve"> " </w:instrText>
    </w:r>
    <w:r w:rsidRPr="005A53EE">
      <w:rPr>
        <w:highlight w:val="white"/>
      </w:rPr>
      <w:fldChar w:fldCharType="end"/>
    </w:r>
    <w:r w:rsidRPr="005A53EE">
      <w:rPr>
        <w:highlight w:val="white"/>
      </w:rPr>
      <w:fldChar w:fldCharType="begin"/>
    </w:r>
    <w:r w:rsidRPr="005A53EE">
      <w:rPr>
        <w:highlight w:val="white"/>
      </w:rPr>
      <w:instrText xml:space="preserve"> IF </w:instrText>
    </w:r>
    <w:r w:rsidRPr="005A53EE">
      <w:fldChar w:fldCharType="begin"/>
    </w:r>
    <w:r w:rsidRPr="005A53EE">
      <w:instrText xml:space="preserve"> DOCPROPERTY "CustomField.ShowDate"\*CHARFORMAT </w:instrText>
    </w:r>
    <w:r w:rsidRPr="005A53EE">
      <w:fldChar w:fldCharType="separate"/>
    </w:r>
    <w:r w:rsidR="00083EAD">
      <w:instrText>0</w:instrText>
    </w:r>
    <w:r w:rsidRPr="005A53EE">
      <w:fldChar w:fldCharType="end"/>
    </w:r>
    <w:r w:rsidRPr="005A53EE">
      <w:instrText>="0" "" "</w:instrText>
    </w:r>
    <w:r w:rsidRPr="005A53EE">
      <w:fldChar w:fldCharType="begin"/>
    </w:r>
    <w:r w:rsidRPr="005A53EE">
      <w:instrText xml:space="preserve"> DOCPROPERTY "CustomField.DocumentDate"\*CHARFORMAT \&lt;OawJumpToField value=0/&gt;</w:instrText>
    </w:r>
    <w:r w:rsidRPr="005A53EE">
      <w:fldChar w:fldCharType="end"/>
    </w:r>
    <w:r w:rsidRPr="005A53EE">
      <w:instrText>"</w:instrText>
    </w:r>
    <w:r w:rsidRPr="005A53EE">
      <w:rPr>
        <w:highlight w:val="whit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1" w:type="dxa"/>
      <w:tblInd w:w="-53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0"/>
      <w:gridCol w:w="2510"/>
      <w:gridCol w:w="6138"/>
      <w:gridCol w:w="1053"/>
    </w:tblGrid>
    <w:tr w:rsidR="00C2044D" w14:paraId="1957C310" w14:textId="77777777">
      <w:trPr>
        <w:cantSplit/>
      </w:trPr>
      <w:tc>
        <w:tcPr>
          <w:tcW w:w="600" w:type="dxa"/>
          <w:vAlign w:val="bottom"/>
        </w:tcPr>
        <w:p w14:paraId="3CA13824" w14:textId="77777777" w:rsidR="00C2044D" w:rsidRDefault="00C2044D">
          <w:pPr>
            <w:pStyle w:val="Fuzeile"/>
            <w:spacing w:line="240" w:lineRule="exact"/>
          </w:pPr>
        </w:p>
      </w:tc>
      <w:tc>
        <w:tcPr>
          <w:tcW w:w="2510" w:type="dxa"/>
          <w:vAlign w:val="bottom"/>
        </w:tcPr>
        <w:p w14:paraId="0FF3A289" w14:textId="77777777" w:rsidR="00C2044D" w:rsidRDefault="00C2044D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18.07.2012</w:t>
          </w:r>
        </w:p>
        <w:p w14:paraId="10AF1300" w14:textId="77777777" w:rsidR="00C2044D" w:rsidRDefault="00C2044D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XXX.</w:t>
          </w:r>
        </w:p>
      </w:tc>
      <w:tc>
        <w:tcPr>
          <w:tcW w:w="6138" w:type="dxa"/>
          <w:vAlign w:val="bottom"/>
        </w:tcPr>
        <w:p w14:paraId="2778A771" w14:textId="77777777" w:rsidR="00C2044D" w:rsidRPr="00B126A6" w:rsidRDefault="00C2044D">
          <w:pPr>
            <w:pStyle w:val="Fuzeile"/>
            <w:spacing w:line="240" w:lineRule="exact"/>
            <w:rPr>
              <w:color w:val="FFFFFF" w:themeColor="background1"/>
              <w:lang w:val="de-CH"/>
            </w:rPr>
          </w:pPr>
          <w:r w:rsidRPr="00B126A6">
            <w:rPr>
              <w:color w:val="FFFFFF" w:themeColor="background1"/>
              <w:lang w:val="de-CH"/>
            </w:rPr>
            <w:t xml:space="preserve">Gesuche und Beurteilung </w:t>
          </w:r>
        </w:p>
        <w:p w14:paraId="5ABC559E" w14:textId="77777777" w:rsidR="00C2044D" w:rsidRPr="00B126A6" w:rsidRDefault="00C2044D">
          <w:pPr>
            <w:pStyle w:val="Fuzeile"/>
            <w:spacing w:line="240" w:lineRule="exact"/>
            <w:rPr>
              <w:color w:val="FFFFFF" w:themeColor="background1"/>
              <w:lang w:val="de-CH"/>
            </w:rPr>
          </w:pPr>
          <w:r w:rsidRPr="00B126A6">
            <w:rPr>
              <w:color w:val="FFFFFF" w:themeColor="background1"/>
              <w:lang w:val="de-CH"/>
            </w:rPr>
            <w:t xml:space="preserve">Gesuch für Finanzbeitrag (Pilot und Demonstration) </w:t>
          </w:r>
        </w:p>
      </w:tc>
      <w:tc>
        <w:tcPr>
          <w:tcW w:w="1053" w:type="dxa"/>
          <w:vAlign w:val="bottom"/>
        </w:tcPr>
        <w:p w14:paraId="062D77C0" w14:textId="77777777" w:rsidR="00C2044D" w:rsidRDefault="00C2044D">
          <w:pPr>
            <w:pStyle w:val="Fuzeile"/>
            <w:spacing w:line="240" w:lineRule="exact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91125D">
            <w:rPr>
              <w:noProof/>
            </w:rPr>
            <w:t>12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91125D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</w:tc>
    </w:tr>
  </w:tbl>
  <w:p w14:paraId="56E30D22" w14:textId="77777777" w:rsidR="00C2044D" w:rsidRDefault="00C2044D">
    <w:pPr>
      <w:pStyle w:val="Platzhal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1" w:type="dxa"/>
      <w:tblInd w:w="-53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0"/>
      <w:gridCol w:w="2510"/>
      <w:gridCol w:w="6137"/>
      <w:gridCol w:w="1054"/>
    </w:tblGrid>
    <w:tr w:rsidR="00C2044D" w14:paraId="1F3B34F7" w14:textId="77777777">
      <w:trPr>
        <w:cantSplit/>
      </w:trPr>
      <w:tc>
        <w:tcPr>
          <w:tcW w:w="600" w:type="dxa"/>
          <w:vAlign w:val="bottom"/>
        </w:tcPr>
        <w:p w14:paraId="2A8518E2" w14:textId="77777777" w:rsidR="00C2044D" w:rsidRDefault="00C2044D">
          <w:pPr>
            <w:pStyle w:val="Fuzeile"/>
            <w:spacing w:line="240" w:lineRule="exact"/>
          </w:pPr>
        </w:p>
      </w:tc>
      <w:tc>
        <w:tcPr>
          <w:tcW w:w="2510" w:type="dxa"/>
          <w:vAlign w:val="bottom"/>
        </w:tcPr>
        <w:p w14:paraId="4F185B1C" w14:textId="77777777" w:rsidR="00C2044D" w:rsidRDefault="00C2044D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18.07.2012</w:t>
          </w:r>
        </w:p>
        <w:p w14:paraId="746C262C" w14:textId="77777777" w:rsidR="00C2044D" w:rsidRDefault="00C2044D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XXX.</w:t>
          </w:r>
        </w:p>
      </w:tc>
      <w:tc>
        <w:tcPr>
          <w:tcW w:w="6137" w:type="dxa"/>
          <w:vAlign w:val="bottom"/>
        </w:tcPr>
        <w:p w14:paraId="7401607D" w14:textId="77777777" w:rsidR="00C2044D" w:rsidRPr="00B126A6" w:rsidRDefault="00C2044D">
          <w:pPr>
            <w:pStyle w:val="Fuzeile"/>
            <w:spacing w:line="240" w:lineRule="exact"/>
            <w:rPr>
              <w:color w:val="FFFFFF" w:themeColor="background1"/>
              <w:lang w:val="de-CH"/>
            </w:rPr>
          </w:pPr>
          <w:r w:rsidRPr="00B126A6">
            <w:rPr>
              <w:color w:val="FFFFFF" w:themeColor="background1"/>
              <w:lang w:val="de-CH"/>
            </w:rPr>
            <w:t xml:space="preserve">Gesuche und Beurteilung </w:t>
          </w:r>
        </w:p>
        <w:p w14:paraId="73DF9B03" w14:textId="77777777" w:rsidR="00C2044D" w:rsidRPr="00B126A6" w:rsidRDefault="00C2044D">
          <w:pPr>
            <w:pStyle w:val="Fuzeile"/>
            <w:spacing w:line="240" w:lineRule="exact"/>
            <w:rPr>
              <w:color w:val="FFFFFF" w:themeColor="background1"/>
              <w:lang w:val="de-CH"/>
            </w:rPr>
          </w:pPr>
          <w:r w:rsidRPr="00B126A6">
            <w:rPr>
              <w:color w:val="FFFFFF" w:themeColor="background1"/>
              <w:lang w:val="de-CH"/>
            </w:rPr>
            <w:t xml:space="preserve">Gesuch für Finanzbeitrag (Pilot und Demonstration) </w:t>
          </w:r>
        </w:p>
      </w:tc>
      <w:tc>
        <w:tcPr>
          <w:tcW w:w="1054" w:type="dxa"/>
          <w:vAlign w:val="bottom"/>
        </w:tcPr>
        <w:p w14:paraId="644AA8D1" w14:textId="77777777" w:rsidR="00C2044D" w:rsidRDefault="00C2044D">
          <w:pPr>
            <w:pStyle w:val="Fuzeile"/>
            <w:spacing w:line="240" w:lineRule="exact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91125D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91125D"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</w:tc>
    </w:tr>
  </w:tbl>
  <w:p w14:paraId="3D6BB5CE" w14:textId="77777777" w:rsidR="00C2044D" w:rsidRDefault="00C2044D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1" w:type="dxa"/>
      <w:tblInd w:w="-53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0"/>
      <w:gridCol w:w="2510"/>
      <w:gridCol w:w="6590"/>
      <w:gridCol w:w="601"/>
    </w:tblGrid>
    <w:tr w:rsidR="00C2044D" w14:paraId="29F0EFA8" w14:textId="77777777">
      <w:trPr>
        <w:cantSplit/>
      </w:trPr>
      <w:tc>
        <w:tcPr>
          <w:tcW w:w="600" w:type="dxa"/>
          <w:vAlign w:val="bottom"/>
        </w:tcPr>
        <w:p w14:paraId="379FD37A" w14:textId="77777777" w:rsidR="00C2044D" w:rsidRDefault="00C2044D">
          <w:pPr>
            <w:pStyle w:val="Fuzeile"/>
            <w:spacing w:line="240" w:lineRule="exact"/>
          </w:pPr>
        </w:p>
      </w:tc>
      <w:tc>
        <w:tcPr>
          <w:tcW w:w="2510" w:type="dxa"/>
          <w:vAlign w:val="bottom"/>
        </w:tcPr>
        <w:p w14:paraId="0980B2FC" w14:textId="77777777" w:rsidR="00C2044D" w:rsidRDefault="00C2044D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1831.07.2012</w:t>
          </w:r>
        </w:p>
        <w:p w14:paraId="295F21D9" w14:textId="77777777" w:rsidR="00C2044D" w:rsidRDefault="00C2044D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XXX.</w:t>
          </w:r>
        </w:p>
      </w:tc>
      <w:tc>
        <w:tcPr>
          <w:tcW w:w="6590" w:type="dxa"/>
          <w:vAlign w:val="bottom"/>
        </w:tcPr>
        <w:p w14:paraId="41A2536E" w14:textId="77777777" w:rsidR="00C2044D" w:rsidRPr="00B126A6" w:rsidRDefault="00C2044D">
          <w:pPr>
            <w:pStyle w:val="Fuzeile"/>
            <w:spacing w:line="240" w:lineRule="exact"/>
            <w:rPr>
              <w:color w:val="FFFFFF" w:themeColor="background1"/>
              <w:lang w:val="de-CH"/>
            </w:rPr>
          </w:pPr>
          <w:r w:rsidRPr="00B126A6">
            <w:rPr>
              <w:color w:val="FFFFFF" w:themeColor="background1"/>
              <w:lang w:val="de-CH"/>
            </w:rPr>
            <w:t xml:space="preserve">Gesuche und Beurteilung </w:t>
          </w:r>
        </w:p>
        <w:p w14:paraId="0B677563" w14:textId="77777777" w:rsidR="00C2044D" w:rsidRPr="00B126A6" w:rsidRDefault="00C2044D">
          <w:pPr>
            <w:pStyle w:val="Fuzeile"/>
            <w:spacing w:line="240" w:lineRule="exact"/>
            <w:rPr>
              <w:color w:val="FFFFFF" w:themeColor="background1"/>
              <w:lang w:val="de-CH"/>
            </w:rPr>
          </w:pPr>
          <w:r w:rsidRPr="00B126A6">
            <w:rPr>
              <w:color w:val="FFFFFF" w:themeColor="background1"/>
              <w:lang w:val="de-CH"/>
            </w:rPr>
            <w:t xml:space="preserve">Gesuch für Finanzbeitrag (Pilot und Demonstration) </w:t>
          </w:r>
        </w:p>
      </w:tc>
      <w:tc>
        <w:tcPr>
          <w:tcW w:w="601" w:type="dxa"/>
          <w:vAlign w:val="bottom"/>
        </w:tcPr>
        <w:p w14:paraId="1B0F02F3" w14:textId="77777777" w:rsidR="00C2044D" w:rsidRDefault="00C2044D">
          <w:pPr>
            <w:pStyle w:val="Fuzeile"/>
            <w:spacing w:line="240" w:lineRule="exact"/>
            <w:ind w:left="-309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083EAD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083EAD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</w:tc>
    </w:tr>
  </w:tbl>
  <w:p w14:paraId="1B26CF88" w14:textId="77777777" w:rsidR="00C2044D" w:rsidRDefault="00C2044D">
    <w:pPr>
      <w:pStyle w:val="Fuzeile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9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93"/>
    </w:tblGrid>
    <w:tr w:rsidR="00C2044D" w:rsidRPr="000C0774" w14:paraId="6F51C9A7" w14:textId="77777777" w:rsidTr="00BB49FA">
      <w:tc>
        <w:tcPr>
          <w:tcW w:w="9893" w:type="dxa"/>
          <w:vAlign w:val="bottom"/>
        </w:tcPr>
        <w:p w14:paraId="35C55B71" w14:textId="77777777" w:rsidR="00C2044D" w:rsidRPr="000C0774" w:rsidRDefault="00C2044D" w:rsidP="000C0774">
          <w:pPr>
            <w:pStyle w:val="Sei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83EAD">
            <w:rPr>
              <w:noProof/>
            </w:rPr>
            <w:t>12</w:t>
          </w:r>
          <w:r>
            <w:rPr>
              <w:noProof/>
            </w:rPr>
            <w:fldChar w:fldCharType="end"/>
          </w:r>
          <w:r w:rsidRPr="000C0774">
            <w:t>/</w:t>
          </w:r>
          <w:r w:rsidR="00083EAD">
            <w:fldChar w:fldCharType="begin"/>
          </w:r>
          <w:r w:rsidR="00083EAD">
            <w:instrText xml:space="preserve"> NUMPAGES   \* MERGEFORMAT </w:instrText>
          </w:r>
          <w:r w:rsidR="00083EAD">
            <w:fldChar w:fldCharType="separate"/>
          </w:r>
          <w:r w:rsidR="00083EAD">
            <w:rPr>
              <w:noProof/>
            </w:rPr>
            <w:t>12</w:t>
          </w:r>
          <w:r w:rsidR="00083EAD">
            <w:rPr>
              <w:noProof/>
            </w:rPr>
            <w:fldChar w:fldCharType="end"/>
          </w:r>
        </w:p>
      </w:tc>
    </w:tr>
  </w:tbl>
  <w:p w14:paraId="2FB1F013" w14:textId="77777777" w:rsidR="00C2044D" w:rsidRDefault="00C2044D" w:rsidP="000E00DD">
    <w:pPr>
      <w:pStyle w:val="Fuzeile"/>
    </w:pPr>
    <w:r>
      <w:rPr>
        <w:highlight w:val="white"/>
      </w:rPr>
      <w:fldChar w:fldCharType="begin"/>
    </w:r>
    <w:r>
      <w:rPr>
        <w:highlight w:val="white"/>
      </w:rPr>
      <w:instrText xml:space="preserve"> if </w:instrText>
    </w:r>
    <w:r w:rsidRPr="00660BEC">
      <w:rPr>
        <w:highlight w:val="white"/>
      </w:rPr>
      <w:fldChar w:fldCharType="begin"/>
    </w:r>
    <w:r w:rsidRPr="00C42651">
      <w:rPr>
        <w:highlight w:val="white"/>
        <w:lang w:val="de-CH"/>
      </w:rPr>
      <w:instrText xml:space="preserve"> DOCPROPERTY "CustomField.Ref"\*CHARFORMAT \&lt;OawJumpToField value=0/&gt;</w:instrText>
    </w:r>
    <w:r w:rsidRPr="00660BEC">
      <w:rPr>
        <w:highlight w:val="white"/>
      </w:rPr>
      <w:fldChar w:fldCharType="end"/>
    </w:r>
    <w:r>
      <w:rPr>
        <w:highlight w:val="white"/>
      </w:rPr>
      <w:instrText xml:space="preserve"> = "" "" "</w:instrText>
    </w:r>
    <w:r w:rsidRPr="00660BEC">
      <w:rPr>
        <w:highlight w:val="white"/>
      </w:rPr>
      <w:fldChar w:fldCharType="begin"/>
    </w:r>
    <w:r w:rsidRPr="00C42651">
      <w:rPr>
        <w:highlight w:val="white"/>
        <w:lang w:val="de-CH"/>
      </w:rPr>
      <w:instrText xml:space="preserve"> DOCPROPERTY "CustomField.Ref"\*CHARFORMAT \&lt;OawJumpToField value=0/&gt;</w:instrText>
    </w:r>
    <w:r w:rsidRPr="00660BEC">
      <w:rPr>
        <w:highlight w:val="white"/>
      </w:rPr>
      <w:fldChar w:fldCharType="separate"/>
    </w:r>
    <w:r>
      <w:rPr>
        <w:highlight w:val="white"/>
        <w:lang w:val="de-CH"/>
      </w:rPr>
      <w:instrText>CustomField.Ref</w:instrText>
    </w:r>
    <w:r w:rsidRPr="00660BEC">
      <w:rPr>
        <w:highlight w:val="white"/>
      </w:rPr>
      <w:fldChar w:fldCharType="end"/>
    </w:r>
    <w:r>
      <w:rPr>
        <w:highlight w:val="white"/>
      </w:rPr>
      <w:instrText xml:space="preserve"> " </w:instrText>
    </w:r>
    <w:r>
      <w:rPr>
        <w:highlight w:val="white"/>
      </w:rPr>
      <w:fldChar w:fldCharType="end"/>
    </w:r>
    <w:r>
      <w:rPr>
        <w:highlight w:val="white"/>
      </w:rPr>
      <w:fldChar w:fldCharType="begin"/>
    </w:r>
    <w:r>
      <w:rPr>
        <w:highlight w:val="white"/>
      </w:rPr>
      <w:instrText xml:space="preserve"> IF </w:instrText>
    </w:r>
    <w:r>
      <w:fldChar w:fldCharType="begin"/>
    </w:r>
    <w:r>
      <w:instrText xml:space="preserve"> DOCPROPERTY "CustomField.ShowDate"\*CHARFORMAT </w:instrText>
    </w:r>
    <w:r>
      <w:fldChar w:fldCharType="separate"/>
    </w:r>
    <w:r w:rsidR="0091125D">
      <w:instrText>0</w:instrText>
    </w:r>
    <w:r>
      <w:fldChar w:fldCharType="end"/>
    </w:r>
    <w:r>
      <w:instrText>="0" "" "</w:instrText>
    </w:r>
    <w:r>
      <w:fldChar w:fldCharType="begin"/>
    </w:r>
    <w:r w:rsidRPr="00C42651">
      <w:rPr>
        <w:lang w:val="de-CH"/>
      </w:rPr>
      <w:instrText xml:space="preserve"> DOCPROPERTY "CustomField.DocumentDate"\*CHARFORMAT \&lt;OawJumpToField value=0/&gt;</w:instrText>
    </w:r>
    <w:r>
      <w:fldChar w:fldCharType="end"/>
    </w:r>
    <w:r>
      <w:instrText>"</w:instrText>
    </w:r>
    <w:r>
      <w:rPr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60226" w14:textId="77777777" w:rsidR="00C2044D" w:rsidRPr="005A53EE" w:rsidRDefault="00C2044D" w:rsidP="0002015D">
      <w:pPr>
        <w:spacing w:line="240" w:lineRule="auto"/>
      </w:pPr>
      <w:r w:rsidRPr="005A53EE">
        <w:separator/>
      </w:r>
    </w:p>
  </w:footnote>
  <w:footnote w:type="continuationSeparator" w:id="0">
    <w:p w14:paraId="28FF246E" w14:textId="77777777" w:rsidR="00C2044D" w:rsidRPr="005A53EE" w:rsidRDefault="00C2044D" w:rsidP="0002015D">
      <w:pPr>
        <w:spacing w:line="240" w:lineRule="auto"/>
      </w:pPr>
      <w:r w:rsidRPr="005A53E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13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02"/>
      <w:gridCol w:w="4907"/>
    </w:tblGrid>
    <w:tr w:rsidR="00C2044D" w:rsidRPr="005A53EE" w14:paraId="72334C84" w14:textId="77777777" w:rsidTr="00A955AF">
      <w:trPr>
        <w:cantSplit/>
        <w:trHeight w:hRule="exact" w:val="1985"/>
      </w:trPr>
      <w:tc>
        <w:tcPr>
          <w:tcW w:w="5302" w:type="dxa"/>
          <w:textDirection w:val="btLr"/>
        </w:tcPr>
        <w:p w14:paraId="3F0E6278" w14:textId="77777777" w:rsidR="00C2044D" w:rsidRPr="005A53EE" w:rsidRDefault="00C2044D" w:rsidP="00F14212">
          <w:pPr>
            <w:pStyle w:val="OutputprofileTitle"/>
            <w:rPr>
              <w:lang w:val="fr-CH"/>
            </w:rPr>
          </w:pPr>
          <w:r w:rsidRPr="005A53EE">
            <w:rPr>
              <w:highlight w:val="white"/>
              <w:lang w:val="fr-CH"/>
            </w:rPr>
            <w:fldChar w:fldCharType="begin"/>
          </w:r>
          <w:r w:rsidRPr="005A53EE">
            <w:rPr>
              <w:highlight w:val="white"/>
              <w:lang w:val="fr-CH"/>
            </w:rPr>
            <w:instrText xml:space="preserve"> DOCPROPERTY "output.draft"\*CHARFORMAT \&lt;OawJumpToField value=0/&gt;</w:instrText>
          </w:r>
          <w:r w:rsidRPr="005A53EE">
            <w:rPr>
              <w:highlight w:val="white"/>
              <w:lang w:val="fr-CH"/>
            </w:rPr>
            <w:fldChar w:fldCharType="end"/>
          </w:r>
        </w:p>
        <w:p w14:paraId="25E4658B" w14:textId="77777777" w:rsidR="00C2044D" w:rsidRPr="005A53EE" w:rsidRDefault="00C2044D" w:rsidP="00F14212">
          <w:pPr>
            <w:pStyle w:val="OutputprofileText"/>
            <w:rPr>
              <w:lang w:val="fr-CH"/>
            </w:rPr>
          </w:pPr>
          <w:r w:rsidRPr="005A53EE">
            <w:rPr>
              <w:lang w:val="fr-CH"/>
            </w:rPr>
            <w:fldChar w:fldCharType="begin"/>
          </w:r>
          <w:r w:rsidRPr="005A53EE">
            <w:rPr>
              <w:lang w:val="fr-CH"/>
            </w:rPr>
            <w:instrText xml:space="preserve"> if </w:instrText>
          </w:r>
          <w:r w:rsidRPr="005A53EE">
            <w:rPr>
              <w:lang w:val="fr-CH"/>
            </w:rPr>
            <w:fldChar w:fldCharType="begin"/>
          </w:r>
          <w:r w:rsidRPr="005A53EE">
            <w:rPr>
              <w:lang w:val="fr-CH"/>
            </w:rPr>
            <w:instrText xml:space="preserve"> DOCPROPERTY "Output.Draft"</w:instrText>
          </w:r>
          <w:r w:rsidRPr="005A53EE">
            <w:rPr>
              <w:lang w:val="fr-CH"/>
            </w:rPr>
            <w:fldChar w:fldCharType="end"/>
          </w:r>
          <w:r w:rsidRPr="005A53EE">
            <w:rPr>
              <w:lang w:val="fr-CH"/>
            </w:rPr>
            <w:instrText xml:space="preserve"> = "" "" "</w:instrText>
          </w:r>
          <w:r w:rsidRPr="005A53EE">
            <w:rPr>
              <w:lang w:val="fr-CH"/>
            </w:rPr>
            <w:fldChar w:fldCharType="begin"/>
          </w:r>
          <w:r w:rsidRPr="005A53EE">
            <w:rPr>
              <w:lang w:val="fr-CH"/>
            </w:rPr>
            <w:instrText xml:space="preserve"> DATE  \@ "dd.MM.yyyy - HH:mm:ss"  \* MERGEFORMAT </w:instrText>
          </w:r>
          <w:r w:rsidRPr="005A53EE">
            <w:rPr>
              <w:lang w:val="fr-CH"/>
            </w:rPr>
            <w:fldChar w:fldCharType="separate"/>
          </w:r>
          <w:r w:rsidR="0091125D">
            <w:rPr>
              <w:noProof/>
              <w:lang w:val="fr-CH"/>
            </w:rPr>
            <w:instrText>12.02.2018 - 09:09:42</w:instrText>
          </w:r>
          <w:r w:rsidRPr="005A53EE">
            <w:rPr>
              <w:noProof/>
              <w:lang w:val="fr-CH"/>
            </w:rPr>
            <w:fldChar w:fldCharType="end"/>
          </w:r>
          <w:r w:rsidRPr="005A53EE">
            <w:rPr>
              <w:lang w:val="fr-CH"/>
            </w:rPr>
            <w:instrText>"</w:instrText>
          </w:r>
          <w:r w:rsidRPr="005A53EE">
            <w:rPr>
              <w:lang w:val="fr-CH"/>
            </w:rPr>
            <w:fldChar w:fldCharType="end"/>
          </w:r>
        </w:p>
      </w:tc>
      <w:tc>
        <w:tcPr>
          <w:tcW w:w="4907" w:type="dxa"/>
          <w:tcMar>
            <w:left w:w="108" w:type="dxa"/>
          </w:tcMar>
        </w:tcPr>
        <w:p w14:paraId="46185811" w14:textId="77777777" w:rsidR="00C2044D" w:rsidRPr="005A53EE" w:rsidRDefault="00C2044D" w:rsidP="007424D6">
          <w:pPr>
            <w:pStyle w:val="KopfzeileDepartement"/>
          </w:pPr>
          <w:r w:rsidRPr="005A53EE">
            <w:fldChar w:fldCharType="begin"/>
          </w:r>
          <w:r w:rsidRPr="005A53EE">
            <w:instrText xml:space="preserve"> IF </w:instrText>
          </w:r>
          <w:r w:rsidRPr="005A53EE">
            <w:fldChar w:fldCharType="begin"/>
          </w:r>
          <w:r w:rsidRPr="005A53EE">
            <w:instrText xml:space="preserve"> DOCPROPERTY "CustomField.ShowUVEKandOrg"\*CHARFORMAT </w:instrText>
          </w:r>
          <w:r w:rsidRPr="005A53EE">
            <w:fldChar w:fldCharType="separate"/>
          </w:r>
          <w:r w:rsidR="00083EAD">
            <w:instrText>-1</w:instrText>
          </w:r>
          <w:r w:rsidRPr="005A53EE">
            <w:fldChar w:fldCharType="end"/>
          </w:r>
          <w:r w:rsidRPr="005A53EE">
            <w:instrText>="0" "" "</w:instrText>
          </w:r>
          <w:r w:rsidRPr="005A53EE">
            <w:fldChar w:fldCharType="begin"/>
          </w:r>
          <w:r w:rsidRPr="005A53EE">
            <w:instrText xml:space="preserve"> if </w:instrText>
          </w:r>
          <w:r w:rsidRPr="005A53EE">
            <w:fldChar w:fldCharType="begin"/>
          </w:r>
          <w:r w:rsidRPr="005A53EE">
            <w:instrText xml:space="preserve"> DOCPROPERTY "Signature1.OrgAbs1Z1"\*CHARFORMAT </w:instrText>
          </w:r>
          <w:r w:rsidRPr="005A53EE">
            <w:fldChar w:fldCharType="separate"/>
          </w:r>
          <w:r w:rsidR="00083EAD">
            <w:instrText>Département fédéral de l'environnement, des transports, de l'énergie et de la communication DETEC</w:instrText>
          </w:r>
          <w:r w:rsidRPr="005A53EE">
            <w:fldChar w:fldCharType="end"/>
          </w:r>
          <w:r w:rsidRPr="005A53EE">
            <w:instrText xml:space="preserve"> = "" "" "</w:instrText>
          </w:r>
          <w:r w:rsidRPr="005A53EE">
            <w:fldChar w:fldCharType="begin"/>
          </w:r>
          <w:r w:rsidRPr="005A53EE">
            <w:instrText xml:space="preserve"> DOCPROPERTY "Signature1.OrgAbs1Z1"\*CHARFORMAT </w:instrText>
          </w:r>
          <w:r w:rsidRPr="005A53EE">
            <w:fldChar w:fldCharType="separate"/>
          </w:r>
          <w:r w:rsidR="00083EAD">
            <w:instrText>Département fédéral de l'environnement, des transports, de l'énergie et de la communication DETEC</w:instrText>
          </w:r>
          <w:r w:rsidRPr="005A53EE">
            <w:fldChar w:fldCharType="end"/>
          </w:r>
        </w:p>
        <w:p w14:paraId="3786B5B3" w14:textId="77777777" w:rsidR="00083EAD" w:rsidRPr="005A53EE" w:rsidRDefault="00C2044D" w:rsidP="007424D6">
          <w:pPr>
            <w:pStyle w:val="KopfzeileDepartement"/>
            <w:rPr>
              <w:noProof/>
            </w:rPr>
          </w:pPr>
          <w:r w:rsidRPr="005A53EE">
            <w:instrText xml:space="preserve">" </w:instrText>
          </w:r>
          <w:r w:rsidRPr="005A53EE">
            <w:fldChar w:fldCharType="separate"/>
          </w:r>
          <w:r w:rsidR="00083EAD">
            <w:rPr>
              <w:noProof/>
            </w:rPr>
            <w:instrText>Département fédéral de l'environnement, des transports, de l'énergie et de la communication DETEC</w:instrText>
          </w:r>
        </w:p>
        <w:p w14:paraId="63D5C600" w14:textId="77777777" w:rsidR="00C2044D" w:rsidRPr="005A53EE" w:rsidRDefault="00C2044D" w:rsidP="007424D6">
          <w:pPr>
            <w:pStyle w:val="KopfzeileDepartement"/>
          </w:pPr>
          <w:r w:rsidRPr="005A53EE">
            <w:fldChar w:fldCharType="end"/>
          </w:r>
          <w:r w:rsidRPr="005A53EE">
            <w:fldChar w:fldCharType="begin"/>
          </w:r>
          <w:r w:rsidRPr="005A53EE">
            <w:instrText xml:space="preserve"> if </w:instrText>
          </w:r>
          <w:r w:rsidRPr="005A53EE">
            <w:fldChar w:fldCharType="begin"/>
          </w:r>
          <w:r w:rsidRPr="005A53EE">
            <w:instrText xml:space="preserve"> DOCPROPERTY "Signature1.OrgAbs1Z2"\*CHARFORMAT </w:instrText>
          </w:r>
          <w:r w:rsidRPr="005A53EE">
            <w:fldChar w:fldCharType="end"/>
          </w:r>
          <w:r w:rsidRPr="005A53EE">
            <w:instrText xml:space="preserve"> = "" "" "</w:instrText>
          </w:r>
          <w:r w:rsidRPr="005A53EE">
            <w:fldChar w:fldCharType="begin"/>
          </w:r>
          <w:r w:rsidRPr="005A53EE">
            <w:instrText xml:space="preserve"> DOCPROPERTY "Signature1.OrgAbs1Z2"\*CHARFORMAT </w:instrText>
          </w:r>
          <w:r w:rsidRPr="005A53EE">
            <w:fldChar w:fldCharType="separate"/>
          </w:r>
          <w:r w:rsidRPr="005A53EE">
            <w:instrText>Signature1.OrgAbs1Z2</w:instrText>
          </w:r>
          <w:r w:rsidRPr="005A53EE">
            <w:fldChar w:fldCharType="end"/>
          </w:r>
        </w:p>
        <w:p w14:paraId="1B19E49D" w14:textId="77777777" w:rsidR="00C2044D" w:rsidRPr="005A53EE" w:rsidRDefault="00C2044D" w:rsidP="007424D6">
          <w:pPr>
            <w:pStyle w:val="KopfzeileDepartement"/>
          </w:pPr>
          <w:r w:rsidRPr="005A53EE">
            <w:instrText xml:space="preserve">" </w:instrText>
          </w:r>
          <w:r w:rsidRPr="005A53EE">
            <w:fldChar w:fldCharType="end"/>
          </w:r>
          <w:r w:rsidRPr="005A53EE">
            <w:fldChar w:fldCharType="begin"/>
          </w:r>
          <w:r w:rsidRPr="005A53EE">
            <w:instrText xml:space="preserve"> if </w:instrText>
          </w:r>
          <w:r w:rsidRPr="005A53EE">
            <w:fldChar w:fldCharType="begin"/>
          </w:r>
          <w:r w:rsidRPr="005A53EE">
            <w:instrText xml:space="preserve"> DOCPROPERTY "Signature1.OrgAbs1Z3"\*CHARFORMAT </w:instrText>
          </w:r>
          <w:r w:rsidRPr="005A53EE">
            <w:fldChar w:fldCharType="end"/>
          </w:r>
          <w:r w:rsidRPr="005A53EE">
            <w:instrText xml:space="preserve"> = "" "" "</w:instrText>
          </w:r>
          <w:r w:rsidRPr="005A53EE">
            <w:fldChar w:fldCharType="begin"/>
          </w:r>
          <w:r w:rsidRPr="005A53EE">
            <w:instrText xml:space="preserve"> DOCPROPERTY "Signature1.OrgAbs1Z3"\*CHARFORMAT </w:instrText>
          </w:r>
          <w:r w:rsidRPr="005A53EE">
            <w:fldChar w:fldCharType="separate"/>
          </w:r>
          <w:r w:rsidRPr="005A53EE">
            <w:instrText>Signature1.OrgAbs1Z3</w:instrText>
          </w:r>
          <w:r w:rsidRPr="005A53EE">
            <w:fldChar w:fldCharType="end"/>
          </w:r>
        </w:p>
        <w:p w14:paraId="4B64231E" w14:textId="77777777" w:rsidR="00C2044D" w:rsidRPr="005A53EE" w:rsidRDefault="00C2044D" w:rsidP="007424D6">
          <w:pPr>
            <w:pStyle w:val="KopfzeileDepartement"/>
            <w:spacing w:line="20" w:lineRule="atLeast"/>
            <w:rPr>
              <w:sz w:val="10"/>
              <w:szCs w:val="10"/>
            </w:rPr>
          </w:pPr>
          <w:r w:rsidRPr="005A53EE">
            <w:instrText xml:space="preserve">" </w:instrText>
          </w:r>
          <w:r w:rsidRPr="005A53EE">
            <w:fldChar w:fldCharType="end"/>
          </w:r>
          <w:r w:rsidRPr="005A53EE">
            <w:fldChar w:fldCharType="begin"/>
          </w:r>
          <w:r w:rsidRPr="005A53EE">
            <w:instrText xml:space="preserve"> if </w:instrText>
          </w:r>
          <w:r w:rsidRPr="005A53EE">
            <w:fldChar w:fldCharType="begin"/>
          </w:r>
          <w:r w:rsidRPr="005A53EE">
            <w:instrText xml:space="preserve"> DOCPROPERTY "Signature1.OrgAbs1Z1"\*CHARFORMAT </w:instrText>
          </w:r>
          <w:r w:rsidRPr="005A53EE">
            <w:fldChar w:fldCharType="separate"/>
          </w:r>
          <w:r w:rsidR="00083EAD">
            <w:instrText>Département fédéral de l'environnement, des transports, de l'énergie et de la communication DETEC</w:instrText>
          </w:r>
          <w:r w:rsidRPr="005A53EE">
            <w:fldChar w:fldCharType="end"/>
          </w:r>
          <w:r w:rsidRPr="005A53EE">
            <w:instrText xml:space="preserve"> = "" "" "</w:instrText>
          </w:r>
        </w:p>
        <w:p w14:paraId="733FB26C" w14:textId="77777777" w:rsidR="00083EAD" w:rsidRPr="005A53EE" w:rsidRDefault="00C2044D" w:rsidP="007424D6">
          <w:pPr>
            <w:pStyle w:val="KopfzeileDepartement"/>
            <w:spacing w:line="20" w:lineRule="atLeast"/>
            <w:rPr>
              <w:noProof/>
              <w:sz w:val="10"/>
              <w:szCs w:val="10"/>
            </w:rPr>
          </w:pPr>
          <w:r w:rsidRPr="005A53EE">
            <w:instrText xml:space="preserve">" </w:instrText>
          </w:r>
          <w:r w:rsidRPr="005A53EE">
            <w:fldChar w:fldCharType="separate"/>
          </w:r>
        </w:p>
        <w:p w14:paraId="0EFC97B0" w14:textId="77777777" w:rsidR="00083EAD" w:rsidRPr="005A53EE" w:rsidRDefault="00C2044D" w:rsidP="007424D6">
          <w:pPr>
            <w:pStyle w:val="KopfzeileDepartement"/>
            <w:rPr>
              <w:noProof/>
            </w:rPr>
          </w:pPr>
          <w:r w:rsidRPr="005A53EE">
            <w:fldChar w:fldCharType="end"/>
          </w:r>
          <w:r w:rsidRPr="005A53EE">
            <w:instrText>"</w:instrText>
          </w:r>
          <w:r w:rsidRPr="005A53EE">
            <w:fldChar w:fldCharType="separate"/>
          </w:r>
          <w:r w:rsidR="00083EAD">
            <w:rPr>
              <w:noProof/>
            </w:rPr>
            <w:t>Département fédéral de l'environnement, des transports, de l'énergie et de la communication DETEC</w:t>
          </w:r>
        </w:p>
        <w:p w14:paraId="7A7E0A09" w14:textId="77777777" w:rsidR="00083EAD" w:rsidRPr="005A53EE" w:rsidRDefault="00083EAD" w:rsidP="007424D6">
          <w:pPr>
            <w:pStyle w:val="KopfzeileDepartement"/>
            <w:spacing w:line="20" w:lineRule="atLeast"/>
            <w:rPr>
              <w:noProof/>
              <w:sz w:val="10"/>
              <w:szCs w:val="10"/>
            </w:rPr>
          </w:pPr>
        </w:p>
        <w:p w14:paraId="6782371E" w14:textId="77777777" w:rsidR="00C2044D" w:rsidRPr="005A53EE" w:rsidRDefault="00C2044D" w:rsidP="007424D6">
          <w:pPr>
            <w:pStyle w:val="KopfzeileDepartement"/>
            <w:rPr>
              <w:b/>
            </w:rPr>
          </w:pPr>
          <w:r w:rsidRPr="005A53EE">
            <w:fldChar w:fldCharType="end"/>
          </w:r>
          <w:r w:rsidRPr="005A53EE">
            <w:fldChar w:fldCharType="begin"/>
          </w:r>
          <w:r w:rsidRPr="005A53EE">
            <w:instrText xml:space="preserve"> IF </w:instrText>
          </w:r>
          <w:r w:rsidRPr="005A53EE">
            <w:fldChar w:fldCharType="begin"/>
          </w:r>
          <w:r w:rsidRPr="005A53EE">
            <w:instrText xml:space="preserve"> DOCPROPERTY "CustomField.ShowUVEKOnly"\*CHARFORMAT </w:instrText>
          </w:r>
          <w:r w:rsidRPr="005A53EE">
            <w:fldChar w:fldCharType="separate"/>
          </w:r>
          <w:r w:rsidR="00083EAD">
            <w:instrText>-1</w:instrText>
          </w:r>
          <w:r w:rsidRPr="005A53EE">
            <w:fldChar w:fldCharType="end"/>
          </w:r>
          <w:r w:rsidRPr="005A53EE">
            <w:instrText>="0" "" "</w:instrText>
          </w:r>
          <w:r w:rsidRPr="005A53EE">
            <w:fldChar w:fldCharType="begin"/>
          </w:r>
          <w:r w:rsidRPr="005A53EE">
            <w:instrText xml:space="preserve"> if </w:instrText>
          </w:r>
          <w:r w:rsidRPr="005A53EE">
            <w:rPr>
              <w:b/>
            </w:rPr>
            <w:fldChar w:fldCharType="begin"/>
          </w:r>
          <w:r w:rsidRPr="005A53EE">
            <w:rPr>
              <w:b/>
            </w:rPr>
            <w:instrText xml:space="preserve"> DOCPROPERTY "Signature1.OrgAbs1Z4Fett"\*CHARFORMAT </w:instrText>
          </w:r>
          <w:r w:rsidRPr="005A53EE">
            <w:rPr>
              <w:b/>
            </w:rPr>
            <w:fldChar w:fldCharType="separate"/>
          </w:r>
          <w:r w:rsidR="00083EAD">
            <w:rPr>
              <w:b/>
            </w:rPr>
            <w:instrText>Office fédéral de l'énergie OFEN</w:instrText>
          </w:r>
          <w:r w:rsidRPr="005A53EE">
            <w:rPr>
              <w:b/>
            </w:rPr>
            <w:fldChar w:fldCharType="end"/>
          </w:r>
          <w:r w:rsidRPr="005A53EE">
            <w:rPr>
              <w:b/>
            </w:rPr>
            <w:instrText xml:space="preserve"> = "" "" "</w:instrText>
          </w:r>
          <w:r w:rsidRPr="005A53EE">
            <w:rPr>
              <w:b/>
            </w:rPr>
            <w:fldChar w:fldCharType="begin"/>
          </w:r>
          <w:r w:rsidRPr="005A53EE">
            <w:rPr>
              <w:b/>
            </w:rPr>
            <w:instrText xml:space="preserve"> DOCPROPERTY "Signature1.OrgAbs1Z4Fett"\*CHARFORMAT </w:instrText>
          </w:r>
          <w:r w:rsidRPr="005A53EE">
            <w:rPr>
              <w:b/>
            </w:rPr>
            <w:fldChar w:fldCharType="separate"/>
          </w:r>
          <w:r w:rsidR="00083EAD">
            <w:rPr>
              <w:b/>
            </w:rPr>
            <w:instrText>Office fédéral de l'énergie OFEN</w:instrText>
          </w:r>
          <w:r w:rsidRPr="005A53EE">
            <w:rPr>
              <w:b/>
            </w:rPr>
            <w:fldChar w:fldCharType="end"/>
          </w:r>
        </w:p>
        <w:p w14:paraId="6248BF6C" w14:textId="77777777" w:rsidR="00083EAD" w:rsidRPr="005A53EE" w:rsidRDefault="00C2044D" w:rsidP="007424D6">
          <w:pPr>
            <w:pStyle w:val="KopfzeileDepartement"/>
            <w:rPr>
              <w:b/>
              <w:noProof/>
            </w:rPr>
          </w:pPr>
          <w:r w:rsidRPr="005A53EE">
            <w:rPr>
              <w:b/>
            </w:rPr>
            <w:instrText>"</w:instrText>
          </w:r>
          <w:r w:rsidRPr="005A53EE">
            <w:instrText xml:space="preserve"> </w:instrText>
          </w:r>
          <w:r w:rsidRPr="005A53EE">
            <w:fldChar w:fldCharType="separate"/>
          </w:r>
          <w:r w:rsidR="00083EAD">
            <w:rPr>
              <w:b/>
              <w:noProof/>
            </w:rPr>
            <w:instrText>Office fédéral de l'énergie OFEN</w:instrText>
          </w:r>
        </w:p>
        <w:p w14:paraId="79BC4D83" w14:textId="77777777" w:rsidR="00C2044D" w:rsidRPr="005A53EE" w:rsidRDefault="00C2044D" w:rsidP="007424D6">
          <w:pPr>
            <w:pStyle w:val="KopfzeileDepartement"/>
          </w:pPr>
          <w:r w:rsidRPr="005A53EE">
            <w:fldChar w:fldCharType="end"/>
          </w:r>
          <w:r w:rsidRPr="005A53EE">
            <w:fldChar w:fldCharType="begin"/>
          </w:r>
          <w:r w:rsidRPr="005A53EE">
            <w:instrText xml:space="preserve"> if </w:instrText>
          </w:r>
          <w:r w:rsidRPr="005A53EE">
            <w:fldChar w:fldCharType="begin"/>
          </w:r>
          <w:r w:rsidRPr="005A53EE">
            <w:instrText xml:space="preserve"> DOCPROPERTY "Signature1.OrgAbs1Z5"\*CHARFORMAT </w:instrText>
          </w:r>
          <w:r w:rsidRPr="005A53EE">
            <w:fldChar w:fldCharType="separate"/>
          </w:r>
          <w:r w:rsidR="00083EAD">
            <w:instrText>Energies renouvelables</w:instrText>
          </w:r>
          <w:r w:rsidRPr="005A53EE">
            <w:fldChar w:fldCharType="end"/>
          </w:r>
          <w:r w:rsidRPr="005A53EE">
            <w:instrText xml:space="preserve"> = "" "" "</w:instrText>
          </w:r>
          <w:r w:rsidRPr="005A53EE">
            <w:fldChar w:fldCharType="begin"/>
          </w:r>
          <w:r w:rsidRPr="005A53EE">
            <w:instrText xml:space="preserve"> DOCPROPERTY "Signature1.OrgAbs1Z5"\*CHARFORMAT </w:instrText>
          </w:r>
          <w:r w:rsidRPr="005A53EE">
            <w:fldChar w:fldCharType="separate"/>
          </w:r>
          <w:r w:rsidR="00083EAD">
            <w:instrText>Energies renouvelables</w:instrText>
          </w:r>
          <w:r w:rsidRPr="005A53EE">
            <w:fldChar w:fldCharType="end"/>
          </w:r>
        </w:p>
        <w:p w14:paraId="2A376B58" w14:textId="77777777" w:rsidR="00083EAD" w:rsidRPr="005A53EE" w:rsidRDefault="00C2044D" w:rsidP="007424D6">
          <w:pPr>
            <w:pStyle w:val="KopfzeileDepartement"/>
            <w:rPr>
              <w:noProof/>
            </w:rPr>
          </w:pPr>
          <w:r w:rsidRPr="005A53EE">
            <w:instrText xml:space="preserve">" </w:instrText>
          </w:r>
          <w:r w:rsidRPr="005A53EE">
            <w:fldChar w:fldCharType="separate"/>
          </w:r>
          <w:r w:rsidR="00083EAD">
            <w:rPr>
              <w:noProof/>
            </w:rPr>
            <w:instrText>Energies renouvelables</w:instrText>
          </w:r>
        </w:p>
        <w:p w14:paraId="588C474A" w14:textId="77777777" w:rsidR="00C2044D" w:rsidRPr="005A53EE" w:rsidRDefault="00C2044D" w:rsidP="007424D6">
          <w:pPr>
            <w:pStyle w:val="KopfzeileDepartement"/>
          </w:pPr>
          <w:r w:rsidRPr="005A53EE">
            <w:fldChar w:fldCharType="end"/>
          </w:r>
          <w:r w:rsidRPr="005A53EE">
            <w:fldChar w:fldCharType="begin"/>
          </w:r>
          <w:r w:rsidRPr="005A53EE">
            <w:instrText xml:space="preserve"> if </w:instrText>
          </w:r>
          <w:r w:rsidRPr="005A53EE">
            <w:fldChar w:fldCharType="begin"/>
          </w:r>
          <w:r w:rsidRPr="005A53EE">
            <w:instrText xml:space="preserve"> DOCPROPERTY "Signature1.OrgAbs1Z6"\*CHARFORMAT </w:instrText>
          </w:r>
          <w:r w:rsidRPr="005A53EE">
            <w:fldChar w:fldCharType="end"/>
          </w:r>
          <w:r w:rsidRPr="005A53EE">
            <w:instrText xml:space="preserve"> = "" "" "</w:instrText>
          </w:r>
          <w:r w:rsidRPr="005A53EE">
            <w:fldChar w:fldCharType="begin"/>
          </w:r>
          <w:r w:rsidRPr="005A53EE">
            <w:instrText xml:space="preserve"> DOCPROPERTY "Signature1.OrgAbs1Z6"\*CHARFORMAT </w:instrText>
          </w:r>
          <w:r w:rsidRPr="005A53EE">
            <w:fldChar w:fldCharType="separate"/>
          </w:r>
          <w:r w:rsidRPr="005A53EE">
            <w:instrText>Signature1.OrgAbs1Z6</w:instrText>
          </w:r>
          <w:r w:rsidRPr="005A53EE">
            <w:fldChar w:fldCharType="end"/>
          </w:r>
        </w:p>
        <w:p w14:paraId="1897B940" w14:textId="77777777" w:rsidR="00C2044D" w:rsidRPr="005A53EE" w:rsidRDefault="00C2044D" w:rsidP="007424D6">
          <w:pPr>
            <w:pStyle w:val="KopfzeileDepartement"/>
          </w:pPr>
          <w:r w:rsidRPr="005A53EE">
            <w:instrText xml:space="preserve">" </w:instrText>
          </w:r>
          <w:r w:rsidRPr="005A53EE">
            <w:fldChar w:fldCharType="end"/>
          </w:r>
        </w:p>
        <w:p w14:paraId="0FAA9E26" w14:textId="77777777" w:rsidR="00C2044D" w:rsidRPr="005A53EE" w:rsidRDefault="00C2044D" w:rsidP="007424D6">
          <w:pPr>
            <w:pStyle w:val="KopfzeileDepartement"/>
          </w:pPr>
          <w:r w:rsidRPr="005A53EE">
            <w:fldChar w:fldCharType="begin"/>
          </w:r>
          <w:r w:rsidRPr="005A53EE">
            <w:instrText xml:space="preserve"> IF </w:instrText>
          </w:r>
          <w:r w:rsidRPr="005A53EE">
            <w:fldChar w:fldCharType="begin"/>
          </w:r>
          <w:r w:rsidRPr="005A53EE">
            <w:instrText xml:space="preserve"> DOCPROPERTY "Signature2.OrgAbs2Z2Fett"\*CHARFORMAT </w:instrText>
          </w:r>
          <w:r w:rsidRPr="005A53EE">
            <w:fldChar w:fldCharType="end"/>
          </w:r>
          <w:r w:rsidRPr="005A53EE">
            <w:instrText>=</w:instrText>
          </w:r>
          <w:r w:rsidRPr="005A53EE">
            <w:fldChar w:fldCharType="begin"/>
          </w:r>
          <w:r w:rsidRPr="005A53EE">
            <w:instrText xml:space="preserve"> DOCPROPERTY "Signature1.OrgAbs1Z4Fett"\*CHARFORMAT </w:instrText>
          </w:r>
          <w:r w:rsidRPr="005A53EE">
            <w:fldChar w:fldCharType="separate"/>
          </w:r>
          <w:r w:rsidR="00083EAD">
            <w:instrText>Office fédéral de l'énergie OFEN</w:instrText>
          </w:r>
          <w:r w:rsidRPr="005A53EE">
            <w:fldChar w:fldCharType="end"/>
          </w:r>
          <w:r w:rsidRPr="005A53EE">
            <w:instrText xml:space="preserve"> "" "</w:instrText>
          </w:r>
          <w:r w:rsidRPr="005A53EE">
            <w:fldChar w:fldCharType="begin"/>
          </w:r>
          <w:r w:rsidRPr="005A53EE">
            <w:instrText xml:space="preserve"> if </w:instrText>
          </w:r>
          <w:r w:rsidRPr="005A53EE">
            <w:fldChar w:fldCharType="begin"/>
          </w:r>
          <w:r w:rsidRPr="005A53EE">
            <w:instrText xml:space="preserve"> DOCPROPERTY "Signature2.OrgAbs2Z1"\*CHARFORMAT </w:instrText>
          </w:r>
          <w:r w:rsidRPr="005A53EE">
            <w:fldChar w:fldCharType="end"/>
          </w:r>
          <w:r w:rsidRPr="005A53EE">
            <w:instrText xml:space="preserve"> = "" "" "</w:instrText>
          </w:r>
          <w:r w:rsidRPr="005A53EE">
            <w:fldChar w:fldCharType="begin"/>
          </w:r>
          <w:r w:rsidRPr="005A53EE">
            <w:instrText xml:space="preserve"> DOCPROPERTY "Signature2.OrgAbs2Z1"\*CHARFORMAT </w:instrText>
          </w:r>
          <w:r w:rsidRPr="005A53EE">
            <w:fldChar w:fldCharType="separate"/>
          </w:r>
          <w:r w:rsidRPr="005A53EE">
            <w:instrText>Signature2.OrgAbs2Z1</w:instrText>
          </w:r>
          <w:r w:rsidRPr="005A53EE">
            <w:fldChar w:fldCharType="end"/>
          </w:r>
        </w:p>
        <w:p w14:paraId="1F81DFBD" w14:textId="77777777" w:rsidR="00C2044D" w:rsidRPr="005A53EE" w:rsidRDefault="00C2044D" w:rsidP="007424D6">
          <w:pPr>
            <w:pStyle w:val="KopfzeileDepartement"/>
            <w:rPr>
              <w:b/>
            </w:rPr>
          </w:pPr>
          <w:r w:rsidRPr="005A53EE">
            <w:instrText xml:space="preserve">" </w:instrText>
          </w:r>
          <w:r w:rsidRPr="005A53EE">
            <w:fldChar w:fldCharType="end"/>
          </w:r>
          <w:r w:rsidRPr="005A53EE">
            <w:fldChar w:fldCharType="begin"/>
          </w:r>
          <w:r w:rsidRPr="005A53EE">
            <w:instrText xml:space="preserve"> if </w:instrText>
          </w:r>
          <w:r w:rsidRPr="005A53EE">
            <w:rPr>
              <w:b/>
            </w:rPr>
            <w:fldChar w:fldCharType="begin"/>
          </w:r>
          <w:r w:rsidRPr="005A53EE">
            <w:rPr>
              <w:b/>
            </w:rPr>
            <w:instrText xml:space="preserve"> DOCPROPERTY "Signature2.OrgAbs2Z2Fett"\*CHARFORMAT </w:instrText>
          </w:r>
          <w:r w:rsidRPr="005A53EE">
            <w:rPr>
              <w:b/>
            </w:rPr>
            <w:fldChar w:fldCharType="end"/>
          </w:r>
          <w:r w:rsidRPr="005A53EE">
            <w:rPr>
              <w:b/>
            </w:rPr>
            <w:instrText xml:space="preserve"> = "" "" "</w:instrText>
          </w:r>
          <w:r w:rsidRPr="005A53EE">
            <w:rPr>
              <w:b/>
            </w:rPr>
            <w:fldChar w:fldCharType="begin"/>
          </w:r>
          <w:r w:rsidRPr="005A53EE">
            <w:rPr>
              <w:b/>
            </w:rPr>
            <w:instrText xml:space="preserve"> DOCPROPERTY "Signature2.OrgAbs2Z2Fett"\*CHARFORMAT </w:instrText>
          </w:r>
          <w:r w:rsidRPr="005A53EE">
            <w:rPr>
              <w:b/>
            </w:rPr>
            <w:fldChar w:fldCharType="separate"/>
          </w:r>
          <w:r w:rsidRPr="005A53EE">
            <w:rPr>
              <w:b/>
            </w:rPr>
            <w:instrText>Signature2.OrgAbs2Z2Fett</w:instrText>
          </w:r>
          <w:r w:rsidRPr="005A53EE">
            <w:rPr>
              <w:b/>
            </w:rPr>
            <w:fldChar w:fldCharType="end"/>
          </w:r>
        </w:p>
        <w:p w14:paraId="642CD441" w14:textId="77777777" w:rsidR="00083EAD" w:rsidRPr="005A53EE" w:rsidRDefault="00C2044D" w:rsidP="007424D6">
          <w:pPr>
            <w:pStyle w:val="KopfzeileDepartement"/>
            <w:rPr>
              <w:b/>
              <w:noProof/>
            </w:rPr>
          </w:pPr>
          <w:r w:rsidRPr="005A53EE">
            <w:rPr>
              <w:b/>
            </w:rPr>
            <w:instrText>"</w:instrText>
          </w:r>
          <w:r w:rsidRPr="005A53EE">
            <w:instrText xml:space="preserve"> </w:instrText>
          </w:r>
          <w:r w:rsidRPr="005A53EE">
            <w:fldChar w:fldCharType="end"/>
          </w:r>
          <w:r w:rsidRPr="005A53EE">
            <w:fldChar w:fldCharType="begin"/>
          </w:r>
          <w:r w:rsidRPr="005A53EE">
            <w:instrText xml:space="preserve"> DOCPROPERTY "Signature2.OrgAbs2Z3"\*CHARFORMAT </w:instrText>
          </w:r>
          <w:r w:rsidRPr="005A53EE">
            <w:fldChar w:fldCharType="end"/>
          </w:r>
          <w:r w:rsidRPr="005A53EE">
            <w:instrText xml:space="preserve">" </w:instrText>
          </w:r>
          <w:r w:rsidRPr="005A53EE">
            <w:fldChar w:fldCharType="end"/>
          </w:r>
          <w:r w:rsidRPr="005A53EE">
            <w:instrText>"</w:instrText>
          </w:r>
          <w:r w:rsidRPr="005A53EE">
            <w:fldChar w:fldCharType="separate"/>
          </w:r>
          <w:r w:rsidR="00083EAD">
            <w:rPr>
              <w:b/>
              <w:noProof/>
            </w:rPr>
            <w:t>Office fédéral de l'énergie OFEN</w:t>
          </w:r>
        </w:p>
        <w:p w14:paraId="3D222CE2" w14:textId="77777777" w:rsidR="00083EAD" w:rsidRPr="005A53EE" w:rsidRDefault="00083EAD" w:rsidP="007424D6">
          <w:pPr>
            <w:pStyle w:val="KopfzeileDepartement"/>
            <w:rPr>
              <w:noProof/>
            </w:rPr>
          </w:pPr>
          <w:r>
            <w:rPr>
              <w:noProof/>
            </w:rPr>
            <w:t>Energies renouvelables</w:t>
          </w:r>
        </w:p>
        <w:p w14:paraId="79C0896B" w14:textId="77777777" w:rsidR="00083EAD" w:rsidRPr="005A53EE" w:rsidRDefault="00083EAD" w:rsidP="007424D6">
          <w:pPr>
            <w:pStyle w:val="KopfzeileDepartement"/>
            <w:rPr>
              <w:noProof/>
            </w:rPr>
          </w:pPr>
        </w:p>
        <w:p w14:paraId="709AE836" w14:textId="77777777" w:rsidR="00C2044D" w:rsidRPr="005A53EE" w:rsidRDefault="00C2044D" w:rsidP="007424D6">
          <w:pPr>
            <w:pStyle w:val="KopfzeileDepartement"/>
          </w:pPr>
          <w:r w:rsidRPr="005A53EE">
            <w:fldChar w:fldCharType="end"/>
          </w:r>
        </w:p>
        <w:p w14:paraId="01CB6020" w14:textId="77777777" w:rsidR="00C2044D" w:rsidRPr="005A53EE" w:rsidRDefault="00C2044D" w:rsidP="00444DD0">
          <w:pPr>
            <w:pStyle w:val="KopfzeileDepartement"/>
          </w:pPr>
        </w:p>
      </w:tc>
    </w:tr>
  </w:tbl>
  <w:p w14:paraId="350B5A31" w14:textId="19FF6030" w:rsidR="00C2044D" w:rsidRPr="005A53EE" w:rsidRDefault="0091125D" w:rsidP="002334EF">
    <w:pPr>
      <w:pStyle w:val="Versteckt"/>
    </w:pPr>
    <w:r>
      <w:rPr>
        <w:noProof/>
        <w:lang w:val="de-CH" w:eastAsia="de-CH"/>
      </w:rPr>
      <w:drawing>
        <wp:anchor distT="0" distB="0" distL="114300" distR="114300" simplePos="0" relativeHeight="251667456" behindDoc="1" locked="1" layoutInCell="1" allowOverlap="1" wp14:anchorId="5005996D" wp14:editId="7C6C2EE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3175" b="8255"/>
          <wp:wrapNone/>
          <wp:docPr id="3" name="e77b4499-b4c3-461a-84a6-c4e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C2044D" w:rsidRPr="00B126A6" w14:paraId="34753EDD" w14:textId="77777777">
      <w:trPr>
        <w:cantSplit/>
        <w:trHeight w:hRule="exact" w:val="1797"/>
      </w:trPr>
      <w:tc>
        <w:tcPr>
          <w:tcW w:w="4848" w:type="dxa"/>
        </w:tcPr>
        <w:p w14:paraId="421761AC" w14:textId="77777777" w:rsidR="00C2044D" w:rsidRDefault="00C2044D">
          <w:pPr>
            <w:spacing w:line="260" w:lineRule="atLeast"/>
          </w:pPr>
          <w:r>
            <w:rPr>
              <w:noProof/>
              <w:lang w:val="de-CH" w:eastAsia="de-CH"/>
            </w:rPr>
            <w:drawing>
              <wp:inline distT="0" distB="0" distL="0" distR="0" wp14:anchorId="0A47C02B" wp14:editId="7DA3E7CA">
                <wp:extent cx="2062480" cy="661670"/>
                <wp:effectExtent l="19050" t="0" r="0" b="0"/>
                <wp:docPr id="5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248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160AE39F" w14:textId="77777777" w:rsidR="00C2044D" w:rsidRPr="00B126A6" w:rsidRDefault="00C2044D" w:rsidP="00B126A6">
          <w:pPr>
            <w:pStyle w:val="KopfzeileDepartement"/>
          </w:pPr>
          <w:r w:rsidRPr="00B126A6">
            <w:fldChar w:fldCharType="begin"/>
          </w:r>
          <w:r w:rsidRPr="00B126A6">
            <w:instrText xml:space="preserve"> IF </w:instrText>
          </w:r>
          <w:r w:rsidRPr="00B126A6">
            <w:fldChar w:fldCharType="begin"/>
          </w:r>
          <w:r w:rsidRPr="00B126A6">
            <w:instrText xml:space="preserve"> DOCPROPERTY "CustomField.ShowUVEKandOrg"\*CHARFORMAT </w:instrText>
          </w:r>
          <w:r w:rsidRPr="00B126A6">
            <w:fldChar w:fldCharType="separate"/>
          </w:r>
          <w:r w:rsidR="0091125D">
            <w:instrText>-1</w:instrText>
          </w:r>
          <w:r w:rsidRPr="00B126A6">
            <w:fldChar w:fldCharType="end"/>
          </w:r>
          <w:r w:rsidRPr="00B126A6">
            <w:instrText>="0" "" "</w:instrText>
          </w:r>
          <w:r w:rsidRPr="00B126A6">
            <w:fldChar w:fldCharType="begin"/>
          </w:r>
          <w:r w:rsidRPr="00B126A6">
            <w:instrText xml:space="preserve"> if </w:instrText>
          </w:r>
          <w:r w:rsidRPr="00B126A6">
            <w:fldChar w:fldCharType="begin"/>
          </w:r>
          <w:r w:rsidRPr="00B126A6">
            <w:instrText xml:space="preserve"> DOCPROPERTY "Signature1.OrgAbs1Z1"\*CHARFORMAT </w:instrText>
          </w:r>
          <w:r w:rsidRPr="00B126A6">
            <w:fldChar w:fldCharType="separate"/>
          </w:r>
          <w:r w:rsidR="0091125D">
            <w:instrText>Département fédéral de l'environnement, des transports, de l'énergie et de la communication DETEC</w:instrText>
          </w:r>
          <w:r w:rsidRPr="00B126A6">
            <w:fldChar w:fldCharType="end"/>
          </w:r>
          <w:r w:rsidRPr="00B126A6">
            <w:instrText xml:space="preserve"> = "" "" "</w:instrText>
          </w:r>
          <w:r w:rsidRPr="00B126A6">
            <w:fldChar w:fldCharType="begin"/>
          </w:r>
          <w:r w:rsidRPr="00B126A6">
            <w:instrText xml:space="preserve"> DOCPROPERTY "Signature1.OrgAbs1Z1"\*CHARFORMAT </w:instrText>
          </w:r>
          <w:r w:rsidRPr="00B126A6">
            <w:fldChar w:fldCharType="separate"/>
          </w:r>
          <w:r w:rsidR="0091125D">
            <w:instrText>Département fédéral de l'environnement, des transports, de l'énergie et de la communication DETEC</w:instrText>
          </w:r>
          <w:r w:rsidRPr="00B126A6">
            <w:fldChar w:fldCharType="end"/>
          </w:r>
        </w:p>
        <w:p w14:paraId="3B84CDF8" w14:textId="77777777" w:rsidR="0091125D" w:rsidRPr="00B126A6" w:rsidRDefault="00C2044D" w:rsidP="00B126A6">
          <w:pPr>
            <w:pStyle w:val="KopfzeileDepartement"/>
            <w:rPr>
              <w:noProof/>
            </w:rPr>
          </w:pPr>
          <w:r w:rsidRPr="00B126A6">
            <w:instrText xml:space="preserve">" </w:instrText>
          </w:r>
          <w:r w:rsidRPr="00B126A6">
            <w:fldChar w:fldCharType="separate"/>
          </w:r>
          <w:r w:rsidR="0091125D">
            <w:rPr>
              <w:noProof/>
            </w:rPr>
            <w:instrText>Département fédéral de l'environnement, des transports, de l'énergie et de la communication DETEC</w:instrText>
          </w:r>
        </w:p>
        <w:p w14:paraId="18CA58DC" w14:textId="77777777" w:rsidR="00C2044D" w:rsidRPr="00B126A6" w:rsidRDefault="00C2044D" w:rsidP="00B126A6">
          <w:pPr>
            <w:pStyle w:val="KopfzeileDepartement"/>
          </w:pPr>
          <w:r w:rsidRPr="00B126A6">
            <w:fldChar w:fldCharType="end"/>
          </w:r>
          <w:r w:rsidRPr="00B126A6">
            <w:fldChar w:fldCharType="begin"/>
          </w:r>
          <w:r w:rsidRPr="00B126A6">
            <w:instrText xml:space="preserve"> if </w:instrText>
          </w:r>
          <w:r w:rsidRPr="00B126A6">
            <w:fldChar w:fldCharType="begin"/>
          </w:r>
          <w:r w:rsidRPr="00B126A6">
            <w:instrText xml:space="preserve"> DOCPROPERTY "Signature1.OrgAbs1Z2"\*CHARFORMAT </w:instrText>
          </w:r>
          <w:r w:rsidRPr="00B126A6">
            <w:fldChar w:fldCharType="end"/>
          </w:r>
          <w:r w:rsidRPr="00B126A6">
            <w:instrText xml:space="preserve"> = "" "" "</w:instrText>
          </w:r>
          <w:r w:rsidRPr="00B126A6">
            <w:fldChar w:fldCharType="begin"/>
          </w:r>
          <w:r w:rsidRPr="00B126A6">
            <w:instrText xml:space="preserve"> DOCPROPERTY "Signature1.OrgAbs1Z2"\*CHARFORMAT </w:instrText>
          </w:r>
          <w:r w:rsidRPr="00B126A6">
            <w:fldChar w:fldCharType="separate"/>
          </w:r>
          <w:r w:rsidRPr="00B126A6">
            <w:instrText>Signature1.OrgAbs1Z2</w:instrText>
          </w:r>
          <w:r w:rsidRPr="00B126A6">
            <w:fldChar w:fldCharType="end"/>
          </w:r>
        </w:p>
        <w:p w14:paraId="25BFB741" w14:textId="77777777" w:rsidR="00C2044D" w:rsidRPr="00B126A6" w:rsidRDefault="00C2044D" w:rsidP="00B126A6">
          <w:pPr>
            <w:pStyle w:val="KopfzeileDepartement"/>
          </w:pPr>
          <w:r w:rsidRPr="00B126A6">
            <w:instrText xml:space="preserve">" </w:instrText>
          </w:r>
          <w:r w:rsidRPr="00B126A6">
            <w:fldChar w:fldCharType="end"/>
          </w:r>
          <w:r w:rsidRPr="00B126A6">
            <w:fldChar w:fldCharType="begin"/>
          </w:r>
          <w:r w:rsidRPr="00B126A6">
            <w:instrText xml:space="preserve"> if </w:instrText>
          </w:r>
          <w:r w:rsidRPr="00B126A6">
            <w:fldChar w:fldCharType="begin"/>
          </w:r>
          <w:r w:rsidRPr="00B126A6">
            <w:instrText xml:space="preserve"> DOCPROPERTY "Signature1.OrgAbs1Z3"\*CHARFORMAT </w:instrText>
          </w:r>
          <w:r w:rsidRPr="00B126A6">
            <w:fldChar w:fldCharType="end"/>
          </w:r>
          <w:r w:rsidRPr="00B126A6">
            <w:instrText xml:space="preserve"> = "" "" "</w:instrText>
          </w:r>
          <w:r w:rsidRPr="00B126A6">
            <w:fldChar w:fldCharType="begin"/>
          </w:r>
          <w:r w:rsidRPr="00B126A6">
            <w:instrText xml:space="preserve"> DOCPROPERTY "Signature1.OrgAbs1Z3"\*CHARFORMAT </w:instrText>
          </w:r>
          <w:r w:rsidRPr="00B126A6">
            <w:fldChar w:fldCharType="separate"/>
          </w:r>
          <w:r w:rsidRPr="00B126A6">
            <w:instrText>Signature1.OrgAbs1Z3</w:instrText>
          </w:r>
          <w:r w:rsidRPr="00B126A6">
            <w:fldChar w:fldCharType="end"/>
          </w:r>
        </w:p>
        <w:p w14:paraId="46E60F74" w14:textId="77777777" w:rsidR="00C2044D" w:rsidRPr="00B126A6" w:rsidRDefault="00C2044D" w:rsidP="00B126A6">
          <w:pPr>
            <w:pStyle w:val="KopfzeileDepartement"/>
            <w:spacing w:line="20" w:lineRule="atLeast"/>
            <w:rPr>
              <w:sz w:val="10"/>
              <w:szCs w:val="10"/>
            </w:rPr>
          </w:pPr>
          <w:r w:rsidRPr="00B126A6">
            <w:instrText xml:space="preserve">" </w:instrText>
          </w:r>
          <w:r w:rsidRPr="00B126A6">
            <w:fldChar w:fldCharType="end"/>
          </w:r>
          <w:r w:rsidRPr="00B126A6">
            <w:fldChar w:fldCharType="begin"/>
          </w:r>
          <w:r w:rsidRPr="00B126A6">
            <w:instrText xml:space="preserve"> if </w:instrText>
          </w:r>
          <w:r w:rsidRPr="00B126A6">
            <w:fldChar w:fldCharType="begin"/>
          </w:r>
          <w:r w:rsidRPr="00B126A6">
            <w:instrText xml:space="preserve"> DOCPROPERTY "Signature1.OrgAbs1Z1"\*CHARFORMAT </w:instrText>
          </w:r>
          <w:r w:rsidRPr="00B126A6">
            <w:fldChar w:fldCharType="separate"/>
          </w:r>
          <w:r w:rsidR="0091125D">
            <w:instrText>Département fédéral de l'environnement, des transports, de l'énergie et de la communication DETEC</w:instrText>
          </w:r>
          <w:r w:rsidRPr="00B126A6">
            <w:fldChar w:fldCharType="end"/>
          </w:r>
          <w:r w:rsidRPr="00B126A6">
            <w:instrText xml:space="preserve"> = "" "" "</w:instrText>
          </w:r>
        </w:p>
        <w:p w14:paraId="225D4F25" w14:textId="77777777" w:rsidR="0091125D" w:rsidRPr="00B126A6" w:rsidRDefault="00C2044D" w:rsidP="00B126A6">
          <w:pPr>
            <w:pStyle w:val="KopfzeileDepartement"/>
            <w:spacing w:line="20" w:lineRule="atLeast"/>
            <w:rPr>
              <w:noProof/>
              <w:sz w:val="10"/>
              <w:szCs w:val="10"/>
            </w:rPr>
          </w:pPr>
          <w:r w:rsidRPr="00B126A6">
            <w:instrText xml:space="preserve">" </w:instrText>
          </w:r>
          <w:r w:rsidRPr="00B126A6">
            <w:fldChar w:fldCharType="separate"/>
          </w:r>
        </w:p>
        <w:p w14:paraId="22DE0A2C" w14:textId="77777777" w:rsidR="00083EAD" w:rsidRPr="00B126A6" w:rsidRDefault="00C2044D" w:rsidP="00B126A6">
          <w:pPr>
            <w:pStyle w:val="KopfzeileDepartement"/>
            <w:rPr>
              <w:noProof/>
            </w:rPr>
          </w:pPr>
          <w:r w:rsidRPr="00B126A6">
            <w:fldChar w:fldCharType="end"/>
          </w:r>
          <w:r w:rsidRPr="00B126A6">
            <w:instrText>"</w:instrText>
          </w:r>
          <w:r w:rsidRPr="00B126A6">
            <w:fldChar w:fldCharType="separate"/>
          </w:r>
          <w:r w:rsidR="00083EAD">
            <w:rPr>
              <w:noProof/>
            </w:rPr>
            <w:t>Département fédéral de l'environnement, des transports, de l'énergie et de la communication DETEC</w:t>
          </w:r>
        </w:p>
        <w:p w14:paraId="0FB0DBE7" w14:textId="77777777" w:rsidR="00083EAD" w:rsidRPr="00B126A6" w:rsidRDefault="00083EAD" w:rsidP="00B126A6">
          <w:pPr>
            <w:pStyle w:val="KopfzeileDepartement"/>
            <w:spacing w:line="20" w:lineRule="atLeast"/>
            <w:rPr>
              <w:noProof/>
              <w:sz w:val="10"/>
              <w:szCs w:val="10"/>
            </w:rPr>
          </w:pPr>
        </w:p>
        <w:p w14:paraId="72F47BA4" w14:textId="77777777" w:rsidR="00C2044D" w:rsidRPr="00B126A6" w:rsidRDefault="00C2044D" w:rsidP="00B126A6">
          <w:pPr>
            <w:pStyle w:val="KopfzeileDepartement"/>
            <w:rPr>
              <w:b/>
            </w:rPr>
          </w:pPr>
          <w:r w:rsidRPr="00B126A6">
            <w:fldChar w:fldCharType="end"/>
          </w:r>
          <w:r w:rsidRPr="00B126A6">
            <w:fldChar w:fldCharType="begin"/>
          </w:r>
          <w:r w:rsidRPr="00B126A6">
            <w:instrText xml:space="preserve"> IF </w:instrText>
          </w:r>
          <w:r w:rsidRPr="00B126A6">
            <w:fldChar w:fldCharType="begin"/>
          </w:r>
          <w:r w:rsidRPr="00B126A6">
            <w:instrText xml:space="preserve"> DOCPROPERTY "CustomField.ShowUVEKOnly"\*CHARFORMAT </w:instrText>
          </w:r>
          <w:r w:rsidRPr="00B126A6">
            <w:fldChar w:fldCharType="separate"/>
          </w:r>
          <w:r w:rsidR="0091125D">
            <w:instrText>-1</w:instrText>
          </w:r>
          <w:r w:rsidRPr="00B126A6">
            <w:fldChar w:fldCharType="end"/>
          </w:r>
          <w:r w:rsidRPr="00B126A6">
            <w:instrText>="0" "" "</w:instrText>
          </w:r>
          <w:r w:rsidRPr="00B126A6">
            <w:fldChar w:fldCharType="begin"/>
          </w:r>
          <w:r w:rsidRPr="00B126A6">
            <w:instrText xml:space="preserve"> if </w:instrText>
          </w:r>
          <w:r w:rsidRPr="00B126A6">
            <w:rPr>
              <w:b/>
            </w:rPr>
            <w:fldChar w:fldCharType="begin"/>
          </w:r>
          <w:r w:rsidRPr="00B126A6">
            <w:rPr>
              <w:b/>
            </w:rPr>
            <w:instrText xml:space="preserve"> DOCPROPERTY "Signature1.OrgAbs1Z4Fett"\*CHARFORMAT </w:instrText>
          </w:r>
          <w:r w:rsidRPr="00B126A6">
            <w:rPr>
              <w:b/>
            </w:rPr>
            <w:fldChar w:fldCharType="separate"/>
          </w:r>
          <w:r w:rsidR="0091125D">
            <w:rPr>
              <w:b/>
            </w:rPr>
            <w:instrText>Office fédéral de l'énergie OFEN</w:instrText>
          </w:r>
          <w:r w:rsidRPr="00B126A6">
            <w:rPr>
              <w:b/>
            </w:rPr>
            <w:fldChar w:fldCharType="end"/>
          </w:r>
          <w:r w:rsidRPr="00B126A6">
            <w:rPr>
              <w:b/>
            </w:rPr>
            <w:instrText xml:space="preserve"> = "" "" "</w:instrText>
          </w:r>
          <w:r w:rsidRPr="00B126A6">
            <w:rPr>
              <w:b/>
            </w:rPr>
            <w:fldChar w:fldCharType="begin"/>
          </w:r>
          <w:r w:rsidRPr="00B126A6">
            <w:rPr>
              <w:b/>
            </w:rPr>
            <w:instrText xml:space="preserve"> DOCPROPERTY "Signature1.OrgAbs1Z4Fett"\*CHARFORMAT </w:instrText>
          </w:r>
          <w:r w:rsidRPr="00B126A6">
            <w:rPr>
              <w:b/>
            </w:rPr>
            <w:fldChar w:fldCharType="separate"/>
          </w:r>
          <w:r w:rsidR="0091125D">
            <w:rPr>
              <w:b/>
            </w:rPr>
            <w:instrText>Office fédéral de l'énergie OFEN</w:instrText>
          </w:r>
          <w:r w:rsidRPr="00B126A6">
            <w:rPr>
              <w:b/>
            </w:rPr>
            <w:fldChar w:fldCharType="end"/>
          </w:r>
        </w:p>
        <w:p w14:paraId="4BDD6C9C" w14:textId="77777777" w:rsidR="0091125D" w:rsidRPr="00B126A6" w:rsidRDefault="00C2044D" w:rsidP="00B126A6">
          <w:pPr>
            <w:pStyle w:val="KopfzeileDepartement"/>
            <w:rPr>
              <w:b/>
              <w:noProof/>
            </w:rPr>
          </w:pPr>
          <w:r w:rsidRPr="00B126A6">
            <w:rPr>
              <w:b/>
            </w:rPr>
            <w:instrText>"</w:instrText>
          </w:r>
          <w:r w:rsidRPr="00B126A6">
            <w:instrText xml:space="preserve"> </w:instrText>
          </w:r>
          <w:r w:rsidRPr="00B126A6">
            <w:fldChar w:fldCharType="separate"/>
          </w:r>
          <w:r w:rsidR="0091125D">
            <w:rPr>
              <w:b/>
              <w:noProof/>
            </w:rPr>
            <w:instrText>Office fédéral de l'énergie OFEN</w:instrText>
          </w:r>
        </w:p>
        <w:p w14:paraId="10C00BE8" w14:textId="77777777" w:rsidR="00C2044D" w:rsidRPr="00B126A6" w:rsidRDefault="00C2044D" w:rsidP="00B126A6">
          <w:pPr>
            <w:pStyle w:val="KopfzeileDepartement"/>
          </w:pPr>
          <w:r w:rsidRPr="00B126A6">
            <w:fldChar w:fldCharType="end"/>
          </w:r>
          <w:r w:rsidRPr="00B126A6">
            <w:fldChar w:fldCharType="begin"/>
          </w:r>
          <w:r w:rsidRPr="00B126A6">
            <w:instrText xml:space="preserve"> if </w:instrText>
          </w:r>
          <w:r w:rsidRPr="00B126A6">
            <w:fldChar w:fldCharType="begin"/>
          </w:r>
          <w:r w:rsidRPr="00B126A6">
            <w:instrText xml:space="preserve"> DOCPROPERTY "Signature1.OrgAbs1Z5"\*CHARFORMAT </w:instrText>
          </w:r>
          <w:r w:rsidRPr="00B126A6">
            <w:fldChar w:fldCharType="separate"/>
          </w:r>
          <w:r w:rsidR="0091125D">
            <w:instrText>Energies renouvelables</w:instrText>
          </w:r>
          <w:r w:rsidRPr="00B126A6">
            <w:fldChar w:fldCharType="end"/>
          </w:r>
          <w:r w:rsidRPr="00B126A6">
            <w:instrText xml:space="preserve"> = "" "" "</w:instrText>
          </w:r>
          <w:r w:rsidRPr="00B126A6">
            <w:fldChar w:fldCharType="begin"/>
          </w:r>
          <w:r w:rsidRPr="00B126A6">
            <w:instrText xml:space="preserve"> DOCPROPERTY "Signature1.OrgAbs1Z5"\*CHARFORMAT </w:instrText>
          </w:r>
          <w:r w:rsidRPr="00B126A6">
            <w:fldChar w:fldCharType="separate"/>
          </w:r>
          <w:r w:rsidR="0091125D">
            <w:instrText>Energies renouvelables</w:instrText>
          </w:r>
          <w:r w:rsidRPr="00B126A6">
            <w:fldChar w:fldCharType="end"/>
          </w:r>
        </w:p>
        <w:p w14:paraId="78BA0BE2" w14:textId="77777777" w:rsidR="0091125D" w:rsidRPr="00B126A6" w:rsidRDefault="00C2044D" w:rsidP="00B126A6">
          <w:pPr>
            <w:pStyle w:val="KopfzeileDepartement"/>
            <w:rPr>
              <w:noProof/>
            </w:rPr>
          </w:pPr>
          <w:r w:rsidRPr="00B126A6">
            <w:instrText xml:space="preserve">" </w:instrText>
          </w:r>
          <w:r w:rsidRPr="00B126A6">
            <w:fldChar w:fldCharType="separate"/>
          </w:r>
          <w:r w:rsidR="0091125D">
            <w:rPr>
              <w:noProof/>
            </w:rPr>
            <w:instrText>Energies renouvelables</w:instrText>
          </w:r>
        </w:p>
        <w:p w14:paraId="2D4707A3" w14:textId="77777777" w:rsidR="00C2044D" w:rsidRPr="00B126A6" w:rsidRDefault="00C2044D" w:rsidP="00B126A6">
          <w:pPr>
            <w:pStyle w:val="KopfzeileDepartement"/>
          </w:pPr>
          <w:r w:rsidRPr="00B126A6">
            <w:fldChar w:fldCharType="end"/>
          </w:r>
          <w:r w:rsidRPr="00B126A6">
            <w:fldChar w:fldCharType="begin"/>
          </w:r>
          <w:r w:rsidRPr="00B126A6">
            <w:instrText xml:space="preserve"> if </w:instrText>
          </w:r>
          <w:r w:rsidRPr="00B126A6">
            <w:fldChar w:fldCharType="begin"/>
          </w:r>
          <w:r w:rsidRPr="00B126A6">
            <w:instrText xml:space="preserve"> DOCPROPERTY "Signature1.OrgAbs1Z6"\*CHARFORMAT </w:instrText>
          </w:r>
          <w:r w:rsidRPr="00B126A6">
            <w:fldChar w:fldCharType="end"/>
          </w:r>
          <w:r w:rsidRPr="00B126A6">
            <w:instrText xml:space="preserve"> = "" "" "</w:instrText>
          </w:r>
          <w:r w:rsidRPr="00B126A6">
            <w:fldChar w:fldCharType="begin"/>
          </w:r>
          <w:r w:rsidRPr="00B126A6">
            <w:instrText xml:space="preserve"> DOCPROPERTY "Signature1.OrgAbs1Z6"\*CHARFORMAT </w:instrText>
          </w:r>
          <w:r w:rsidRPr="00B126A6">
            <w:fldChar w:fldCharType="separate"/>
          </w:r>
          <w:r w:rsidRPr="00B126A6">
            <w:instrText>Signature1.OrgAbs1Z6</w:instrText>
          </w:r>
          <w:r w:rsidRPr="00B126A6">
            <w:fldChar w:fldCharType="end"/>
          </w:r>
        </w:p>
        <w:p w14:paraId="18FCD0C8" w14:textId="77777777" w:rsidR="00C2044D" w:rsidRPr="00B126A6" w:rsidRDefault="00C2044D" w:rsidP="00B126A6">
          <w:pPr>
            <w:pStyle w:val="KopfzeileDepartement"/>
          </w:pPr>
          <w:r w:rsidRPr="00B126A6">
            <w:instrText xml:space="preserve">" </w:instrText>
          </w:r>
          <w:r w:rsidRPr="00B126A6">
            <w:fldChar w:fldCharType="end"/>
          </w:r>
        </w:p>
        <w:p w14:paraId="35E256F5" w14:textId="77777777" w:rsidR="00C2044D" w:rsidRPr="00B126A6" w:rsidRDefault="00C2044D" w:rsidP="00B126A6">
          <w:pPr>
            <w:pStyle w:val="KopfzeileDepartement"/>
          </w:pPr>
          <w:r w:rsidRPr="00B126A6">
            <w:fldChar w:fldCharType="begin"/>
          </w:r>
          <w:r w:rsidRPr="00B126A6">
            <w:instrText xml:space="preserve"> IF </w:instrText>
          </w:r>
          <w:r w:rsidRPr="00B126A6">
            <w:fldChar w:fldCharType="begin"/>
          </w:r>
          <w:r w:rsidRPr="00B126A6">
            <w:instrText xml:space="preserve"> DOCPROPERTY "Signature2.OrgAbs2Z2Fett"\*CHARFORMAT </w:instrText>
          </w:r>
          <w:r w:rsidRPr="00B126A6">
            <w:fldChar w:fldCharType="end"/>
          </w:r>
          <w:r w:rsidRPr="00B126A6">
            <w:instrText>=</w:instrText>
          </w:r>
          <w:r w:rsidRPr="00B126A6">
            <w:fldChar w:fldCharType="begin"/>
          </w:r>
          <w:r w:rsidRPr="00B126A6">
            <w:instrText xml:space="preserve"> DOCPROPERTY "Signature1.OrgAbs1Z4Fett"\*CHARFORMAT </w:instrText>
          </w:r>
          <w:r w:rsidRPr="00B126A6">
            <w:fldChar w:fldCharType="separate"/>
          </w:r>
          <w:r w:rsidR="0091125D">
            <w:instrText>Office fédéral de l'énergie OFEN</w:instrText>
          </w:r>
          <w:r w:rsidRPr="00B126A6">
            <w:fldChar w:fldCharType="end"/>
          </w:r>
          <w:r w:rsidRPr="00B126A6">
            <w:instrText xml:space="preserve"> "" "</w:instrText>
          </w:r>
          <w:r w:rsidRPr="00B126A6">
            <w:fldChar w:fldCharType="begin"/>
          </w:r>
          <w:r w:rsidRPr="00B126A6">
            <w:instrText xml:space="preserve"> if </w:instrText>
          </w:r>
          <w:r w:rsidRPr="00B126A6">
            <w:fldChar w:fldCharType="begin"/>
          </w:r>
          <w:r w:rsidRPr="00B126A6">
            <w:instrText xml:space="preserve"> DOCPROPERTY "Signature2.OrgAbs2Z1"\*CHARFORMAT </w:instrText>
          </w:r>
          <w:r w:rsidRPr="00B126A6">
            <w:fldChar w:fldCharType="end"/>
          </w:r>
          <w:r w:rsidRPr="00B126A6">
            <w:instrText xml:space="preserve"> = "" "" "</w:instrText>
          </w:r>
          <w:r w:rsidRPr="00B126A6">
            <w:fldChar w:fldCharType="begin"/>
          </w:r>
          <w:r w:rsidRPr="00B126A6">
            <w:instrText xml:space="preserve"> DOCPROPERTY "Signature2.OrgAbs2Z1"\*CHARFORMAT </w:instrText>
          </w:r>
          <w:r w:rsidRPr="00B126A6">
            <w:fldChar w:fldCharType="separate"/>
          </w:r>
          <w:r w:rsidRPr="00B126A6">
            <w:instrText>Signature2.OrgAbs2Z1</w:instrText>
          </w:r>
          <w:r w:rsidRPr="00B126A6">
            <w:fldChar w:fldCharType="end"/>
          </w:r>
        </w:p>
        <w:p w14:paraId="472EC7BA" w14:textId="77777777" w:rsidR="00C2044D" w:rsidRPr="00B126A6" w:rsidRDefault="00C2044D" w:rsidP="00B126A6">
          <w:pPr>
            <w:pStyle w:val="KopfzeileDepartement"/>
            <w:rPr>
              <w:b/>
            </w:rPr>
          </w:pPr>
          <w:r w:rsidRPr="00B126A6">
            <w:instrText xml:space="preserve">" </w:instrText>
          </w:r>
          <w:r w:rsidRPr="00B126A6">
            <w:fldChar w:fldCharType="end"/>
          </w:r>
          <w:r w:rsidRPr="00B126A6">
            <w:fldChar w:fldCharType="begin"/>
          </w:r>
          <w:r w:rsidRPr="00B126A6">
            <w:instrText xml:space="preserve"> if </w:instrText>
          </w:r>
          <w:r w:rsidRPr="00B126A6">
            <w:rPr>
              <w:b/>
            </w:rPr>
            <w:fldChar w:fldCharType="begin"/>
          </w:r>
          <w:r w:rsidRPr="00B126A6">
            <w:rPr>
              <w:b/>
            </w:rPr>
            <w:instrText xml:space="preserve"> DOCPROPERTY "Signature2.OrgAbs2Z2Fett"\*CHARFORMAT </w:instrText>
          </w:r>
          <w:r w:rsidRPr="00B126A6">
            <w:rPr>
              <w:b/>
            </w:rPr>
            <w:fldChar w:fldCharType="end"/>
          </w:r>
          <w:r w:rsidRPr="00B126A6">
            <w:rPr>
              <w:b/>
            </w:rPr>
            <w:instrText xml:space="preserve"> = "" "" "</w:instrText>
          </w:r>
          <w:r w:rsidRPr="00B126A6">
            <w:rPr>
              <w:b/>
            </w:rPr>
            <w:fldChar w:fldCharType="begin"/>
          </w:r>
          <w:r w:rsidRPr="00B126A6">
            <w:rPr>
              <w:b/>
            </w:rPr>
            <w:instrText xml:space="preserve"> DOCPROPERTY "Signature2.OrgAbs2Z2Fett"\*CHARFORMAT </w:instrText>
          </w:r>
          <w:r w:rsidRPr="00B126A6">
            <w:rPr>
              <w:b/>
            </w:rPr>
            <w:fldChar w:fldCharType="separate"/>
          </w:r>
          <w:r w:rsidRPr="00B126A6">
            <w:rPr>
              <w:b/>
            </w:rPr>
            <w:instrText>Signature2.OrgAbs2Z2Fett</w:instrText>
          </w:r>
          <w:r w:rsidRPr="00B126A6">
            <w:rPr>
              <w:b/>
            </w:rPr>
            <w:fldChar w:fldCharType="end"/>
          </w:r>
        </w:p>
        <w:p w14:paraId="045D60B4" w14:textId="77777777" w:rsidR="00083EAD" w:rsidRPr="00B126A6" w:rsidRDefault="00C2044D" w:rsidP="00B126A6">
          <w:pPr>
            <w:pStyle w:val="KopfzeileDepartement"/>
            <w:rPr>
              <w:b/>
              <w:noProof/>
            </w:rPr>
          </w:pPr>
          <w:r w:rsidRPr="00B126A6">
            <w:rPr>
              <w:b/>
            </w:rPr>
            <w:instrText>"</w:instrText>
          </w:r>
          <w:r w:rsidRPr="00B126A6">
            <w:instrText xml:space="preserve"> </w:instrText>
          </w:r>
          <w:r w:rsidRPr="00B126A6">
            <w:fldChar w:fldCharType="end"/>
          </w:r>
          <w:r w:rsidRPr="00B126A6">
            <w:fldChar w:fldCharType="begin"/>
          </w:r>
          <w:r w:rsidRPr="00B126A6">
            <w:instrText xml:space="preserve"> DOCPROPERTY "Signature2.OrgAbs2Z3"\*CHARFORMAT </w:instrText>
          </w:r>
          <w:r w:rsidRPr="00B126A6">
            <w:fldChar w:fldCharType="end"/>
          </w:r>
          <w:r w:rsidRPr="00B126A6">
            <w:instrText xml:space="preserve">" </w:instrText>
          </w:r>
          <w:r w:rsidRPr="00B126A6">
            <w:fldChar w:fldCharType="end"/>
          </w:r>
          <w:r w:rsidRPr="00B126A6">
            <w:instrText>"</w:instrText>
          </w:r>
          <w:r w:rsidRPr="00B126A6">
            <w:fldChar w:fldCharType="separate"/>
          </w:r>
          <w:r w:rsidR="00083EAD">
            <w:rPr>
              <w:b/>
              <w:noProof/>
            </w:rPr>
            <w:t>Office fédéral de l'énergie OFEN</w:t>
          </w:r>
        </w:p>
        <w:p w14:paraId="574A8999" w14:textId="77777777" w:rsidR="00083EAD" w:rsidRPr="00B126A6" w:rsidRDefault="00083EAD" w:rsidP="00B126A6">
          <w:pPr>
            <w:pStyle w:val="KopfzeileDepartement"/>
            <w:rPr>
              <w:noProof/>
            </w:rPr>
          </w:pPr>
          <w:r>
            <w:rPr>
              <w:noProof/>
            </w:rPr>
            <w:t>Energies renouvelables</w:t>
          </w:r>
        </w:p>
        <w:p w14:paraId="102E0771" w14:textId="77777777" w:rsidR="00083EAD" w:rsidRPr="00B126A6" w:rsidRDefault="00083EAD" w:rsidP="00B126A6">
          <w:pPr>
            <w:pStyle w:val="KopfzeileDepartement"/>
            <w:rPr>
              <w:noProof/>
            </w:rPr>
          </w:pPr>
        </w:p>
        <w:p w14:paraId="241428FD" w14:textId="77777777" w:rsidR="00C2044D" w:rsidRPr="00B126A6" w:rsidRDefault="00C2044D" w:rsidP="00B126A6">
          <w:pPr>
            <w:rPr>
              <w:szCs w:val="15"/>
            </w:rPr>
          </w:pPr>
          <w:r w:rsidRPr="00B126A6">
            <w:fldChar w:fldCharType="end"/>
          </w:r>
        </w:p>
      </w:tc>
    </w:tr>
  </w:tbl>
  <w:p w14:paraId="10F96CAB" w14:textId="77777777" w:rsidR="00C2044D" w:rsidRPr="00B126A6" w:rsidRDefault="00C2044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B2B0D" w14:textId="77777777" w:rsidR="00C2044D" w:rsidRDefault="00C2044D" w:rsidP="00D12F52">
    <w:pPr>
      <w:pStyle w:val="KopfzeileAbstandPn"/>
    </w:pPr>
    <w:r>
      <w:rPr>
        <w:noProof/>
        <w:lang w:val="de-CH" w:eastAsia="de-CH"/>
      </w:rPr>
      <w:drawing>
        <wp:anchor distT="0" distB="0" distL="114300" distR="114300" simplePos="0" relativeHeight="251664384" behindDoc="1" locked="1" layoutInCell="1" allowOverlap="1" wp14:anchorId="14003D1A" wp14:editId="6834C6B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3175" b="8255"/>
          <wp:wrapNone/>
          <wp:docPr id="9" name="1d1e3902-acbe-422c-a837-4db2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DOCPROPERTY "output.draft"\*CHARFORMAT </w:instrText>
    </w:r>
    <w:r>
      <w:fldChar w:fldCharType="end"/>
    </w:r>
    <w:r>
      <w:t xml:space="preserve"> </w:t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"Output.Draft" 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MERGEFORMAT </w:instrText>
    </w:r>
    <w:r>
      <w:fldChar w:fldCharType="separate"/>
    </w:r>
    <w:r w:rsidR="0091125D">
      <w:rPr>
        <w:noProof/>
      </w:rPr>
      <w:instrText>12.02.2018 - 09:09:42</w:instrText>
    </w:r>
    <w:r>
      <w:rPr>
        <w:noProof/>
      </w:rPr>
      <w:fldChar w:fldCharType="end"/>
    </w:r>
    <w:r>
      <w:instrText>"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"CustomField.ShowLogoPn"\*CHARFORMAT </w:instrText>
    </w:r>
    <w:r>
      <w:fldChar w:fldCharType="separate"/>
    </w:r>
    <w:r w:rsidR="0091125D">
      <w:instrText>0</w:instrText>
    </w:r>
    <w:r>
      <w:fldChar w:fldCharType="end"/>
    </w:r>
    <w:r>
      <w:instrText>= "-1" "</w:instrText>
    </w:r>
  </w:p>
  <w:p w14:paraId="77CF78F9" w14:textId="77777777" w:rsidR="00C2044D" w:rsidRPr="003476CA" w:rsidRDefault="00C2044D" w:rsidP="00522FC0">
    <w:pPr>
      <w:pStyle w:val="KopfzeileAmt"/>
      <w:rPr>
        <w:lang w:val="en-US"/>
      </w:rPr>
    </w:pPr>
    <w:r w:rsidRPr="003476CA">
      <w:rPr>
        <w:lang w:val="en-US"/>
      </w:rPr>
      <w:instrText xml:space="preserve">" ""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A87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EE9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B6B6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660B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F08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8EE8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C637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660D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49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703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6B0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0A44778"/>
    <w:multiLevelType w:val="multilevel"/>
    <w:tmpl w:val="9870984A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2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265E15CD"/>
    <w:multiLevelType w:val="multilevel"/>
    <w:tmpl w:val="28CC8F1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62119A"/>
    <w:multiLevelType w:val="multilevel"/>
    <w:tmpl w:val="2DC686A2"/>
    <w:lvl w:ilvl="0">
      <w:start w:val="3003"/>
      <w:numFmt w:val="bullet"/>
      <w:lvlText w:val="-"/>
      <w:lvlJc w:val="left"/>
      <w:pPr>
        <w:tabs>
          <w:tab w:val="num" w:pos="113"/>
        </w:tabs>
        <w:ind w:left="0" w:firstLine="5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928D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8810F2"/>
    <w:multiLevelType w:val="hybridMultilevel"/>
    <w:tmpl w:val="CA0E07B4"/>
    <w:lvl w:ilvl="0" w:tplc="15F6063E">
      <w:start w:val="300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8" w15:restartNumberingAfterBreak="0">
    <w:nsid w:val="4D1C638F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3064468"/>
    <w:multiLevelType w:val="hybridMultilevel"/>
    <w:tmpl w:val="20584B76"/>
    <w:lvl w:ilvl="0" w:tplc="49C46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3538F"/>
    <w:multiLevelType w:val="multilevel"/>
    <w:tmpl w:val="4E42BAD4"/>
    <w:lvl w:ilvl="0">
      <w:start w:val="3003"/>
      <w:numFmt w:val="bullet"/>
      <w:suff w:val="space"/>
      <w:lvlText w:val="-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054A8"/>
    <w:multiLevelType w:val="multilevel"/>
    <w:tmpl w:val="BFCC99A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B8B045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4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6"/>
  </w:num>
  <w:num w:numId="2">
    <w:abstractNumId w:val="14"/>
  </w:num>
  <w:num w:numId="3">
    <w:abstractNumId w:val="22"/>
  </w:num>
  <w:num w:numId="4">
    <w:abstractNumId w:val="20"/>
  </w:num>
  <w:num w:numId="5">
    <w:abstractNumId w:val="21"/>
  </w:num>
  <w:num w:numId="6">
    <w:abstractNumId w:val="23"/>
  </w:num>
  <w:num w:numId="7">
    <w:abstractNumId w:val="17"/>
  </w:num>
  <w:num w:numId="8">
    <w:abstractNumId w:val="12"/>
  </w:num>
  <w:num w:numId="9">
    <w:abstractNumId w:val="24"/>
  </w:num>
  <w:num w:numId="10">
    <w:abstractNumId w:val="2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0"/>
  </w:num>
  <w:num w:numId="21">
    <w:abstractNumId w:val="10"/>
  </w:num>
  <w:num w:numId="22">
    <w:abstractNumId w:val="15"/>
  </w:num>
  <w:num w:numId="23">
    <w:abstractNumId w:val="1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24"/>
  </w:num>
  <w:num w:numId="34">
    <w:abstractNumId w:val="13"/>
  </w:num>
  <w:num w:numId="35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yer Katharina BFE">
    <w15:presenceInfo w15:providerId="None" w15:userId="Meyer Katharina B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30. 03. 2012"/>
    <w:docVar w:name="Date.Format.Long.dateValue" w:val="40893"/>
    <w:docVar w:name="OawAttachedTemplate" w:val="Leer hoch_BFE.owt"/>
    <w:docVar w:name="OawBuiltInDocProps" w:val="&lt;OawBuiltInDocProps&gt;&lt;default profileUID=&quot;0&quot;&gt;&lt;word&gt;&lt;title&gt;&lt;/title&gt;&lt;subject&gt;&lt;/subject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author&gt;&lt;value type=&quot;OawDocProperty&quot; name=&quot;Author.FullName&quot;&gt;&lt;separator text=&quot;&quot;&gt;&lt;/separator&gt;&lt;format text=&quot;&quot;&gt;&lt;/format&gt;&lt;/value&gt;&lt;/author&gt;&lt;/word&gt;&lt;PDF&gt;&lt;title&gt;&lt;/title&gt;&lt;subject&gt;&lt;/subject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author&gt;&lt;value type=&quot;OawDocProperty&quot; name=&quot;Author.FullName&quot;&gt;&lt;separator text=&quot;&quot;&gt;&lt;/separator&gt;&lt;format text=&quot;&quot;&gt;&lt;/format&gt;&lt;/value&gt;&lt;/author&gt;&lt;/PDF&gt;&lt;/default&gt;&lt;/OawBuiltInDocProps&gt;_x000d_"/>
    <w:docVar w:name="OawCreatedWithOfficeatworkVersion" w:val="4.5 r2 (4.5.3976)"/>
    <w:docVar w:name="OawCreatedWithProjectID" w:val="bfeadminch"/>
    <w:docVar w:name="OawCreatedWithProjectVersion" w:val="110"/>
    <w:docVar w:name="oawDefinitionTmpl" w:val="&lt;document&gt;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Bookmark name=&quot;CustomFieldEnclou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usures&quot;/&gt;&lt;/type&gt;&lt;/profile&gt;&lt;/OawBookmark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Our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urReference&quot;/&gt;&lt;/type&gt;&lt;/profile&gt;&lt;/OawDocProperty&gt;_x000d__x0009_&lt;OawDocProperty name=&quot;Doc.Your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YourReference&quot;/&gt;&lt;/type&gt;&lt;/profile&gt;&lt;/OawDocProperty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CustomField.Enclou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usures&quot;/&gt;&lt;/type&gt;&lt;/profile&gt;&lt;/OawDocProperty&gt;_x000d__x0009_&lt;OawDocProperty name=&quot;CustomField.ShowLogoP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LogoPn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Signature1.OrgAbs1Z1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1&quot;/&gt;&lt;/type&gt;&lt;/profile&gt;&lt;/OawDocProperty&gt;_x000d__x0009_&lt;OawDocProperty name=&quot;Signature1.OrgAbs1Z2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2&quot;/&gt;&lt;/type&gt;&lt;/profile&gt;&lt;/OawDocProperty&gt;_x000d__x0009_&lt;OawDocProperty name=&quot;Signature1.OrgAbs1Z3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3&quot;/&gt;&lt;/type&gt;&lt;/profile&gt;&lt;/OawDocProperty&gt;_x000d__x0009_&lt;OawDocProperty name=&quot;Signature1.OrgAbs1Z4Fet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4Fett&quot;/&gt;&lt;/type&gt;&lt;/profile&gt;&lt;/OawDocProperty&gt;_x000d__x0009_&lt;OawDocProperty name=&quot;Signature1.OrgAbs1Z5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5&quot;/&gt;&lt;/type&gt;&lt;/profile&gt;&lt;/OawDocProperty&gt;_x000d__x0009_&lt;OawDocProperty name=&quot;Signature1.OrgAbs1Z6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6&quot;/&gt;&lt;/type&gt;&lt;/profile&gt;&lt;/OawDocProperty&gt;_x000d__x0009_&lt;OawDocProperty name=&quot;Signature2.OrgAbs2Z1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bs2Z1&quot;/&gt;&lt;/type&gt;&lt;/profile&gt;&lt;/OawDocProperty&gt;_x000d__x0009_&lt;OawDocProperty name=&quot;Signature2.OrgAbs2Z2Fet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bs2Z2Fett&quot;/&gt;&lt;/type&gt;&lt;/profile&gt;&lt;/OawDocProperty&gt;_x000d__x0009_&lt;OawDocProperty name=&quot;Signature2.OrgAbs2Z3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bs2Z3&quot;/&gt;&lt;/type&gt;&lt;/profile&gt;&lt;/OawDocProperty&gt;_x000d__x0009_&lt;OawDocProperty name=&quot;Signature1.Fensterzei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ensterzeile&quot;/&gt;&lt;/type&gt;&lt;/profile&gt;&lt;/OawDocProperty&gt;_x000d__x0009_&lt;OawDocProperty name=&quot;Signature1.O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t&quot;/&gt;&lt;/type&gt;&lt;/profile&gt;&lt;/OawDocProperty&gt;_x000d__x0009_&lt;OawDocProperty name=&quot;Signature1.AIZ1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1&quot;/&gt;&lt;/type&gt;&lt;/profile&gt;&lt;/OawDocProperty&gt;_x000d__x0009_&lt;OawDocProperty name=&quot;Signature1.AIZ2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2&quot;/&gt;&lt;/type&gt;&lt;/profile&gt;&lt;/OawDocProperty&gt;_x000d__x0009_&lt;OawDocProperty name=&quot;Signature1.AIZ3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3&quot;/&gt;&lt;/type&gt;&lt;/profile&gt;&lt;/OawDocProperty&gt;_x000d__x0009_&lt;OawDocProperty name=&quot;Signature1.AIZ4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4&quot;/&gt;&lt;/type&gt;&lt;/profile&gt;&lt;/OawDocProperty&gt;_x000d__x0009_&lt;OawDocProperty name=&quot;Signature1.AIZ5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5&quot;/&gt;&lt;/type&gt;&lt;/profile&gt;&lt;/OawDocProperty&gt;_x000d__x0009_&lt;OawDocProperty name=&quot;Signature1.AIZ6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6&quot;/&gt;&lt;/type&gt;&lt;/profile&gt;&lt;/OawDocProperty&gt;_x000d__x0009_&lt;OawDocProperty name=&quot;Signature1.AIZ7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7&quot;/&gt;&lt;/type&gt;&lt;/profile&gt;&lt;/OawDocProperty&gt;_x000d__x0009_&lt;OawDocProperty name=&quot;Signature1.AIZ8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8&quot;/&gt;&lt;/type&gt;&lt;/profile&gt;&lt;/OawDocProperty&gt;_x000d__x0009_&lt;OawDocProperty name=&quot;Signature1.AIZ9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9&quot;/&gt;&lt;/type&gt;&lt;/profile&gt;&lt;/OawDocProperty&gt;_x000d__x0009_&lt;OawDocProperty name=&quot;Signature2.AIZ1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1&quot;/&gt;&lt;/type&gt;&lt;/profile&gt;&lt;/OawDocProperty&gt;_x000d__x0009_&lt;OawDocProperty name=&quot;Signature2.AIZ2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2&quot;/&gt;&lt;/type&gt;&lt;/profile&gt;&lt;/OawDocProperty&gt;_x000d__x0009_&lt;OawDocProperty name=&quot;Signature2.AIZ3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3&quot;/&gt;&lt;/type&gt;&lt;/profile&gt;&lt;/OawDocProperty&gt;_x000d__x0009_&lt;OawDocProperty name=&quot;Signature2.AIZ4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4&quot;/&gt;&lt;/type&gt;&lt;/profile&gt;&lt;/OawDocProperty&gt;_x000d__x0009_&lt;OawDocProperty name=&quot;Signature2.AIZ5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5&quot;/&gt;&lt;/type&gt;&lt;/profile&gt;&lt;/OawDocProperty&gt;_x000d__x0009_&lt;OawDocProperty name=&quot;Signature2.AIZ6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6&quot;/&gt;&lt;/type&gt;&lt;/profile&gt;&lt;/OawDocProperty&gt;_x000d__x0009_&lt;OawDocProperty name=&quot;Signature2.AIZ7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7&quot;/&gt;&lt;/type&gt;&lt;/profile&gt;&lt;/OawDocProperty&gt;_x000d__x0009_&lt;OawDocProperty name=&quot;Signature2.AIZ8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8&quot;/&gt;&lt;/type&gt;&lt;/profile&gt;&lt;/OawDocProperty&gt;_x000d__x0009_&lt;OawDocProperty name=&quot;Signature2.AIZ9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9&quot;/&gt;&lt;/type&gt;&lt;/profile&gt;&lt;/OawDocProperty&gt;_x000d__x0009_&lt;OawDocProperty name=&quot;Signature1.Funk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2.Funk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1.GrussformelOrganisa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GrussformelOrganisation&quot;/&gt;&lt;/type&gt;&lt;/profile&gt;&lt;/OawDocProperty&gt;_x000d__x0009_&lt;OawDocProperty name=&quot;Signature2.GrussformelOrganisa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GrussformelOrganisation&quot;/&gt;&lt;/type&gt;&lt;/profile&gt;&lt;/OawDocProperty&gt;_x000d__x0009_&lt;OawDocProperty name=&quot;Doc.Clerk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lerk&quot;/&gt;&lt;/type&gt;&lt;/profile&gt;&lt;/OawDocProperty&gt;_x000d__x0009_&lt;OawDocProperty name=&quot;Author.Full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ullName&quot;/&gt;&lt;/type&gt;&lt;/profile&gt;&lt;/OawDocProperty&gt;_x000d__x0009_&lt;OawDocProperty name=&quot;Doc.PP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P&quot;/&gt;&lt;/type&gt;&lt;/profile&gt;&lt;/OawDocProperty&gt;_x000d__x0009_&lt;OawDocProperty name=&quot;Signature1.FensterzeileKuerze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ensterzeileKuerzel&quot;/&gt;&lt;/type&gt;&lt;/profile&gt;&lt;/OawDocProperty&gt;_x000d__x0009_&lt;OawDocProperty name=&quot;Author.Kuerze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Kuerzel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CustomField.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&quot;/&gt;&lt;/type&gt;&lt;/profile&gt;&lt;/OawDocProperty&gt;_x000d__x0009_&lt;OawDocProperty name=&quot;Output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43009510956849483&quot; sameAsDefault=&quot;-1&quot;&gt;&lt;/profile&gt;&lt;profile type=&quot;print&quot; UID=&quot;2012043009511475468380&quot; sameAsDefault=&quot;-1&quot;&gt;&lt;/profile&gt;&lt;profile type=&quot;print&quot; UID=&quot;2012043009511753104534&quot; sameAsDefault=&quot;-1&quot;&gt;&lt;/profile&gt;&lt;profile type=&quot;print&quot; UID=&quot;2012043009512143636013&quot; sameAsDefault=&quot;-1&quot;&gt;&lt;/profile&gt;&lt;profile type=&quot;print&quot; UID=&quot;2012043009512592829693&quot; sameAsDefault=&quot;-1&quot;&gt;&lt;/profile&gt;&lt;profile type=&quot;send&quot; UID=&quot;2012043015300145545101&quot; sameAsDefault=&quot;-1&quot;&gt;&lt;/profile&gt;&lt;profile type=&quot;send&quot; UID=&quot;2003010711200895123470110&quot; sameAsDefault=&quot;-1&quot;&gt;&lt;/profile&gt;&lt;profile type=&quot;send&quot; UID=&quot;2012043015312499117458&quot; sameAsDefault=&quot;-1&quot;&gt;&lt;/profile&gt;&lt;profile type=&quot;send&quot; UID=&quot;2006120514175878093883&quot; sameAsDefault=&quot;-1&quot;&gt;&lt;/profile&gt;&lt;profile type=&quot;save&quot; UID=&quot;2012043015272955752117&quot; sameAsDefault=&quot;-1&quot;&gt;&lt;/profile&gt;&lt;profile type=&quot;save&quot; UID=&quot;2006120514401556040061&quot; sameAsDefault=&quot;-1&quot;&gt;&lt;/profile&gt;&lt;profile type=&quot;save&quot; UID=&quot;2012043015284048377407&quot; sameAsDefault=&quot;-1&quot;&gt;&lt;/profile&gt;&lt;profile type=&quot;save&quot; UID=&quot;2006121210441235887611&quot; sameAsDefault=&quot;-1&quot;&gt;&lt;/profile&gt;&lt;profile type=&quot;save&quot; UID=&quot;2012032821214003495510&quot; sameAsDefault=&quot;-1&quot;&gt;&lt;/profile&gt;&lt;/OawDocProperty&gt;_x000d__x0009_&lt;OawDocProperty name=&quot;Signature1.Full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llName&quot;/&gt;&lt;/type&gt;&lt;/profile&gt;&lt;/OawDocProperty&gt;_x000d__x0009_&lt;OawDocProperty name=&quot;Signature2.Full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llName&quot;/&gt;&lt;/type&gt;&lt;/profile&gt;&lt;/OawDocProperty&gt;_x000d__x0009_&lt;OawDocProperty name=&quot;Author.FabasoftObjectAddres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abasoftObjectAddress&quot;/&gt;&lt;/type&gt;&lt;/profile&gt;&lt;/OawDocProperty&gt;_x000d__x0009_&lt;OawDocProperty name=&quot;Recipient.FabasoftObject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abasoftObjectAddress&quot;/&gt;&lt;/type&gt;&lt;/profile&gt;&lt;/OawDocProperty&gt;_x000d__x0009_&lt;OawDocProperty name=&quot;Signature1.FabasoftObjectAddress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abasoftObjectAddress&quot;/&gt;&lt;/type&gt;&lt;/profile&gt;&lt;/OawDocProperty&gt;_x000d__x0009_&lt;OawDocProperty name=&quot;Signature2.FabasoftObjectAddress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abasoftObjectAddres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CustomField.Show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ate&quot;/&gt;&lt;/type&gt;&lt;/profile&gt;&lt;/OawDocProperty&gt;_x000d__x0009_&lt;OawDocProperty name=&quot;CustomField.ShowUVEKandOrg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UVEKandOrg&quot;/&gt;&lt;/type&gt;&lt;/profile&gt;&lt;/OawDocProperty&gt;_x000d__x0009_&lt;OawDocProperty name=&quot;CustomField.ShowUVEKOnly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UVEKOnly&quot;/&gt;&lt;/type&gt;&lt;/profile&gt;&lt;/OawDocProperty&gt;_x000d__x0009_&lt;OawDocProperty name=&quot;CustomField.ShowSecondAddressIn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SecondAddressInFooter&quot;/&gt;&lt;/type&gt;&lt;/profile&gt;&lt;/OawDocProperty&gt;_x000d__x0009_&lt;OawDocProperty name=&quot;CustomField.ShowSenderInform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SenderInformation&quot;/&gt;&lt;/type&gt;&lt;/profile&gt;&lt;/OawDocProperty&gt;_x000d_&lt;/document&gt;_x000d_"/>
    <w:docVar w:name="OawDistributionEnabled" w:val="&lt;Profiles&gt;&lt;Distribution type=&quot;2&quot; UID=&quot;2012043009511753104534&quot;/&gt;&lt;Distribution type=&quot;2&quot; UID=&quot;2012043009512592829693&quot;/&gt;&lt;Distribution type=&quot;1&quot; UID=&quot;2003010711200895123470110&quot;/&gt;&lt;Distribution type=&quot;3&quot; UID=&quot;2006120514401556040061&quot;/&gt;&lt;/Profiles&gt;_x000d_"/>
    <w:docVar w:name="OawDocProp.2002122010583847234010578" w:val="&lt;source&gt;&lt;Fields List=&quot;Name|OrgAbs1Z1|OrgAbs1Z2|OrgAbs1Z3|OrgAbs1Z4Fett|OrgAbs1Z5|OrgAbs1Z6|Fensterzeile|Ort|AIZ1|AIZ2|AIZ3|AIZ4|AIZ5|AIZ6|AIZ7|AIZ8|AIZ9|Funktion|GrussformelOrganisation|FensterzeileKuerzel|FullName|FabasoftObjectAddress&quot;/&gt;&lt;profile type=&quot;default&quot; UID=&quot;&quot; sameAsDefault=&quot;0&quot;&gt;&lt;OawDocProperty name=&quot;Signature1.Name&quot; field=&quot;Name&quot;/&gt;&lt;OawDocProperty name=&quot;Signature1.OrgAbs1Z1&quot; field=&quot;OrgAbs1Z1&quot;/&gt;&lt;OawDocProperty name=&quot;Signature1.OrgAbs1Z2&quot; field=&quot;OrgAbs1Z2&quot;/&gt;&lt;OawDocProperty name=&quot;Signature1.OrgAbs1Z3&quot; field=&quot;OrgAbs1Z3&quot;/&gt;&lt;OawDocProperty name=&quot;Signature1.OrgAbs1Z4Fett&quot; field=&quot;OrgAbs1Z4Fett&quot;/&gt;&lt;OawDocProperty name=&quot;Signature1.OrgAbs1Z5&quot; field=&quot;OrgAbs1Z5&quot;/&gt;&lt;OawDocProperty name=&quot;Signature1.OrgAbs1Z6&quot; field=&quot;OrgAbs1Z6&quot;/&gt;&lt;OawDocProperty name=&quot;Signature1.Fensterzeile&quot; field=&quot;Fensterzeile&quot;/&gt;&lt;OawDocProperty name=&quot;Signature1.Ort&quot; field=&quot;Ort&quot;/&gt;&lt;OawDocProperty name=&quot;Signature1.AIZ1&quot; field=&quot;AIZ1&quot;/&gt;&lt;OawDocProperty name=&quot;Signature1.AIZ2&quot; field=&quot;AIZ2&quot;/&gt;&lt;OawDocProperty name=&quot;Signature1.AIZ3&quot; field=&quot;AIZ3&quot;/&gt;&lt;OawDocProperty name=&quot;Signature1.AIZ4&quot; field=&quot;AIZ4&quot;/&gt;&lt;OawDocProperty name=&quot;Signature1.AIZ5&quot; field=&quot;AIZ5&quot;/&gt;&lt;OawDocProperty name=&quot;Signature1.AIZ6&quot; field=&quot;AIZ6&quot;/&gt;&lt;OawDocProperty name=&quot;Signature1.AIZ7&quot; field=&quot;AIZ7&quot;/&gt;&lt;OawDocProperty name=&quot;Signature1.AIZ8&quot; field=&quot;AIZ8&quot;/&gt;&lt;OawDocProperty name=&quot;Signature1.AIZ9&quot; field=&quot;AIZ9&quot;/&gt;&lt;OawDocProperty name=&quot;Signature1.Funktion&quot; field=&quot;Funktion&quot;/&gt;&lt;OawDocProperty name=&quot;Signature1.GrussformelOrganisation&quot; field=&quot;GrussformelOrganisation&quot;/&gt;&lt;OawDocProperty name=&quot;Signature1.FensterzeileKuerzel&quot; field=&quot;FensterzeileKuerzel&quot;/&gt;&lt;OawDocProperty name=&quot;Signature1.FullName&quot; field=&quot;FullName&quot;/&gt;&lt;OawDocProperty name=&quot;Signature1.FabasoftObjectAddress&quot; field=&quot;FabasoftObjectAddress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Enclosures&quot; field=&quot;Doc.Enclosures&quot;/&gt;&lt;OawDocProperty name=&quot;Doc.OurReference&quot; field=&quot;Doc.OurReference&quot;/&gt;&lt;OawDocProperty name=&quot;Doc.YourReference&quot; field=&quot;Doc.YourReference&quot;/&gt;&lt;OawDocProperty name=&quot;Doc.Reference&quot; field=&quot;Doc.Reference&quot;/&gt;&lt;OawDocProperty name=&quot;Doc.Text&quot; field=&quot;Doc.Text&quot;/&gt;&lt;OawDocProperty name=&quot;Doc.Subject&quot; field=&quot;Doc.Subject&quot;/&gt;&lt;OawDocProperty name=&quot;Doc.Telephone&quot; field=&quot;Doc.Telephone&quot;/&gt;&lt;OawDocProperty name=&quot;Doc.Fax&quot; field=&quot;Doc.Fax&quot;/&gt;&lt;OawDocProperty name=&quot;Doc.Clerk&quot; field=&quot;Doc.Clerk&quot;/&gt;&lt;OawDocProperty name=&quot;Doc.PP&quot; field=&quot;Doc.PP&quot;/&gt;&lt;OawDocProperty name=&quot;Doc.CopyTo&quot; field=&quot;Doc.CopyTo&quot;/&gt;&lt;/profile&gt;&lt;profile type=&quot;print&quot; UID=&quot;2003010711185094343750537&quot; sameAsDefault=&quot;0&quot;&gt;&lt;SQL&gt;SELECT Value, UID FROM Data WHERE LCID = '%WhereLCID%';&lt;/SQL&gt;&lt;OawDocProperty name=&quot;Output.Draft&quot; field=&quot;Doc.Draft&quot;/&gt;&lt;/profile&gt;&lt;/source&gt;"/>
    <w:docVar w:name="OawDocProp.2003061115381095709037" w:val="&lt;source&gt;&lt;Fields List=&quot;Name|OrgAbs2Z1|OrgAbs2Z2Fett|OrgAbs2Z3|AIZ1|AIZ2|AIZ3|AIZ4|AIZ5|AIZ6|AIZ7|AIZ8|AIZ9|Funktion|GrussformelOrganisation|FullName|FabasoftObjectAddress&quot;/&gt;&lt;profile type=&quot;default&quot; UID=&quot;&quot; sameAsDefault=&quot;0&quot;&gt;&lt;OawDocProperty name=&quot;Signature2.Name&quot; field=&quot;Name&quot;/&gt;&lt;OawDocProperty name=&quot;Signature2.OrgAbs2Z1&quot; field=&quot;OrgAbs2Z1&quot;/&gt;&lt;OawDocProperty name=&quot;Signature2.OrgAbs2Z2Fett&quot; field=&quot;OrgAbs2Z2Fett&quot;/&gt;&lt;OawDocProperty name=&quot;Signature2.OrgAbs2Z3&quot; field=&quot;OrgAbs2Z3&quot;/&gt;&lt;OawDocProperty name=&quot;Signature2.AIZ1&quot; field=&quot;AIZ1&quot;/&gt;&lt;OawDocProperty name=&quot;Signature2.AIZ2&quot; field=&quot;AIZ2&quot;/&gt;&lt;OawDocProperty name=&quot;Signature2.AIZ3&quot; field=&quot;AIZ3&quot;/&gt;&lt;OawDocProperty name=&quot;Signature2.AIZ4&quot; field=&quot;AIZ4&quot;/&gt;&lt;OawDocProperty name=&quot;Signature2.AIZ5&quot; field=&quot;AIZ5&quot;/&gt;&lt;OawDocProperty name=&quot;Signature2.AIZ6&quot; field=&quot;AIZ6&quot;/&gt;&lt;OawDocProperty name=&quot;Signature2.AIZ7&quot; field=&quot;AIZ7&quot;/&gt;&lt;OawDocProperty name=&quot;Signature2.AIZ8&quot; field=&quot;AIZ8&quot;/&gt;&lt;OawDocProperty name=&quot;Signature2.AIZ9&quot; field=&quot;AIZ9&quot;/&gt;&lt;OawDocProperty name=&quot;Signature2.Funktion&quot; field=&quot;Funktion&quot;/&gt;&lt;OawDocProperty name=&quot;Signature2.GrussformelOrganisation&quot; field=&quot;GrussformelOrganisation&quot;/&gt;&lt;OawDocProperty name=&quot;Signature2.FullName&quot; field=&quot;FullName&quot;/&gt;&lt;OawDocProperty name=&quot;Signature2.FabasoftObjectAddress&quot; field=&quot;FabasoftObjectAddress&quot;/&gt;&lt;/profile&gt;&lt;/source&gt;"/>
    <w:docVar w:name="OawDocProp.2003080714212273705547" w:val="&lt;source&gt;&lt;Fields List=&quot;FabasoftObjectAddress&quot;/&gt;&lt;profile type=&quot;default&quot; UID=&quot;&quot; sameAsDefault=&quot;0&quot;&gt;&lt;OawDocProperty name=&quot;Recipient.FabasoftObjectAddress&quot; field=&quot;FabasoftObjectAddress&quot;/&gt;&lt;/profile&gt;&lt;/source&gt;"/>
    <w:docVar w:name="OawDocProp.2004112217333376588294" w:val="&lt;source&gt;&lt;Fields List=&quot;Enclousures|ShowLogoPn|DocumentDate|Ref|CopyTo|ShowDate|ShowUVEKandOrg|ShowUVEKOnly|ShowSecondAddressInFooter|ShowSenderInformation&quot;/&gt;&lt;profile type=&quot;default&quot; UID=&quot;&quot; sameAsDefault=&quot;0&quot;&gt;&lt;OawBookmark name=&quot;CustomFieldEnclousures&quot; field=&quot;Enclousures&quot;/&gt;&lt;OawDocProperty name=&quot;CustomField.Enclousures&quot; field=&quot;Enclousures&quot;/&gt;&lt;OawDocProperty name=&quot;CustomField.ShowLogoPn&quot; field=&quot;ShowLogoPn&quot;/&gt;&lt;OawDocProperty name=&quot;CustomField.DocumentDate&quot; field=&quot;DocumentDate&quot;/&gt;&lt;OawDocProperty name=&quot;CustomField.Ref&quot; field=&quot;Ref&quot;/&gt;&lt;OawDocProperty name=&quot;CustomField.CopyTo&quot; field=&quot;CopyTo&quot;/&gt;&lt;OawBookmark name=&quot;CustomFieldCopyTo&quot; field=&quot;CopyTo&quot;/&gt;&lt;OawDocProperty name=&quot;CustomField.ShowDate&quot; field=&quot;ShowDate&quot;/&gt;&lt;OawDocProperty name=&quot;CustomField.ShowUVEKandOrg&quot; field=&quot;ShowUVEKandOrg&quot;/&gt;&lt;OawDocProperty name=&quot;CustomField.ShowUVEKOnly&quot; field=&quot;ShowUVEKOnly&quot;/&gt;&lt;OawDocProperty name=&quot;CustomField.ShowSecondAddressInFooter&quot; field=&quot;ShowSecondAddressInFooter&quot;/&gt;&lt;OawDocProperty name=&quot;CustomField.ShowSenderInformation&quot; field=&quot;ShowSenderInformation&quot;/&gt;&lt;/profile&gt;&lt;/source&gt;"/>
    <w:docVar w:name="OawDocProp.2006040509495284662868" w:val="&lt;source&gt;&lt;Fields List=&quot;FullName|Kuerzel|FabasoftObjectAddress&quot;/&gt;&lt;profile type=&quot;default&quot; UID=&quot;&quot; sameAsDefault=&quot;0&quot;&gt;&lt;OawDocProperty name=&quot;Author.FullName&quot; field=&quot;FullName&quot;/&gt;&lt;OawDocProperty name=&quot;Author.Kuerzel&quot; field=&quot;Kuerzel&quot;/&gt;&lt;OawDocProperty name=&quot;Author.FabasoftObjectAddress&quot; field=&quot;FabasoftObjectAddress&quot;/&gt;&lt;/profile&gt;&lt;/source&gt;"/>
    <w:docVar w:name="OawDocPropSource" w:val="&lt;DocProps&gt;&lt;DocProp UID=&quot;2006040509495284662868&quot; EntryUID=&quot;U80737436&quot;&gt;&lt;Field Name=&quot;IDName&quot; Value=&quot;Geissmann Markus&quot;/&gt;&lt;Field Name=&quot;FullName&quot; Value=&quot;Markus Geissmann&quot;/&gt;&lt;Field Name=&quot;OrgAbs1Z1&quot; Value=&quot;Département fédéral de l'environnement, des transports, de l'énergie et de la communication DETEC&quot;/&gt;&lt;Field Name=&quot;OrgAbs1Z2&quot; Value=&quot;&quot;/&gt;&lt;Field Name=&quot;OrgAbs1Z3&quot; Value=&quot;&quot;/&gt;&lt;Field Name=&quot;OrgAbs1Z4Fett&quot; Value=&quot;Office fédéral de l'énergie OFEN&quot;/&gt;&lt;Field Name=&quot;OrgAbs1Z5&quot; Value=&quot;Energies renouvelables&quot;/&gt;&lt;Field Name=&quot;OrgAbs1Z6&quot; Value=&quot;&quot;/&gt;&lt;Field Name=&quot;OrgAbs2Z1&quot; Value=&quot;&quot;/&gt;&lt;Field Name=&quot;OrgAbs2Z2Fett&quot; Value=&quot;&quot;/&gt;&lt;Field Name=&quot;OrgAbs2Z3&quot; Value=&quot;&quot;/&gt;&lt;Field Name=&quot;Telefondirekt&quot; Value=&quot;+41 58 462 56 10&quot;/&gt;&lt;Field Name=&quot;TelMobile&quot; Value=&quot;&quot;/&gt;&lt;Field Name=&quot;Faxdirekt&quot; Value=&quot;+41 58 463 25 00&quot;/&gt;&lt;Field Name=&quot;Fensterzeile&quot; Value=&quot;3003 Berne&quot;/&gt;&lt;Field Name=&quot;FensterzeileKuerzel&quot; Value=&quot;OFEN&quot;/&gt;&lt;Field Name=&quot;Ort&quot; Value=&quot;3003 Berne&quot;/&gt;&lt;Field Name=&quot;Kuerzel&quot; Value=&quot;gem&quot;/&gt;&lt;Field Name=&quot;GrussformelOrganisation&quot; Value=&quot;Office fédéral de l'énergie OFEN&quot;/&gt;&lt;Field Name=&quot;Funktion&quot; Value=&quot;Spécialiste Energies renouvelables&quot;/&gt;&lt;Field Name=&quot;Unterschrift&quot; Value=&quot;%Signatures%\U80737436.700.300.jpg&quot;/&gt;&lt;Field Name=&quot;AbsenderblockZ1&quot; Value=&quot;Office fédéral de l'énergie OFEN&quot;/&gt;&lt;Field Name=&quot;AbsenderblockZ2&quot; Value=&quot;Adresse postale: Office fédéral de l'énergie, 3003 Berne&quot;/&gt;&lt;Field Name=&quot;AbsenderblockZ3&quot; Value=&quot;Tel. 058 462 56 11, Fax 058 463 25 00&quot;/&gt;&lt;Field Name=&quot;AbsenderblockZ4&quot; Value=&quot;Markus.Geissmann@bfe.admin.ch&quot;/&gt;&lt;Field Name=&quot;AIZ1&quot; Value=&quot;Office fédéral de l'énergie OFEN&quot;/&gt;&lt;Field Name=&quot;AIZ2&quot; Value=&quot;Markus Geissmann&quot;/&gt;&lt;Field Name=&quot;AIZ3&quot; Value=&quot;Mühlestrasse 4, 3063 Ittigen&quot;/&gt;&lt;Field Name=&quot;AIZ4&quot; Value=&quot;Adresse postale: Office fédéral de l'énergie, 3003 Berne&quot;/&gt;&lt;Field Name=&quot;AIZ5&quot; Value=&quot;Tél. +41 58 462 56 11, fax +41 58 463 25 00&quot;/&gt;&lt;Field Name=&quot;AIZ6&quot; Value=&quot;Markus.Geissmann@bfe.admin.ch&quot;/&gt;&lt;Field Name=&quot;AIZ7&quot; Value=&quot;www.bfe.admin.ch&quot;/&gt;&lt;Field Name=&quot;AIZ8&quot; Value=&quot;&quot;/&gt;&lt;Field Name=&quot;AIZ9&quot; Value=&quot;&quot;/&gt;&lt;Field Name=&quot;WdA4LogoColorPortrait&quot; Value=&quot;%Logos%\Wd_A4_Portrait_color_BFE.2100.490.wmf&quot;/&gt;&lt;Field Name=&quot;WdA4LogoBlackWhitePortrait&quot; Value=&quot;%Logos%\Wd_A4_Portrait_bw_BFE.2100.490.wmf&quot;/&gt;&lt;Field Name=&quot;WdA4LogoColorQuer&quot; Value=&quot;%Logos%\Wd_A4_Landscape_color_BFE.2970.490.wmf&quot;/&gt;&lt;Field Name=&quot;WdA4LogoBlackWhiteQuer&quot; Value=&quot;%Logos%\Wd_A4_Landscape_bw_BFE.2970.490.wmf&quot;/&gt;&lt;Field Name=&quot;WdA4LogoColorPortraitPn&quot; Value=&quot;%Logos%\Wd_A4_Portrait_color_BFE_OhneText.2100.490.wmf&quot;/&gt;&lt;Field Name=&quot;WdA4LogoBlackWhitePortraitPn&quot; Value=&quot;%Logos%\Wd_A4_Portrait_bw_BFE_OhneText.2100.490.wmf&quot;/&gt;&lt;Field Name=&quot;WdA4LogoColorQuerPn&quot; Value=&quot;%Logos%\Wd_A4_Landscape_color_BFE_OhneText.2970.490.wmf&quot;/&gt;&lt;Field Name=&quot;WdA4LogoBlackWhiteQuerPn&quot; Value=&quot;%Logos%\Wd_A4_Landscape_bw_BFE_OhneText.2970.490.wmf&quot;/&gt;&lt;Field Name=&quot;WdA4LogoEnergieSchweizColorPortrait&quot; Value=&quot;%Logos%\EnergieSchweiz_FR_A4portrait_color.2100.490.wmf&quot;/&gt;&lt;Field Name=&quot;WdA4LogoEnergieSchweizBlackWhitePortrait&quot; Value=&quot;%Logos%\EnergieSchweiz_FR_A4portrait_bw.2100.490.wmf&quot;/&gt;&lt;Field Name=&quot;WdA4LogoEnergieSchweizColorQuer&quot; Value=&quot;%Logos%\EnergieSchweiz_FR_A4quer_color.2970.490.wmf&quot;/&gt;&lt;Field Name=&quot;WdA4LogoEnergieSchweizBlackWhiteQuer&quot; Value=&quot;%Logos%\EnergieSchweiz_FR_A4quer_bw.2970.490.wmf&quot;/&gt;&lt;Field Name=&quot;AIZ10&quot; Value=&quot;&quot;/&gt;&lt;Field Name=&quot;AIZ20&quot; Value=&quot;www.energeiaplus.com&quot;/&gt;&lt;Field Name=&quot;AIZ21&quot; Value=&quot;www.twitter.com/BFEenergeia&quot;/&gt;&lt;Field Name=&quot;FabasoftObjectAddress&quot; Value=&quot;&quot;/&gt;&lt;/DocProp&gt;&lt;DocProp UID=&quot;2002122010583847234010578&quot; EntryUID=&quot;U80737436&quot;&gt;&lt;Field Name=&quot;IDName&quot; Value=&quot;Geissmann Markus&quot;/&gt;&lt;Field Name=&quot;FullName&quot; Value=&quot;Markus Geissmann&quot;/&gt;&lt;Field Name=&quot;OrgAbs1Z1&quot; Value=&quot;Département fédéral de l'environnement, des transports, de l'énergie et de la communication DETEC&quot;/&gt;&lt;Field Name=&quot;OrgAbs1Z2&quot; Value=&quot;&quot;/&gt;&lt;Field Name=&quot;OrgAbs1Z3&quot; Value=&quot;&quot;/&gt;&lt;Field Name=&quot;OrgAbs1Z4Fett&quot; Value=&quot;Office fédéral de l'énergie OFEN&quot;/&gt;&lt;Field Name=&quot;OrgAbs1Z5&quot; Value=&quot;Energies renouvelables&quot;/&gt;&lt;Field Name=&quot;OrgAbs1Z6&quot; Value=&quot;&quot;/&gt;&lt;Field Name=&quot;OrgAbs2Z1&quot; Value=&quot;&quot;/&gt;&lt;Field Name=&quot;OrgAbs2Z2Fett&quot; Value=&quot;&quot;/&gt;&lt;Field Name=&quot;OrgAbs2Z3&quot; Value=&quot;&quot;/&gt;&lt;Field Name=&quot;Telefondirekt&quot; Value=&quot;+41 58 462 56 10&quot;/&gt;&lt;Field Name=&quot;TelMobile&quot; Value=&quot;&quot;/&gt;&lt;Field Name=&quot;Faxdirekt&quot; Value=&quot;+41 58 463 25 00&quot;/&gt;&lt;Field Name=&quot;Fensterzeile&quot; Value=&quot;3003 Berne&quot;/&gt;&lt;Field Name=&quot;FensterzeileKuerzel&quot; Value=&quot;OFEN&quot;/&gt;&lt;Field Name=&quot;Ort&quot; Value=&quot;3003 Berne&quot;/&gt;&lt;Field Name=&quot;Kuerzel&quot; Value=&quot;gem&quot;/&gt;&lt;Field Name=&quot;GrussformelOrganisation&quot; Value=&quot;Office fédéral de l'énergie OFEN&quot;/&gt;&lt;Field Name=&quot;Funktion&quot; Value=&quot;Spécialiste Energies renouvelables&quot;/&gt;&lt;Field Name=&quot;Unterschrift&quot; Value=&quot;%Signatures%\U80737436.700.300.jpg&quot;/&gt;&lt;Field Name=&quot;AbsenderblockZ1&quot; Value=&quot;Office fédéral de l'énergie OFEN&quot;/&gt;&lt;Field Name=&quot;AbsenderblockZ2&quot; Value=&quot;Adresse postale: Office fédéral de l'énergie, 3003 Berne&quot;/&gt;&lt;Field Name=&quot;AbsenderblockZ3&quot; Value=&quot;Tel. 058 462 56 11, Fax 058 463 25 00&quot;/&gt;&lt;Field Name=&quot;AbsenderblockZ4&quot; Value=&quot;Markus.Geissmann@bfe.admin.ch&quot;/&gt;&lt;Field Name=&quot;AIZ1&quot; Value=&quot;Office fédéral de l'énergie OFEN&quot;/&gt;&lt;Field Name=&quot;AIZ2&quot; Value=&quot;Markus Geissmann&quot;/&gt;&lt;Field Name=&quot;AIZ3&quot; Value=&quot;Mühlestrasse 4, 3063 Ittigen&quot;/&gt;&lt;Field Name=&quot;AIZ4&quot; Value=&quot;Adresse postale: Office fédéral de l'énergie, 3003 Berne&quot;/&gt;&lt;Field Name=&quot;AIZ5&quot; Value=&quot;Tél. +41 58 462 56 11, fax +41 58 463 25 00&quot;/&gt;&lt;Field Name=&quot;AIZ6&quot; Value=&quot;Markus.Geissmann@bfe.admin.ch&quot;/&gt;&lt;Field Name=&quot;AIZ7&quot; Value=&quot;www.bfe.admin.ch&quot;/&gt;&lt;Field Name=&quot;AIZ8&quot; Value=&quot;&quot;/&gt;&lt;Field Name=&quot;AIZ9&quot; Value=&quot;&quot;/&gt;&lt;Field Name=&quot;WdA4LogoColorPortrait&quot; Value=&quot;%Logos%\Wd_A4_Portrait_color_BFE.2100.490.wmf&quot;/&gt;&lt;Field Name=&quot;WdA4LogoBlackWhitePortrait&quot; Value=&quot;%Logos%\Wd_A4_Portrait_bw_BFE.2100.490.wmf&quot;/&gt;&lt;Field Name=&quot;WdA4LogoColorQuer&quot; Value=&quot;%Logos%\Wd_A4_Landscape_color_BFE.2970.490.wmf&quot;/&gt;&lt;Field Name=&quot;WdA4LogoBlackWhiteQuer&quot; Value=&quot;%Logos%\Wd_A4_Landscape_bw_BFE.2970.490.wmf&quot;/&gt;&lt;Field Name=&quot;WdA4LogoColorPortraitPn&quot; Value=&quot;%Logos%\Wd_A4_Portrait_color_BFE_OhneText.2100.490.wmf&quot;/&gt;&lt;Field Name=&quot;WdA4LogoBlackWhitePortraitPn&quot; Value=&quot;%Logos%\Wd_A4_Portrait_bw_BFE_OhneText.2100.490.wmf&quot;/&gt;&lt;Field Name=&quot;WdA4LogoColorQuerPn&quot; Value=&quot;%Logos%\Wd_A4_Landscape_color_BFE_OhneText.2970.490.wmf&quot;/&gt;&lt;Field Name=&quot;WdA4LogoBlackWhiteQuerPn&quot; Value=&quot;%Logos%\Wd_A4_Landscape_bw_BFE_OhneText.2970.490.wmf&quot;/&gt;&lt;Field Name=&quot;WdA4LogoEnergieSchweizColorPortrait&quot; Value=&quot;%Logos%\EnergieSchweiz_FR_A4portrait_color.2100.490.wmf&quot;/&gt;&lt;Field Name=&quot;WdA4LogoEnergieSchweizBlackWhitePortrait&quot; Value=&quot;%Logos%\EnergieSchweiz_FR_A4portrait_bw.2100.490.wmf&quot;/&gt;&lt;Field Name=&quot;WdA4LogoEnergieSchweizColorQuer&quot; Value=&quot;%Logos%\EnergieSchweiz_FR_A4quer_color.2970.490.wmf&quot;/&gt;&lt;Field Name=&quot;WdA4LogoEnergieSchweizBlackWhiteQuer&quot; Value=&quot;%Logos%\EnergieSchweiz_FR_A4quer_bw.2970.490.wmf&quot;/&gt;&lt;Field Name=&quot;AIZ10&quot; Value=&quot;&quot;/&gt;&lt;Field Name=&quot;AIZ20&quot; Value=&quot;www.energeiaplus.com&quot;/&gt;&lt;Field Name=&quot;AIZ21&quot; Value=&quot;www.twitter.com/BFEenergeia&quot;/&gt;&lt;Field Name=&quot;FabasoftObjectAddress&quot; Value=&quot;&quot;/&gt;&lt;/DocProp&gt;&lt;DocProp UID=&quot;2003061115381095709037&quot; EntryUID=&quot;2003121817293296325874&quot;&gt;&lt;Field Name=&quot;IDName&quot; Value=&quot;(Leer)&quot;/&gt;&lt;Field Name=&quot;FullName&quot; Value=&quot;&quot;/&gt;&lt;Field Name=&quot;OrgAbs1Z1&quot; Value=&quot;&quot;/&gt;&lt;Field Name=&quot;OrgAbs1Z2&quot; Value=&quot;&quot;/&gt;&lt;Field Name=&quot;OrgAbs1Z3&quot; Value=&quot;&quot;/&gt;&lt;Field Name=&quot;OrgAbs1Z4Fett&quot; Value=&quot;&quot;/&gt;&lt;Field Name=&quot;OrgAbs1Z5&quot; Value=&quot;&quot;/&gt;&lt;Field Name=&quot;OrgAbs1Z6&quot; Value=&quot;&quot;/&gt;&lt;Field Name=&quot;OrgAbs2Z1&quot; Value=&quot;&quot;/&gt;&lt;Field Name=&quot;OrgAbs2Z2Fett&quot; Value=&quot;&quot;/&gt;&lt;Field Name=&quot;OrgAbs2Z3&quot; Value=&quot;&quot;/&gt;&lt;Field Name=&quot;Telefondirekt&quot; Value=&quot;&quot;/&gt;&lt;Field Name=&quot;TelMobile&quot; Value=&quot;&quot;/&gt;&lt;Field Name=&quot;Faxdirekt&quot; Value=&quot;&quot;/&gt;&lt;Field Name=&quot;Fensterzeile&quot; Value=&quot;&quot;/&gt;&lt;Field Name=&quot;FensterzeileKuerzel&quot; Value=&quot;&quot;/&gt;&lt;Field Name=&quot;Ort&quot; Value=&quot;&quot;/&gt;&lt;Field Name=&quot;Kuerzel&quot; Value=&quot;&quot;/&gt;&lt;Field Name=&quot;GrussformelOrganisation&quot; Value=&quot;&quot;/&gt;&lt;Field Name=&quot;Funktion&quot; Value=&quot;&quot;/&gt;&lt;Field Name=&quot;Unterschrift&quot; Value=&quot;&quot;/&gt;&lt;Field Name=&quot;AbsenderblockZ1&quot; Value=&quot;&quot;/&gt;&lt;Field Name=&quot;AbsenderblockZ2&quot; Value=&quot;&quot;/&gt;&lt;Field Name=&quot;AbsenderblockZ3&quot; Value=&quot;&quot;/&gt;&lt;Field Name=&quot;AbsenderblockZ4&quot; Value=&quot;&quot;/&gt;&lt;Field Name=&quot;AIZ1&quot; Value=&quot;&quot;/&gt;&lt;Field Name=&quot;AIZ2&quot; Value=&quot;&quot;/&gt;&lt;Field Name=&quot;AIZ3&quot; Value=&quot;&quot;/&gt;&lt;Field Name=&quot;AIZ4&quot; Value=&quot;&quot;/&gt;&lt;Field Name=&quot;AIZ5&quot; Value=&quot;&quot;/&gt;&lt;Field Name=&quot;AIZ6&quot; Value=&quot;&quot;/&gt;&lt;Field Name=&quot;AIZ7&quot; Value=&quot;&quot;/&gt;&lt;Field Name=&quot;AIZ8&quot; Value=&quot;&quot;/&gt;&lt;Field Name=&quot;AIZ9&quot; Value=&quot;&quot;/&gt;&lt;Field Name=&quot;WdA4LogoColorPortrait&quot; Value=&quot;&quot;/&gt;&lt;Field Name=&quot;WdA4LogoBlackWhitePortrait&quot; Value=&quot;&quot;/&gt;&lt;Field Name=&quot;WdA4LogoColorQuer&quot; Value=&quot;&quot;/&gt;&lt;Field Name=&quot;WdA4LogoBlackWhiteQuer&quot; Value=&quot;&quot;/&gt;&lt;Field Name=&quot;WdA4LogoColorPortraitPn&quot; Value=&quot;&quot;/&gt;&lt;Field Name=&quot;WdA4LogoBlackWhitePortraitPn&quot; Value=&quot;&quot;/&gt;&lt;Field Name=&quot;WdA4LogoColorQuerPn&quot; Value=&quot;&quot;/&gt;&lt;Field Name=&quot;WdA4LogoBlackWhiteQuerPn&quot; Value=&quot;&quot;/&gt;&lt;Field Name=&quot;WdA4LogoEnergieSchweizColorPortrait&quot; Value=&quot;&quot;/&gt;&lt;Field Name=&quot;WdA4LogoEnergieSchweizBlackWhitePortrait&quot; Value=&quot;&quot;/&gt;&lt;Field Name=&quot;WdA4LogoEnergieSchweizColorQuer&quot; Value=&quot;&quot;/&gt;&lt;Field Name=&quot;WdA4LogoEnergieSchweizBlackWhiteQuer&quot; Value=&quot;&quot;/&gt;&lt;Field Name=&quot;AIZ10&quot; Value=&quot;&quot;/&gt;&lt;Field Name=&quot;AIZ20&quot; Value=&quot;&quot;/&gt;&lt;Field Name=&quot;AIZ21&quot; Value=&quot;&quot;/&gt;&lt;Field Name=&quot;FabasoftObjectAddress&quot; Value=&quot;&quot;/&gt;&lt;/DocProp&gt;&lt;DocProp UID=&quot;2004112217333376588294&quot; EntryUID=&quot;2004123010144120300001&quot;&gt;&lt;Field UID=&quot;2011122011114681960689&quot; Name=&quot;ShowLogoPn&quot; Value=&quot;0&quot;/&gt;&lt;Field UID=&quot;2014091010220985160656&quot; Name=&quot;ShowUVEKandOrg&quot; Value=&quot;-1&quot;/&gt;&lt;Field UID=&quot;2014091010231598432628&quot; Name=&quot;ShowUVEKOnly&quot; Value=&quot;-1&quot;/&gt;&lt;Field UID=&quot;2014102812521850903682&quot; Name=&quot;ShowSenderInformation&quot; Value=&quot;0&quot;/&gt;&lt;Field UID=&quot;2012031415210828983211&quot; Name=&quot;ShowSecondAddressInFooter&quot; Value=&quot;0&quot;/&gt;&lt;Field UID=&quot;2014091010252393978634&quot; Name=&quot;ShowDate&quot; Value=&quot;0&quot;/&gt;&lt;Field UID=&quot;2012033015540844336071&quot; Name=&quot;DocumentDate&quot; Value=&quot;le 9 février 2018&quot;/&gt;&lt;Field UID=&quot;2004111209284731179378&quot; Name=&quot;Ref&quot; Value=&quot;&quot;/&gt;&lt;Field UID=&quot;2011112513542451569576&quot; Name=&quot;Enclousures&quot; Value=&quot;&quot;/&gt;&lt;Field UID=&quot;2013103015424997344768&quot; Name=&quot;CopyTo&quot; Value=&quot;&quot;/&gt;&lt;/DocProp&gt;&lt;/DocProps&gt;_x000d_"/>
    <w:docVar w:name="OawDocumentLanguageID" w:val="4108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NumPages" w:val="12"/>
    <w:docVar w:name="OawOMS" w:val="&lt;OawOMS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Restore.2003010711185094343750537" w:val="&lt;source&gt;&lt;documentProperty UID=&quot;&quot;&gt;&lt;Fields List=&quot;&quot;/&gt;&lt;OawDocProperty name=&quot;Output.Draft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feadminch"/>
    <w:docVar w:name="OawRecipients" w:val="&lt;Recipients&gt;&lt;Recipient&gt;&lt;UID&gt;2018020911345750566631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IntroductionImported&gt;&lt;/IntroductionImported&gt;&lt;FabasoftObjectAddress&gt;&lt;/FabasoftObjectAddress&gt;&lt;/Recipient&gt;&lt;/Recipients&gt;_x000d_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EmptyPortraitBFE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MasterProperty IDName=&quot;CustomFields&quot;&gt;_x000d__x0009__x0009__x0009_&lt;Field IDName=&quot;DocumentDate&quot;&gt;&lt;Mandatory/&gt;&lt;/Field&gt;_x000d__x0009__x0009_&lt;/MasterProperty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CustomFieldEnclousures&quot; Label=&quot;&amp;lt;translate&amp;gt;SmartContent.Enclosures&amp;lt;/translate&amp;gt;&quot; Style=&quot;ListWithSymbols&quot;/&gt;_x000d_&lt;Bookmark Name=&quot;CustomFieldCopyTo&quot; Label=&quot;&amp;lt;translate&amp;gt;SmartContent.CopyTo&amp;lt;/translate&amp;gt;&quot; Style=&quot;ListWithSymbols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Enclousures&quot; Label=&quot;&amp;lt;translate&amp;gt;SmartTemplate.Enclosures&amp;lt;/translate&amp;gt;&quot; Style=&quot;ListWithSymbols&quot;/&gt;_x000d_&lt;Bookmark Name=&quot;CustomFieldCopyTo&quot; Label=&quot;&amp;lt;translate&amp;gt;SmartTemplate.CopyTo&amp;lt;/translate&amp;gt;&quot; Style=&quot;ListWithSymbols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77b4499-b4c3-461a-84a6-c4e6&quot; IdName=&quot;Logo&quot; IsSelected=&quot;False&quot; IsExpanded=&quot;True&quot;&gt;_x000d__x000a_      &lt;PageSetupSpecifics&gt;_x000d__x000a_        &lt;PageSetupSpecific IdName=&quot;LogoA4Portrait&quot; PaperSize=&quot;A4&quot; Orientation=&quot;Portrait&quot; IsSelected=&quot;false&quot;&gt;_x000d__x000a_          &lt;Source Value=&quot;[[GetMasterPropertyValue(&amp;quot;Signature1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Signature1&amp;quot;, &amp;quot;WdA4LogoBlackWhitePortrait&amp;quot;)]]&quot; /&gt;_x000d__x000a_            &lt;/OutputProfileSpecific&gt;_x000d__x000a_            &lt;OutputProfileSpecific Type=&quot;Print&quot; Id=&quot;2012043009510956849483&quot;&gt;_x000d__x000a_              &lt;Source Value=&quot;[[GetMasterPropertyValue(&amp;quot;Signature1&amp;quot;, &amp;quot;WdA4LogoBlackWhitePortrait&amp;quot;)]]&quot; /&gt;_x000d__x000a_            &lt;/OutputProfileSpecific&gt;_x000d__x000a_            &lt;OutputProfileSpecific Type=&quot;Print&quot; Id=&quot;2012043009511475468380&quot;&gt;_x000d__x000a_              &lt;Source Value=&quot;[[GetMasterPropertyValue(&amp;quot;Signature1&amp;quot;, &amp;quot;WdA4LogoBlackWhitePortrait&amp;quot;)]]&quot; /&gt;_x000d__x000a_            &lt;/OutputProfileSpecific&gt;_x000d__x000a_            &lt;OutputProfileSpecific Type=&quot;Print&quot; Id=&quot;2012043009511753104534&quot; /&gt;_x000d__x000a_            &lt;OutputProfileSpecific Type=&quot;Print&quot; Id=&quot;2012043009512143636013&quot; /&gt;_x000d__x000a_            &lt;OutputProfileSpecific Type=&quot;Print&quot; Id=&quot;2012043009512592829693&quot;&gt;_x000d__x000a_              &lt;Source Value=&quot;&quot; /&gt;_x000d__x000a_            &lt;/OutputProfileSpecific&gt;_x000d__x000a_            &lt;OutputProfileSpecific Type=&quot;Save&quot; Id=&quot;2012043015272955752117&quot; /&gt;_x000d__x000a_            &lt;OutputProfileSpecific Type=&quot;Save&quot; Id=&quot;2006120514401556040061&quot; /&gt;_x000d__x000a_            &lt;OutputProfileSpecific Type=&quot;Save&quot; Id=&quot;2012043015284048377407&quot; /&gt;_x000d__x000a_            &lt;OutputProfileSpecific Type=&quot;Save&quot; Id=&quot;2006121210441235887611&quot; /&gt;_x000d__x000a_            &lt;OutputProfileSpecific Type=&quot;Save&quot; Id=&quot;2012032821214003495510&quot; /&gt;_x000d__x000a_            &lt;OutputProfileSpecific Type=&quot;Send&quot; Id=&quot;2012043015300145545101&quot; /&gt;_x000d__x000a_            &lt;OutputProfileSpecific Type=&quot;Send&quot; Id=&quot;2003010711200895123470110&quot; /&gt;_x000d__x000a_            &lt;OutputProfileSpecific Type=&quot;Send&quot; Id=&quot;2012043015312499117458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1d1e3902-acbe-422c-a837-4db2&quot; IdName=&quot;LogoPn&quot; IsSelected=&quot;False&quot; IsExpanded=&quot;True&quot;&gt;_x000d__x000a_      &lt;PageSetupSpecifics&gt;_x000d__x000a_        &lt;PageSetupSpecific IdName=&quot;LogoA4Portrait&quot; PaperSize=&quot;A4&quot; Orientation=&quot;Portrait&quot; IsSelected=&quot;true&quot;&gt;_x000d__x000a_          &lt;Source Value=&quot;[[IF(GetMasterPropertyValue(&amp;quot;CustomField&amp;quot;, &amp;quot;ShowLogoPn&amp;quot;)=&amp;quot;-1&amp;quot;, GetMasterPropertyValue(&amp;quot;Signature1&amp;quot;, &amp;quot;WdA4LogoColorPortraitPn&amp;quot;), &amp;quot;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IF(GetMasterPropertyValue(&amp;quot;CustomField&amp;quot;, &amp;quot;ShowLogoPn&amp;quot;)=&amp;quot;-1&amp;quot;, GetMasterPropertyValue(&amp;quot;Signature1&amp;quot;, &amp;quot;WdA4LogoBlackWhitePortraitPn&amp;quot;), &amp;quot;&amp;quot;)]]&quot; /&gt;_x000d__x000a_            &lt;/OutputProfileSpecific&gt;_x000d__x000a_            &lt;OutputProfileSpecific Type=&quot;Print&quot; Id=&quot;2012043009510956849483&quot;&gt;_x000d__x000a_              &lt;Source Value=&quot;[[IF(GetMasterPropertyValue(&amp;quot;CustomField&amp;quot;, &amp;quot;ShowLogoPn&amp;quot;)=&amp;quot;-1&amp;quot;, GetMasterPropertyValue(&amp;quot;Signature1&amp;quot;, &amp;quot;WdA4LogoBlackWhitePortraitPn&amp;quot;), &amp;quot;&amp;quot;)]]&quot; /&gt;_x000d__x000a_            &lt;/OutputProfileSpecific&gt;_x000d__x000a_            &lt;OutputProfileSpecific Type=&quot;Print&quot; Id=&quot;2012043009511475468380&quot;&gt;_x000d__x000a_              &lt;Source Value=&quot;[[IF(GetMasterPropertyValue(&amp;quot;CustomField&amp;quot;, &amp;quot;ShowLogoPn&amp;quot;)=&amp;quot;-1&amp;quot;, GetMasterPropertyValue(&amp;quot;Signature1&amp;quot;, &amp;quot;WdA4LogoBlackWhitePortraitPn&amp;quot;), &amp;quot;&amp;quot;)]]&quot; /&gt;_x000d__x000a_            &lt;/OutputProfileSpecific&gt;_x000d__x000a_            &lt;OutputProfileSpecific Type=&quot;Print&quot; Id=&quot;2012043009511753104534&quot; /&gt;_x000d__x000a_            &lt;OutputProfileSpecific Type=&quot;Print&quot; Id=&quot;2012043009512143636013&quot; /&gt;_x000d__x000a_            &lt;OutputProfileSpecific Type=&quot;Print&quot; Id=&quot;2012043009512592829693&quot;&gt;_x000d__x000a_              &lt;Source Value=&quot;&quot; /&gt;_x000d__x000a_            &lt;/OutputProfileSpecific&gt;_x000d__x000a_            &lt;OutputProfileSpecific Type=&quot;Save&quot; Id=&quot;2012043015272955752117&quot; /&gt;_x000d__x000a_            &lt;OutputProfileSpecific Type=&quot;Save&quot; Id=&quot;2006120514401556040061&quot; /&gt;_x000d__x000a_            &lt;OutputProfileSpecific Type=&quot;Save&quot; Id=&quot;2012043015284048377407&quot; /&gt;_x000d__x000a_            &lt;OutputProfileSpecific Type=&quot;Save&quot; Id=&quot;2006121210441235887611&quot; /&gt;_x000d__x000a_            &lt;OutputProfileSpecific Type=&quot;Save&quot; Id=&quot;2012032821214003495510&quot; /&gt;_x000d__x000a_            &lt;OutputProfileSpecific Type=&quot;Send&quot; Id=&quot;2012043015300145545101&quot; /&gt;_x000d__x000a_            &lt;OutputProfileSpecific Type=&quot;Send&quot; Id=&quot;2003010711200895123470110&quot; /&gt;_x000d__x000a_            &lt;OutputProfileSpecific Type=&quot;Send&quot; Id=&quot;2012043015312499117458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  &lt;DataEndPointMappings&gt;_x000d__x000a_    &lt;CustomDocumentPropertyDataEndPointMapping TargetName=&quot;Author.FullName&quot;&gt;_x000d__x000a_      &lt;Source&gt;[[GetMasterPropertyValue(&quot;Author&quot;, &quot;FullName&quot;)]]&lt;/Source&gt;_x000d__x000a_    &lt;/CustomDocumentPropertyDataEndPointMapping&gt;_x000d__x000a_    &lt;CustomDocumentPropertyDataEndPointMapping TargetName=&quot;Author.Kuerzel&quot;&gt;_x000d__x000a_      &lt;Source&gt;[[GetMasterPropertyValue(&quot;Author&quot;, &quot;Kuerzel&quot;)]]&lt;/Source&gt;_x000d__x000a_    &lt;/CustomDocumentPropertyDataEndPointMapping&gt;_x000d__x000a_    &lt;CustomDocumentPropertyDataEndPointMapping TargetName=&quot;CustomField.ShowLogoPn&quot;&gt;_x000d__x000a_      &lt;Source&gt;[[GetMasterPropertyValue(&quot;CustomField&quot;, &quot;ShowLogoPn&quot;)]]&lt;/Source&gt;_x000d__x000a_    &lt;/CustomDocumentPropertyDataEndPointMapping&gt;_x000d__x000a_    &lt;CustomDocumentPropertyDataEndPointMapping TargetName=&quot;Signature1.AIZ1&quot;&gt;_x000d__x000a_      &lt;Source&gt;[[GetMasterPropertyValue(&quot;Signature1&quot;, &quot;AIZ1&quot;)]]&lt;/Source&gt;_x000d__x000a_    &lt;/CustomDocumentPropertyDataEndPointMapping&gt;_x000d__x000a_    &lt;CustomDocumentPropertyDataEndPointMapping TargetName=&quot;Signature1.AIZ2&quot;&gt;_x000d__x000a_      &lt;Source&gt;[[GetMasterPropertyValue(&quot;Signature1&quot;, &quot;AIZ2&quot;)]]&lt;/Source&gt;_x000d__x000a_    &lt;/CustomDocumentPropertyDataEndPointMapping&gt;_x000d__x000a_    &lt;CustomDocumentPropertyDataEndPointMapping TargetName=&quot;Signature1.AIZ3&quot;&gt;_x000d__x000a_      &lt;Source&gt;[[GetMasterPropertyValue(&quot;Signature1&quot;, &quot;AIZ3&quot;)]]&lt;/Source&gt;_x000d__x000a_    &lt;/CustomDocumentPropertyDataEndPointMapping&gt;_x000d__x000a_    &lt;CustomDocumentPropertyDataEndPointMapping TargetName=&quot;Signature1.AIZ4&quot;&gt;_x000d__x000a_      &lt;Source&gt;[[GetMasterPropertyValue(&quot;Signature1&quot;, &quot;AIZ4&quot;)]]&lt;/Source&gt;_x000d__x000a_    &lt;/CustomDocumentPropertyDataEndPointMapping&gt;_x000d__x000a_    &lt;CustomDocumentPropertyDataEndPointMapping TargetName=&quot;Signature1.AIZ5&quot;&gt;_x000d__x000a_      &lt;Source&gt;[[GetMasterPropertyValue(&quot;Signature1&quot;, &quot;AIZ5&quot;)]]&lt;/Source&gt;_x000d__x000a_    &lt;/CustomDocumentPropertyDataEndPointMapping&gt;_x000d__x000a_    &lt;CustomDocumentPropertyDataEndPointMapping TargetName=&quot;Signature1.AIZ6&quot;&gt;_x000d__x000a_      &lt;Source&gt;[[GetMasterPropertyValue(&quot;Signature1&quot;, &quot;AIZ6&quot;)]]&lt;/Source&gt;_x000d__x000a_    &lt;/CustomDocumentPropertyDataEndPointMapping&gt;_x000d__x000a_    &lt;CustomDocumentPropertyDataEndPointMapping TargetName=&quot;Signature1.AIZ7&quot;&gt;_x000d__x000a_      &lt;Source&gt;[[GetMasterPropertyValue(&quot;Signature1&quot;, &quot;AIZ7&quot;)]]&lt;/Source&gt;_x000d__x000a_    &lt;/CustomDocumentPropertyDataEndPointMapping&gt;_x000d__x000a_    &lt;CustomDocumentPropertyDataEndPointMapping TargetName=&quot;Signature1.AIZ8&quot;&gt;_x000d__x000a_      &lt;Source&gt;[[GetMasterPropertyValue(&quot;Signature1&quot;, &quot;AIZ8&quot;)]]&lt;/Source&gt;_x000d__x000a_    &lt;/CustomDocumentPropertyDataEndPointMapping&gt;_x000d__x000a_    &lt;CustomDocumentPropertyDataEndPointMapping TargetName=&quot;Signature1.AIZ9&quot;&gt;_x000d__x000a_      &lt;Source&gt;[[GetMasterPropertyValue(&quot;Signature1&quot;, &quot;AIZ9&quot;)]]&lt;/Source&gt;_x000d__x000a_    &lt;/CustomDocumentPropertyDataEndPointMapping&gt;_x000d__x000a_    &lt;CustomDocumentPropertyDataEndPointMapping TargetName=&quot;Signature1.Fensterzeile&quot;&gt;_x000d__x000a_      &lt;Source&gt;[[GetMasterPropertyValue(&quot;Signature1&quot;, &quot;Fensterzeile&quot;)]]&lt;/Source&gt;_x000d__x000a_    &lt;/CustomDocumentPropertyDataEndPointMapping&gt;_x000d__x000a_    &lt;CustomDocumentPropertyDataEndPointMapping TargetName=&quot;Signature1.FensterzeileKuerzel&quot;&gt;_x000d__x000a_      &lt;Source&gt;[[GetMasterPropertyValue(&quot;Signature1&quot;, &quot;FensterzeileKuerzel&quot;)]]&lt;/Source&gt;_x000d__x000a_    &lt;/CustomDocumentPropertyDataEndPointMapping&gt;_x000d__x000a_    &lt;CustomDocumentPropertyDataEndPointMapping TargetName=&quot;Signature1.FullName&quot;&gt;_x000d__x000a_      &lt;Source&gt;[[GetMasterPropertyValue(&quot;Signature1&quot;, &quot;FullName&quot;)]]&lt;/Source&gt;_x000d__x000a_    &lt;/CustomDocumentPropertyDataEndPointMapping&gt;_x000d__x000a_    &lt;CustomDocumentPropertyDataEndPointMapping TargetName=&quot;Signature1.Funktion&quot;&gt;_x000d__x000a_      &lt;Source&gt;[[GetMasterPropertyValue(&quot;Signature1&quot;, &quot;Funktion&quot;)]]&lt;/Source&gt;_x000d__x000a_    &lt;/CustomDocumentPropertyDataEndPointMapping&gt;_x000d__x000a_    &lt;CustomDocumentPropertyDataEndPointMapping TargetName=&quot;Signature1.GrussformelOrganisation&quot;&gt;_x000d__x000a_      &lt;Source&gt;[[GetMasterPropertyValue(&quot;Signature1&quot;, &quot;GrussformelOrganisation&quot;)]]&lt;/Source&gt;_x000d__x000a_    &lt;/CustomDocumentPropertyDataEndPointMapping&gt;_x000d__x000a_    &lt;CustomDocumentPropertyDataEndPointMapping TargetName=&quot;Signature1.Name&quot;&gt;_x000d__x000a_      &lt;Source&gt;[[GetMasterPropertyValue(&quot;Signature1&quot;, &quot;Name&quot;)]]&lt;/Source&gt;_x000d__x000a_    &lt;/CustomDocumentPropertyDataEndPointMapping&gt;_x000d__x000a_    &lt;CustomDocumentPropertyDataEndPointMapping TargetName=&quot;Signature1.OrgAbs1Z1&quot;&gt;_x000d__x000a_      &lt;Source&gt;[[GetMasterPropertyValue(&quot;Signature1&quot;, &quot;OrgAbs1Z1&quot;)]]&lt;/Source&gt;_x000d__x000a_    &lt;/CustomDocumentPropertyDataEndPointMapping&gt;_x000d__x000a_    &lt;CustomDocumentPropertyDataEndPointMapping TargetName=&quot;Signature1.OrgAbs1Z2&quot;&gt;_x000d__x000a_      &lt;Source&gt;[[GetMasterPropertyValue(&quot;Signature1&quot;, &quot;OrgAbs1Z2&quot;)]]&lt;/Source&gt;_x000d__x000a_    &lt;/CustomDocumentPropertyDataEndPointMapping&gt;_x000d__x000a_    &lt;CustomDocumentPropertyDataEndPointMapping TargetName=&quot;Signature1.OrgAbs1Z3&quot;&gt;_x000d__x000a_      &lt;Source&gt;[[GetMasterPropertyValue(&quot;Signature1&quot;, &quot;OrgAbs1Z3&quot;)]]&lt;/Source&gt;_x000d__x000a_    &lt;/CustomDocumentPropertyDataEndPointMapping&gt;_x000d__x000a_    &lt;CustomDocumentPropertyDataEndPointMapping TargetName=&quot;Signature1.OrgAbs1Z4Fett&quot;&gt;_x000d__x000a_      &lt;Source&gt;[[GetMasterPropertyValue(&quot;Signature1&quot;, &quot;OrgAbs1Z4Fett&quot;)]]&lt;/Source&gt;_x000d__x000a_    &lt;/CustomDocumentPropertyDataEndPointMapping&gt;_x000d__x000a_    &lt;CustomDocumentPropertyDataEndPointMapping TargetName=&quot;Signature1.OrgAbs1Z5&quot;&gt;_x000d__x000a_      &lt;Source&gt;[[GetMasterPropertyValue(&quot;Signature1&quot;, &quot;OrgAbs1Z5&quot;)]]&lt;/Source&gt;_x000d__x000a_    &lt;/CustomDocumentPropertyDataEndPointMapping&gt;_x000d__x000a_    &lt;CustomDocumentPropertyDataEndPointMapping TargetName=&quot;Signature1.OrgAbs1Z6&quot;&gt;_x000d__x000a_      &lt;Source&gt;[[GetMasterPropertyValue(&quot;Signature1&quot;, &quot;OrgAbs1Z6&quot;)]]&lt;/Source&gt;_x000d__x000a_    &lt;/CustomDocumentPropertyDataEndPointMapping&gt;_x000d__x000a_    &lt;CustomDocumentPropertyDataEndPointMapping TargetName=&quot;Signature1.Ort&quot;&gt;_x000d__x000a_      &lt;Source&gt;[[GetMasterPropertyValue(&quot;Signature1&quot;, &quot;Ort&quot;)]]&lt;/Source&gt;_x000d__x000a_    &lt;/CustomDocumentPropertyDataEndPointMapping&gt;_x000d__x000a_    &lt;CustomDocumentPropertyDataEndPointMapping TargetName=&quot;Signature2.AIZ1&quot;&gt;_x000d__x000a_      &lt;Source&gt;[[GetMasterPropertyValue(&quot;Signature2&quot;, &quot;AIZ1&quot;)]]&lt;/Source&gt;_x000d__x000a_    &lt;/CustomDocumentPropertyDataEndPointMapping&gt;_x000d__x000a_    &lt;CustomDocumentPropertyDataEndPointMapping TargetName=&quot;Signature2.AIZ2&quot;&gt;_x000d__x000a_      &lt;Source&gt;[[GetMasterPropertyValue(&quot;Signature2&quot;, &quot;AIZ2&quot;)]]&lt;/Source&gt;_x000d__x000a_    &lt;/CustomDocumentPropertyDataEndPointMapping&gt;_x000d__x000a_    &lt;CustomDocumentPropertyDataEndPointMapping TargetName=&quot;Signature2.AIZ3&quot;&gt;_x000d__x000a_      &lt;Source&gt;[[GetMasterPropertyValue(&quot;Signature2&quot;, &quot;AIZ3&quot;)]]&lt;/Source&gt;_x000d__x000a_    &lt;/CustomDocumentPropertyDataEndPointMapping&gt;_x000d__x000a_    &lt;CustomDocumentPropertyDataEndPointMapping TargetName=&quot;Signature2.AIZ4&quot;&gt;_x000d__x000a_      &lt;Source&gt;[[GetMasterPropertyValue(&quot;Signature2&quot;, &quot;AIZ4&quot;)]]&lt;/Source&gt;_x000d__x000a_    &lt;/CustomDocumentPropertyDataEndPointMapping&gt;_x000d__x000a_    &lt;CustomDocumentPropertyDataEndPointMapping TargetName=&quot;Signature2.AIZ5&quot;&gt;_x000d__x000a_      &lt;Source&gt;[[GetMasterPropertyValue(&quot;Signature2&quot;, &quot;AIZ5&quot;)]]&lt;/Source&gt;_x000d__x000a_    &lt;/CustomDocumentPropertyDataEndPointMapping&gt;_x000d__x000a_    &lt;CustomDocumentPropertyDataEndPointMapping TargetName=&quot;Signature2.AIZ6&quot;&gt;_x000d__x000a_      &lt;Source&gt;[[GetMasterPropertyValue(&quot;Signature2&quot;, &quot;AIZ6&quot;)]]&lt;/Source&gt;_x000d__x000a_    &lt;/CustomDocumentPropertyDataEndPointMapping&gt;_x000d__x000a_    &lt;CustomDocumentPropertyDataEndPointMapping TargetName=&quot;Signature2.AIZ7&quot;&gt;_x000d__x000a_      &lt;Source&gt;[[GetMasterPropertyValue(&quot;Signature2&quot;, &quot;AIZ7&quot;)]]&lt;/Source&gt;_x000d__x000a_    &lt;/CustomDocumentPropertyDataEndPointMapping&gt;_x000d__x000a_    &lt;CustomDocumentPropertyDataEndPointMapping TargetName=&quot;Signature2.AIZ8&quot;&gt;_x000d__x000a_      &lt;Source&gt;[[GetMasterPropertyValue(&quot;Signature2&quot;, &quot;AIZ8&quot;)]]&lt;/Source&gt;_x000d__x000a_    &lt;/CustomDocumentPropertyDataEndPointMapping&gt;_x000d__x000a_    &lt;CustomDocumentPropertyDataEndPointMapping TargetName=&quot;Signature2.AIZ9&quot;&gt;_x000d__x000a_      &lt;Source&gt;[[GetMasterPropertyValue(&quot;Signature2&quot;, &quot;AIZ9&quot;)]]&lt;/Source&gt;_x000d__x000a_    &lt;/CustomDocumentPropertyDataEndPointMapping&gt;_x000d__x000a_    &lt;CustomDocumentPropertyDataEndPointMapping TargetName=&quot;Signature2.FullName&quot;&gt;_x000d__x000a_      &lt;Source&gt;[[GetMasterPropertyValue(&quot;Signature2&quot;, &quot;FullName&quot;)]]&lt;/Source&gt;_x000d__x000a_    &lt;/CustomDocumentPropertyDataEndPointMapping&gt;_x000d__x000a_    &lt;CustomDocumentPropertyDataEndPointMapping TargetName=&quot;Signature2.Funktion&quot;&gt;_x000d__x000a_      &lt;Source&gt;[[GetMasterPropertyValue(&quot;Signature2&quot;, &quot;Funktion&quot;)]]&lt;/Source&gt;_x000d__x000a_    &lt;/CustomDocumentPropertyDataEndPointMapping&gt;_x000d__x000a_    &lt;CustomDocumentPropertyDataEndPointMapping TargetName=&quot;Signature2.GrussformelOrganisation&quot;&gt;_x000d__x000a_      &lt;Source&gt;[[GetMasterPropertyValue(&quot;Signature2&quot;, &quot;GrussformelOrganisation&quot;)]]&lt;/Source&gt;_x000d__x000a_    &lt;/CustomDocumentPropertyDataEndPointMapping&gt;_x000d__x000a_    &lt;CustomDocumentPropertyDataEndPointMapping TargetName=&quot;Signature2.Name&quot;&gt;_x000d__x000a_      &lt;Source&gt;[[GetMasterPropertyValue(&quot;Signature2&quot;, &quot;Name&quot;)]]&lt;/Source&gt;_x000d__x000a_    &lt;/CustomDocumentPropertyDataEndPointMapping&gt;_x000d__x000a_    &lt;CustomDocumentPropertyDataEndPointMapping TargetName=&quot;Signature2.OrgAbs2Z1&quot;&gt;_x000d__x000a_      &lt;Source&gt;[[GetMasterPropertyValue(&quot;Signature2&quot;, &quot;OrgAbs2Z1&quot;)]]&lt;/Source&gt;_x000d__x000a_    &lt;/CustomDocumentPropertyDataEndPointMapping&gt;_x000d__x000a_    &lt;CustomDocumentPropertyDataEndPointMapping TargetName=&quot;Signature2.OrgAbs2Z2Fett&quot;&gt;_x000d__x000a_      &lt;Source&gt;[[GetMasterPropertyValue(&quot;Signature2&quot;, &quot;OrgAbs2Z2Fett&quot;)]]&lt;/Source&gt;_x000d__x000a_    &lt;/CustomDocumentPropertyDataEndPointMapping&gt;_x000d__x000a_    &lt;CustomDocumentPropertyDataEndPointMapping TargetName=&quot;Signature2.OrgAbs2Z3&quot;&gt;_x000d__x000a_      &lt;Source&gt;[[GetMasterPropertyValue(&quot;Signature2&quot;, &quot;OrgAbs2Z3&quot;)]]&lt;/Source&gt;_x000d__x000a_    &lt;/CustomDocumentPropertyDataEndPointMapping&gt;_x000d__x000a_    &lt;CustomDocumentPropertyDataEndPointMapping TargetName=&quot;CustomField.DocumentDate&quot;&gt;_x000d__x000a_      &lt;Source&gt;[[GetMasterPropertyValue(&quot;CustomField&quot;, &quot;DocumentDate&quot;)]]&lt;/Source&gt;_x000d__x000a_    &lt;/CustomDocumentPropertyDataEndPointMapping&gt;_x000d__x000a_    &lt;CustomDocumentPropertyDataEndPointMapping TargetName=&quot;Doc.Clerk&quot;&gt;_x000d__x000a_      &lt;Source&gt;[[Translate(&quot;Doc.Clerk&quot;)]]&lt;/Source&gt;_x000d__x000a_    &lt;/CustomDocumentPropertyDataEndPointMapping&gt;_x000d__x000a_    &lt;CustomDocumentPropertyDataEndPointMapping TargetName=&quot;Doc.Enclosures&quot;&gt;_x000d__x000a_      &lt;Source&gt;[[Translate(&quot;Doc.Enclosures&quot;)]]&lt;/Source&gt;_x000d__x000a_    &lt;/CustomDocumentPropertyDataEndPointMapping&gt;_x000d__x000a_    &lt;CustomDocumentPropertyDataEndPointMapping TargetName=&quot;Doc.Fax&quot;&gt;_x000d__x000a_      &lt;Source&gt;[[Translate(&quot;Doc.Fax&quot;)]]&lt;/Source&gt;_x000d__x000a_    &lt;/CustomDocumentPropertyDataEndPointMapping&gt;_x000d__x000a_    &lt;CustomDocumentPropertyDataEndPointMapping TargetName=&quot;Doc.OurReference&quot;&gt;_x000d__x000a_      &lt;Source&gt;[[Translate(&quot;Doc.OurReference&quot;)]]&lt;/Source&gt;_x000d__x000a_    &lt;/CustomDocumentPropertyDataEndPointMapping&gt;_x000d__x000a_    &lt;CustomDocumentPropertyDataEndPointMapping TargetName=&quot;Doc.PP&quot;&gt;_x000d__x000a_      &lt;Source&gt;[[Translate(&quot;Doc.PP&quot;)]]&lt;/Source&gt;_x000d__x000a_    &lt;/CustomDocumentPropertyDataEndPointMapping&gt;_x000d__x000a_    &lt;CustomDocumentPropertyDataEndPointMapping TargetName=&quot;Doc.Reference&quot;&gt;_x000d__x000a_      &lt;Source&gt;[[Translate(&quot;Doc.Reference&quot;)]]&lt;/Source&gt;_x000d__x000a_    &lt;/CustomDocumentPropertyDataEndPointMapping&gt;_x000d__x000a_    &lt;CustomDocumentPropertyDataEndPointMapping TargetName=&quot;Doc.Subject&quot;&gt;_x000d__x000a_      &lt;Source&gt;[[Translate(&quot;Doc.Subject&quot;)]]&lt;/Source&gt;_x000d__x000a_    &lt;/CustomDocumentPropertyDataEndPointMapping&gt;_x000d__x000a_    &lt;CustomDocumentPropertyDataEndPointMapping TargetName=&quot;Doc.Telephone&quot;&gt;_x000d__x000a_      &lt;Source&gt;[[Translate(&quot;Doc.Telephone&quot;)]]&lt;/Source&gt;_x000d__x000a_    &lt;/CustomDocumentPropertyDataEndPointMapping&gt;_x000d__x000a_    &lt;CustomDocumentPropertyDataEndPointMapping TargetName=&quot;Doc.Text&quot;&gt;_x000d__x000a_      &lt;Source&gt;[[Translate(&quot;Doc.Text&quot;)]]&lt;/Source&gt;_x000d__x000a_    &lt;/CustomDocumentPropertyDataEndPointMapping&gt;_x000d__x000a_    &lt;CustomDocumentPropertyDataEndPointMapping TargetName=&quot;Doc.YourReference&quot;&gt;_x000d__x000a_      &lt;Source&gt;[[Translate(&quot;Doc.YourReference&quot;)]]&lt;/Source&gt;_x000d__x000a_    &lt;/CustomDocumentPropertyDataEndPointMapping&gt;_x000d__x000a_    &lt;CustomDocumentPropertyDataEndPointMapping TargetName=&quot;Author.FabasoftObjectAddress&quot;&gt;_x000d__x000a_      &lt;Source&gt;[[GetMasterPropertyValue(&quot;Author&quot;, &quot;FabasoftObjectAddress&quot;)]]&lt;/Source&gt;_x000d__x000a_    &lt;/CustomDocumentPropertyDataEndPointMapping&gt;_x000d__x000a_    &lt;CustomDocumentPropertyDataEndPointMapping TargetName=&quot;Recipient.FabasoftObjectAddress&quot;&gt;_x000d__x000a_      &lt;Source&gt;[[GetMasterPropertyValue(&quot;Recipient&quot;, &quot;FabasoftObjectAddress&quot;)]]&lt;/Source&gt;_x000d__x000a_    &lt;/CustomDocumentPropertyDataEndPointMapping&gt;_x000d__x000a_    &lt;CustomDocumentPropertyDataEndPointMapping TargetName=&quot;Signature1.FabasoftObjectAddress&quot;&gt;_x000d__x000a_      &lt;Source&gt;[[GetMasterPropertyValue(&quot;Signature1&quot;, &quot;FabasoftObjectAddress&quot;)]]&lt;/Source&gt;_x000d__x000a_    &lt;/CustomDocumentPropertyDataEndPointMapping&gt;_x000d__x000a_    &lt;CustomDocumentPropertyDataEndPointMapping TargetName=&quot;Signature2.FabasoftObjectAddress&quot;&gt;_x000d__x000a_      &lt;Source&gt;[[GetMasterPropertyValue(&quot;Signature2&quot;, &quot;FabasoftObjectAddress&quot;)]]&lt;/Source&gt;_x000d__x000a_    &lt;/CustomDocumentPropertyDataEndPointMapping&gt;_x000d__x000a_    &lt;BookmarkDataEndPointMapping TargetName=&quot;CustomFieldEnclousures&quot;&gt;_x000d__x000a_      &lt;Source&gt;[[GetMasterPropertyValue(&quot;CustomField&quot;, &quot;Enclousures&quot;)]]&lt;/Source&gt;_x000d__x000a_    &lt;/BookmarkDataEndPointMapping&gt;_x000d__x000a_    &lt;CustomDocumentPropertyDataEndPointMapping TargetName=&quot;CustomField.Enclousures&quot;&gt;_x000d__x000a_      &lt;Source&gt;[[GetMasterPropertyValue(&quot;CustomField&quot;, &quot;Enclousures&quot;)]]&lt;/Source&gt;_x000d__x000a_    &lt;/CustomDocumentPropertyDataEndPointMapping&gt;_x000d__x000a_    &lt;CustomDocumentPropertyDataEndPointMapping TargetName=&quot;CustomField.Ref&quot;&gt;_x000d__x000a_      &lt;Source&gt;[[GetMasterPropertyValue(&quot;CustomField&quot;, &quot;Ref&quot;)]]&lt;/Source&gt;_x000d__x000a_    &lt;/CustomDocumentPropertyDataEndPointMapping&gt;_x000d__x000a_  &lt;/DataEndPointMappings&gt;_x000d__x000a_&lt;/WordMasterTemplateConfiguration&gt;"/>
  </w:docVars>
  <w:rsids>
    <w:rsidRoot w:val="00B126A6"/>
    <w:rsid w:val="00001DAE"/>
    <w:rsid w:val="00003A1B"/>
    <w:rsid w:val="00004E60"/>
    <w:rsid w:val="00011369"/>
    <w:rsid w:val="00014C71"/>
    <w:rsid w:val="0002015D"/>
    <w:rsid w:val="000236BF"/>
    <w:rsid w:val="00023980"/>
    <w:rsid w:val="000268C0"/>
    <w:rsid w:val="0003153E"/>
    <w:rsid w:val="00034AF5"/>
    <w:rsid w:val="00036930"/>
    <w:rsid w:val="00036C9B"/>
    <w:rsid w:val="00037392"/>
    <w:rsid w:val="0004359D"/>
    <w:rsid w:val="0004505A"/>
    <w:rsid w:val="00046F63"/>
    <w:rsid w:val="00051D65"/>
    <w:rsid w:val="0006245E"/>
    <w:rsid w:val="00062ACF"/>
    <w:rsid w:val="000672CE"/>
    <w:rsid w:val="00070BC6"/>
    <w:rsid w:val="000718AD"/>
    <w:rsid w:val="00074193"/>
    <w:rsid w:val="000770DC"/>
    <w:rsid w:val="00077AC6"/>
    <w:rsid w:val="00082572"/>
    <w:rsid w:val="00082F3C"/>
    <w:rsid w:val="00083071"/>
    <w:rsid w:val="00083EAD"/>
    <w:rsid w:val="000908DF"/>
    <w:rsid w:val="00090CAC"/>
    <w:rsid w:val="0009120A"/>
    <w:rsid w:val="0009126F"/>
    <w:rsid w:val="00091780"/>
    <w:rsid w:val="0009194E"/>
    <w:rsid w:val="0009346C"/>
    <w:rsid w:val="0009630D"/>
    <w:rsid w:val="000A03F4"/>
    <w:rsid w:val="000A05E1"/>
    <w:rsid w:val="000A18C7"/>
    <w:rsid w:val="000A18DA"/>
    <w:rsid w:val="000A2D6B"/>
    <w:rsid w:val="000A7CE4"/>
    <w:rsid w:val="000B0DE9"/>
    <w:rsid w:val="000B5210"/>
    <w:rsid w:val="000C0413"/>
    <w:rsid w:val="000C0426"/>
    <w:rsid w:val="000C0774"/>
    <w:rsid w:val="000C2490"/>
    <w:rsid w:val="000C2C05"/>
    <w:rsid w:val="000C389F"/>
    <w:rsid w:val="000C48BA"/>
    <w:rsid w:val="000C76DB"/>
    <w:rsid w:val="000D03D3"/>
    <w:rsid w:val="000D4393"/>
    <w:rsid w:val="000D6A96"/>
    <w:rsid w:val="000D7EE9"/>
    <w:rsid w:val="000E00DD"/>
    <w:rsid w:val="000E10EA"/>
    <w:rsid w:val="000E2C9D"/>
    <w:rsid w:val="000E4964"/>
    <w:rsid w:val="000F19E6"/>
    <w:rsid w:val="000F1BD6"/>
    <w:rsid w:val="000F1CBD"/>
    <w:rsid w:val="000F2028"/>
    <w:rsid w:val="000F336C"/>
    <w:rsid w:val="00102CAE"/>
    <w:rsid w:val="00107038"/>
    <w:rsid w:val="00110122"/>
    <w:rsid w:val="0011103B"/>
    <w:rsid w:val="00112260"/>
    <w:rsid w:val="001212F6"/>
    <w:rsid w:val="001218CB"/>
    <w:rsid w:val="00122217"/>
    <w:rsid w:val="0012719C"/>
    <w:rsid w:val="00131344"/>
    <w:rsid w:val="00133B87"/>
    <w:rsid w:val="00136AA5"/>
    <w:rsid w:val="00151FDD"/>
    <w:rsid w:val="001535AF"/>
    <w:rsid w:val="00154DC7"/>
    <w:rsid w:val="0015686F"/>
    <w:rsid w:val="00156CD1"/>
    <w:rsid w:val="00157F9B"/>
    <w:rsid w:val="001679E1"/>
    <w:rsid w:val="00174700"/>
    <w:rsid w:val="001749A9"/>
    <w:rsid w:val="0017642F"/>
    <w:rsid w:val="00177110"/>
    <w:rsid w:val="00180A7A"/>
    <w:rsid w:val="00181A76"/>
    <w:rsid w:val="0018337E"/>
    <w:rsid w:val="001876B0"/>
    <w:rsid w:val="001917DA"/>
    <w:rsid w:val="00191EEA"/>
    <w:rsid w:val="001A0EA9"/>
    <w:rsid w:val="001A1FBD"/>
    <w:rsid w:val="001A33C8"/>
    <w:rsid w:val="001A4785"/>
    <w:rsid w:val="001A5AE2"/>
    <w:rsid w:val="001A6F28"/>
    <w:rsid w:val="001A744D"/>
    <w:rsid w:val="001A7624"/>
    <w:rsid w:val="001B141F"/>
    <w:rsid w:val="001B1CF1"/>
    <w:rsid w:val="001B285F"/>
    <w:rsid w:val="001B2EB3"/>
    <w:rsid w:val="001B3BAE"/>
    <w:rsid w:val="001B40E9"/>
    <w:rsid w:val="001B616F"/>
    <w:rsid w:val="001B691E"/>
    <w:rsid w:val="001C00FF"/>
    <w:rsid w:val="001C17F0"/>
    <w:rsid w:val="001C65E9"/>
    <w:rsid w:val="001C6D44"/>
    <w:rsid w:val="001C6FC0"/>
    <w:rsid w:val="001C78E6"/>
    <w:rsid w:val="001C7F77"/>
    <w:rsid w:val="001D0AA8"/>
    <w:rsid w:val="001D4859"/>
    <w:rsid w:val="001D4CF0"/>
    <w:rsid w:val="001E2420"/>
    <w:rsid w:val="001F2D66"/>
    <w:rsid w:val="001F2F35"/>
    <w:rsid w:val="001F55E8"/>
    <w:rsid w:val="001F5F2A"/>
    <w:rsid w:val="001F7A85"/>
    <w:rsid w:val="002027CD"/>
    <w:rsid w:val="00202D62"/>
    <w:rsid w:val="002034D6"/>
    <w:rsid w:val="002038A2"/>
    <w:rsid w:val="00210D2B"/>
    <w:rsid w:val="00215617"/>
    <w:rsid w:val="00220C86"/>
    <w:rsid w:val="00221E1E"/>
    <w:rsid w:val="00222447"/>
    <w:rsid w:val="00222959"/>
    <w:rsid w:val="00223143"/>
    <w:rsid w:val="002310FE"/>
    <w:rsid w:val="002334EF"/>
    <w:rsid w:val="00233824"/>
    <w:rsid w:val="00240938"/>
    <w:rsid w:val="00240C42"/>
    <w:rsid w:val="00241871"/>
    <w:rsid w:val="0024278B"/>
    <w:rsid w:val="002427CB"/>
    <w:rsid w:val="00242C34"/>
    <w:rsid w:val="002448F2"/>
    <w:rsid w:val="0024528B"/>
    <w:rsid w:val="00245691"/>
    <w:rsid w:val="00245CA7"/>
    <w:rsid w:val="00247DAC"/>
    <w:rsid w:val="0025257C"/>
    <w:rsid w:val="00252BDC"/>
    <w:rsid w:val="00253210"/>
    <w:rsid w:val="00253CDF"/>
    <w:rsid w:val="0026003C"/>
    <w:rsid w:val="002607FA"/>
    <w:rsid w:val="00265EB8"/>
    <w:rsid w:val="002673D4"/>
    <w:rsid w:val="00267BF5"/>
    <w:rsid w:val="00270D8E"/>
    <w:rsid w:val="00271E21"/>
    <w:rsid w:val="00284D03"/>
    <w:rsid w:val="00284D1D"/>
    <w:rsid w:val="00291DB6"/>
    <w:rsid w:val="0029680E"/>
    <w:rsid w:val="00297884"/>
    <w:rsid w:val="002A44D5"/>
    <w:rsid w:val="002A59A5"/>
    <w:rsid w:val="002A6518"/>
    <w:rsid w:val="002B2B00"/>
    <w:rsid w:val="002B2EB1"/>
    <w:rsid w:val="002B473A"/>
    <w:rsid w:val="002B7271"/>
    <w:rsid w:val="002C2855"/>
    <w:rsid w:val="002D1EB7"/>
    <w:rsid w:val="002D3308"/>
    <w:rsid w:val="002D42D0"/>
    <w:rsid w:val="002D546F"/>
    <w:rsid w:val="002D54CB"/>
    <w:rsid w:val="002D6003"/>
    <w:rsid w:val="002D60C8"/>
    <w:rsid w:val="002D6D73"/>
    <w:rsid w:val="002E27C3"/>
    <w:rsid w:val="002E2B58"/>
    <w:rsid w:val="002E4E2B"/>
    <w:rsid w:val="002E534D"/>
    <w:rsid w:val="002F27AF"/>
    <w:rsid w:val="002F2ACB"/>
    <w:rsid w:val="00311D96"/>
    <w:rsid w:val="0031485A"/>
    <w:rsid w:val="00317E53"/>
    <w:rsid w:val="0032128B"/>
    <w:rsid w:val="00325757"/>
    <w:rsid w:val="00333051"/>
    <w:rsid w:val="00333A85"/>
    <w:rsid w:val="003344B9"/>
    <w:rsid w:val="0033513E"/>
    <w:rsid w:val="003407D7"/>
    <w:rsid w:val="00341F57"/>
    <w:rsid w:val="00342A52"/>
    <w:rsid w:val="003476CA"/>
    <w:rsid w:val="00361510"/>
    <w:rsid w:val="0036545D"/>
    <w:rsid w:val="00365979"/>
    <w:rsid w:val="00366B63"/>
    <w:rsid w:val="0036769A"/>
    <w:rsid w:val="003679E1"/>
    <w:rsid w:val="003715CA"/>
    <w:rsid w:val="00372C49"/>
    <w:rsid w:val="0037340A"/>
    <w:rsid w:val="00373673"/>
    <w:rsid w:val="00373A65"/>
    <w:rsid w:val="00373AF6"/>
    <w:rsid w:val="003824DF"/>
    <w:rsid w:val="00385E24"/>
    <w:rsid w:val="0038611B"/>
    <w:rsid w:val="003866A5"/>
    <w:rsid w:val="0038720B"/>
    <w:rsid w:val="00392633"/>
    <w:rsid w:val="00392C25"/>
    <w:rsid w:val="00392E62"/>
    <w:rsid w:val="00393758"/>
    <w:rsid w:val="00394CE5"/>
    <w:rsid w:val="003A2A2D"/>
    <w:rsid w:val="003A4A93"/>
    <w:rsid w:val="003A5305"/>
    <w:rsid w:val="003A6642"/>
    <w:rsid w:val="003B4A37"/>
    <w:rsid w:val="003B6998"/>
    <w:rsid w:val="003C212D"/>
    <w:rsid w:val="003C47EF"/>
    <w:rsid w:val="003D564F"/>
    <w:rsid w:val="003D79EC"/>
    <w:rsid w:val="003E23EA"/>
    <w:rsid w:val="003E2BA6"/>
    <w:rsid w:val="003E329B"/>
    <w:rsid w:val="003E65DD"/>
    <w:rsid w:val="003F10CA"/>
    <w:rsid w:val="003F2F61"/>
    <w:rsid w:val="003F49DA"/>
    <w:rsid w:val="00400334"/>
    <w:rsid w:val="00402F4C"/>
    <w:rsid w:val="004033FE"/>
    <w:rsid w:val="00404A7F"/>
    <w:rsid w:val="0040513B"/>
    <w:rsid w:val="0040666D"/>
    <w:rsid w:val="00407FFE"/>
    <w:rsid w:val="00412245"/>
    <w:rsid w:val="004210ED"/>
    <w:rsid w:val="004263DF"/>
    <w:rsid w:val="00426F39"/>
    <w:rsid w:val="004338DC"/>
    <w:rsid w:val="00434072"/>
    <w:rsid w:val="00435EBE"/>
    <w:rsid w:val="0043698A"/>
    <w:rsid w:val="00437692"/>
    <w:rsid w:val="00443538"/>
    <w:rsid w:val="0044368D"/>
    <w:rsid w:val="00444DD0"/>
    <w:rsid w:val="004464E3"/>
    <w:rsid w:val="00466473"/>
    <w:rsid w:val="00466549"/>
    <w:rsid w:val="00466568"/>
    <w:rsid w:val="00472105"/>
    <w:rsid w:val="00472B77"/>
    <w:rsid w:val="004742E9"/>
    <w:rsid w:val="004752AC"/>
    <w:rsid w:val="004778B0"/>
    <w:rsid w:val="0049326D"/>
    <w:rsid w:val="0049481D"/>
    <w:rsid w:val="00496335"/>
    <w:rsid w:val="00497D4C"/>
    <w:rsid w:val="004A4370"/>
    <w:rsid w:val="004A6D33"/>
    <w:rsid w:val="004B71D4"/>
    <w:rsid w:val="004B7EFE"/>
    <w:rsid w:val="004C4ED0"/>
    <w:rsid w:val="004C4F57"/>
    <w:rsid w:val="004C77D3"/>
    <w:rsid w:val="004D0408"/>
    <w:rsid w:val="004D1259"/>
    <w:rsid w:val="004D37D0"/>
    <w:rsid w:val="004D4D3F"/>
    <w:rsid w:val="004D6B60"/>
    <w:rsid w:val="004D6FC1"/>
    <w:rsid w:val="004D7548"/>
    <w:rsid w:val="004E466A"/>
    <w:rsid w:val="004E5EBD"/>
    <w:rsid w:val="004E7785"/>
    <w:rsid w:val="004E7B84"/>
    <w:rsid w:val="004F062D"/>
    <w:rsid w:val="004F3D2B"/>
    <w:rsid w:val="004F56E7"/>
    <w:rsid w:val="004F59D5"/>
    <w:rsid w:val="004F60BA"/>
    <w:rsid w:val="004F6765"/>
    <w:rsid w:val="00500419"/>
    <w:rsid w:val="00504D27"/>
    <w:rsid w:val="00507933"/>
    <w:rsid w:val="00510D16"/>
    <w:rsid w:val="00515120"/>
    <w:rsid w:val="005173C8"/>
    <w:rsid w:val="00521AD5"/>
    <w:rsid w:val="00522FC0"/>
    <w:rsid w:val="00523318"/>
    <w:rsid w:val="00524708"/>
    <w:rsid w:val="00525E6F"/>
    <w:rsid w:val="0053011C"/>
    <w:rsid w:val="005320F8"/>
    <w:rsid w:val="005363B7"/>
    <w:rsid w:val="005418E7"/>
    <w:rsid w:val="00545EDA"/>
    <w:rsid w:val="00546EA0"/>
    <w:rsid w:val="00552B11"/>
    <w:rsid w:val="00554091"/>
    <w:rsid w:val="0055486B"/>
    <w:rsid w:val="00555C03"/>
    <w:rsid w:val="005607F6"/>
    <w:rsid w:val="005623D0"/>
    <w:rsid w:val="00565A09"/>
    <w:rsid w:val="00566467"/>
    <w:rsid w:val="0056711A"/>
    <w:rsid w:val="00567F4E"/>
    <w:rsid w:val="005705E2"/>
    <w:rsid w:val="00573C30"/>
    <w:rsid w:val="00573FC7"/>
    <w:rsid w:val="005753B5"/>
    <w:rsid w:val="00575B25"/>
    <w:rsid w:val="005819AF"/>
    <w:rsid w:val="005827C8"/>
    <w:rsid w:val="00586742"/>
    <w:rsid w:val="005871F0"/>
    <w:rsid w:val="00594E80"/>
    <w:rsid w:val="005A07A2"/>
    <w:rsid w:val="005A53EE"/>
    <w:rsid w:val="005B5E5B"/>
    <w:rsid w:val="005B766D"/>
    <w:rsid w:val="005C08AA"/>
    <w:rsid w:val="005C0C28"/>
    <w:rsid w:val="005C243C"/>
    <w:rsid w:val="005C3F1C"/>
    <w:rsid w:val="005C4C06"/>
    <w:rsid w:val="005C5928"/>
    <w:rsid w:val="005D022F"/>
    <w:rsid w:val="005D03AA"/>
    <w:rsid w:val="005D12A8"/>
    <w:rsid w:val="005D278B"/>
    <w:rsid w:val="005D3065"/>
    <w:rsid w:val="005D576D"/>
    <w:rsid w:val="005D593B"/>
    <w:rsid w:val="005E1D10"/>
    <w:rsid w:val="005E3632"/>
    <w:rsid w:val="005E649C"/>
    <w:rsid w:val="005F1F75"/>
    <w:rsid w:val="006001EF"/>
    <w:rsid w:val="00601028"/>
    <w:rsid w:val="00601A23"/>
    <w:rsid w:val="006074E0"/>
    <w:rsid w:val="00617005"/>
    <w:rsid w:val="0061768E"/>
    <w:rsid w:val="006178D7"/>
    <w:rsid w:val="006208DA"/>
    <w:rsid w:val="00622912"/>
    <w:rsid w:val="006300DF"/>
    <w:rsid w:val="00630270"/>
    <w:rsid w:val="00630362"/>
    <w:rsid w:val="00630CE8"/>
    <w:rsid w:val="006313A9"/>
    <w:rsid w:val="0063174E"/>
    <w:rsid w:val="006337C7"/>
    <w:rsid w:val="00633B7C"/>
    <w:rsid w:val="00636AF4"/>
    <w:rsid w:val="0063709A"/>
    <w:rsid w:val="0064024A"/>
    <w:rsid w:val="006420B7"/>
    <w:rsid w:val="0064442F"/>
    <w:rsid w:val="006453F9"/>
    <w:rsid w:val="00645E18"/>
    <w:rsid w:val="00650930"/>
    <w:rsid w:val="00653480"/>
    <w:rsid w:val="00653FBE"/>
    <w:rsid w:val="006607C1"/>
    <w:rsid w:val="00660BEC"/>
    <w:rsid w:val="0066290F"/>
    <w:rsid w:val="0066342A"/>
    <w:rsid w:val="00663824"/>
    <w:rsid w:val="0066449D"/>
    <w:rsid w:val="00665706"/>
    <w:rsid w:val="00671E6C"/>
    <w:rsid w:val="00683652"/>
    <w:rsid w:val="00684ACF"/>
    <w:rsid w:val="0069167B"/>
    <w:rsid w:val="00695D76"/>
    <w:rsid w:val="006A0007"/>
    <w:rsid w:val="006A1B20"/>
    <w:rsid w:val="006A3206"/>
    <w:rsid w:val="006A4037"/>
    <w:rsid w:val="006A4EEE"/>
    <w:rsid w:val="006B1836"/>
    <w:rsid w:val="006B6E0A"/>
    <w:rsid w:val="006B7C61"/>
    <w:rsid w:val="006C14B8"/>
    <w:rsid w:val="006C4902"/>
    <w:rsid w:val="006C5AF9"/>
    <w:rsid w:val="006C5F67"/>
    <w:rsid w:val="006C66A2"/>
    <w:rsid w:val="006E3261"/>
    <w:rsid w:val="006E384C"/>
    <w:rsid w:val="006E52E8"/>
    <w:rsid w:val="006E56AF"/>
    <w:rsid w:val="006E6D4A"/>
    <w:rsid w:val="006F0A6C"/>
    <w:rsid w:val="006F28CF"/>
    <w:rsid w:val="006F718D"/>
    <w:rsid w:val="00700792"/>
    <w:rsid w:val="007029B3"/>
    <w:rsid w:val="00704871"/>
    <w:rsid w:val="00704F98"/>
    <w:rsid w:val="00706136"/>
    <w:rsid w:val="0070763A"/>
    <w:rsid w:val="0070777A"/>
    <w:rsid w:val="007139F0"/>
    <w:rsid w:val="0072396B"/>
    <w:rsid w:val="00730381"/>
    <w:rsid w:val="00735BD6"/>
    <w:rsid w:val="00737937"/>
    <w:rsid w:val="007424D6"/>
    <w:rsid w:val="007471B5"/>
    <w:rsid w:val="0075131D"/>
    <w:rsid w:val="00751D28"/>
    <w:rsid w:val="00754C2A"/>
    <w:rsid w:val="007570E8"/>
    <w:rsid w:val="00757455"/>
    <w:rsid w:val="0076404D"/>
    <w:rsid w:val="00764A2B"/>
    <w:rsid w:val="00766324"/>
    <w:rsid w:val="00772E25"/>
    <w:rsid w:val="00772FCB"/>
    <w:rsid w:val="00775286"/>
    <w:rsid w:val="00775BBB"/>
    <w:rsid w:val="00775F40"/>
    <w:rsid w:val="00780223"/>
    <w:rsid w:val="0078213A"/>
    <w:rsid w:val="0078263F"/>
    <w:rsid w:val="0078291B"/>
    <w:rsid w:val="00783D7F"/>
    <w:rsid w:val="007843A2"/>
    <w:rsid w:val="0079164A"/>
    <w:rsid w:val="00794396"/>
    <w:rsid w:val="007956FF"/>
    <w:rsid w:val="007A1A7A"/>
    <w:rsid w:val="007A3CA8"/>
    <w:rsid w:val="007A74F6"/>
    <w:rsid w:val="007B07A2"/>
    <w:rsid w:val="007B1BDA"/>
    <w:rsid w:val="007B499F"/>
    <w:rsid w:val="007B5893"/>
    <w:rsid w:val="007B6236"/>
    <w:rsid w:val="007C0FC0"/>
    <w:rsid w:val="007C1371"/>
    <w:rsid w:val="007C6F23"/>
    <w:rsid w:val="007D30A0"/>
    <w:rsid w:val="007D421A"/>
    <w:rsid w:val="007D6554"/>
    <w:rsid w:val="007D7138"/>
    <w:rsid w:val="007E17D3"/>
    <w:rsid w:val="007E4378"/>
    <w:rsid w:val="007F2325"/>
    <w:rsid w:val="007F5A61"/>
    <w:rsid w:val="007F74FF"/>
    <w:rsid w:val="0080197D"/>
    <w:rsid w:val="00802303"/>
    <w:rsid w:val="00804CA0"/>
    <w:rsid w:val="008166B7"/>
    <w:rsid w:val="0082113B"/>
    <w:rsid w:val="00821D23"/>
    <w:rsid w:val="00822347"/>
    <w:rsid w:val="00823CB7"/>
    <w:rsid w:val="0082548A"/>
    <w:rsid w:val="00826655"/>
    <w:rsid w:val="008340BD"/>
    <w:rsid w:val="0083515D"/>
    <w:rsid w:val="00835A71"/>
    <w:rsid w:val="00836358"/>
    <w:rsid w:val="008364E0"/>
    <w:rsid w:val="00837771"/>
    <w:rsid w:val="0084242A"/>
    <w:rsid w:val="00842E50"/>
    <w:rsid w:val="008444F1"/>
    <w:rsid w:val="00844E82"/>
    <w:rsid w:val="00845A36"/>
    <w:rsid w:val="00851332"/>
    <w:rsid w:val="00851671"/>
    <w:rsid w:val="0085204E"/>
    <w:rsid w:val="00853522"/>
    <w:rsid w:val="008565B7"/>
    <w:rsid w:val="008644F4"/>
    <w:rsid w:val="00865DDF"/>
    <w:rsid w:val="00877441"/>
    <w:rsid w:val="00880023"/>
    <w:rsid w:val="00883B2E"/>
    <w:rsid w:val="00885131"/>
    <w:rsid w:val="008877B5"/>
    <w:rsid w:val="008901B2"/>
    <w:rsid w:val="00892E54"/>
    <w:rsid w:val="008A13F6"/>
    <w:rsid w:val="008A26E9"/>
    <w:rsid w:val="008A2C6B"/>
    <w:rsid w:val="008A4BF2"/>
    <w:rsid w:val="008A6073"/>
    <w:rsid w:val="008B4293"/>
    <w:rsid w:val="008B5A6B"/>
    <w:rsid w:val="008B6041"/>
    <w:rsid w:val="008B6708"/>
    <w:rsid w:val="008C17F1"/>
    <w:rsid w:val="008C393C"/>
    <w:rsid w:val="008C4872"/>
    <w:rsid w:val="008C6FD9"/>
    <w:rsid w:val="008D3360"/>
    <w:rsid w:val="008D39D7"/>
    <w:rsid w:val="008E0C3B"/>
    <w:rsid w:val="008E250F"/>
    <w:rsid w:val="008E3C4E"/>
    <w:rsid w:val="008E4E11"/>
    <w:rsid w:val="008E7CAF"/>
    <w:rsid w:val="008F187D"/>
    <w:rsid w:val="008F36B4"/>
    <w:rsid w:val="008F69DA"/>
    <w:rsid w:val="00902AFA"/>
    <w:rsid w:val="0091125D"/>
    <w:rsid w:val="0091548A"/>
    <w:rsid w:val="00916323"/>
    <w:rsid w:val="0092041C"/>
    <w:rsid w:val="00921040"/>
    <w:rsid w:val="009258A7"/>
    <w:rsid w:val="00926D70"/>
    <w:rsid w:val="00931B3D"/>
    <w:rsid w:val="00934841"/>
    <w:rsid w:val="00934C9F"/>
    <w:rsid w:val="00934EBD"/>
    <w:rsid w:val="0093521D"/>
    <w:rsid w:val="00935F3A"/>
    <w:rsid w:val="009373D7"/>
    <w:rsid w:val="00940DF2"/>
    <w:rsid w:val="009503ED"/>
    <w:rsid w:val="009554A8"/>
    <w:rsid w:val="00955CA8"/>
    <w:rsid w:val="00956020"/>
    <w:rsid w:val="00961645"/>
    <w:rsid w:val="00963045"/>
    <w:rsid w:val="009712EF"/>
    <w:rsid w:val="009739B5"/>
    <w:rsid w:val="009763AE"/>
    <w:rsid w:val="0098504C"/>
    <w:rsid w:val="00986E29"/>
    <w:rsid w:val="00990040"/>
    <w:rsid w:val="00991C59"/>
    <w:rsid w:val="009974BE"/>
    <w:rsid w:val="009A180A"/>
    <w:rsid w:val="009A1AF9"/>
    <w:rsid w:val="009A45C0"/>
    <w:rsid w:val="009A689A"/>
    <w:rsid w:val="009A7993"/>
    <w:rsid w:val="009B1893"/>
    <w:rsid w:val="009B374A"/>
    <w:rsid w:val="009B3B9C"/>
    <w:rsid w:val="009B6B24"/>
    <w:rsid w:val="009C0718"/>
    <w:rsid w:val="009C340D"/>
    <w:rsid w:val="009C463E"/>
    <w:rsid w:val="009D3958"/>
    <w:rsid w:val="009D59EF"/>
    <w:rsid w:val="009D7EE5"/>
    <w:rsid w:val="009E03F2"/>
    <w:rsid w:val="009E08BC"/>
    <w:rsid w:val="009E50D3"/>
    <w:rsid w:val="009F1777"/>
    <w:rsid w:val="009F30D1"/>
    <w:rsid w:val="009F311F"/>
    <w:rsid w:val="00A0037F"/>
    <w:rsid w:val="00A05A69"/>
    <w:rsid w:val="00A06B26"/>
    <w:rsid w:val="00A123C6"/>
    <w:rsid w:val="00A13479"/>
    <w:rsid w:val="00A140EB"/>
    <w:rsid w:val="00A15395"/>
    <w:rsid w:val="00A2256A"/>
    <w:rsid w:val="00A24299"/>
    <w:rsid w:val="00A25162"/>
    <w:rsid w:val="00A27B00"/>
    <w:rsid w:val="00A30E52"/>
    <w:rsid w:val="00A3459A"/>
    <w:rsid w:val="00A365CE"/>
    <w:rsid w:val="00A3661B"/>
    <w:rsid w:val="00A43AD6"/>
    <w:rsid w:val="00A43B79"/>
    <w:rsid w:val="00A44ECC"/>
    <w:rsid w:val="00A52160"/>
    <w:rsid w:val="00A53FE9"/>
    <w:rsid w:val="00A56B81"/>
    <w:rsid w:val="00A57F07"/>
    <w:rsid w:val="00A61267"/>
    <w:rsid w:val="00A6198B"/>
    <w:rsid w:val="00A65EDE"/>
    <w:rsid w:val="00A67426"/>
    <w:rsid w:val="00A76503"/>
    <w:rsid w:val="00A80E3D"/>
    <w:rsid w:val="00A81CDA"/>
    <w:rsid w:val="00A907F7"/>
    <w:rsid w:val="00A90C58"/>
    <w:rsid w:val="00A910B9"/>
    <w:rsid w:val="00A955AF"/>
    <w:rsid w:val="00A955B3"/>
    <w:rsid w:val="00A96CB4"/>
    <w:rsid w:val="00AA1913"/>
    <w:rsid w:val="00AA60C5"/>
    <w:rsid w:val="00AB03DD"/>
    <w:rsid w:val="00AB3B7F"/>
    <w:rsid w:val="00AB7D30"/>
    <w:rsid w:val="00AC3442"/>
    <w:rsid w:val="00AD0258"/>
    <w:rsid w:val="00AD16EE"/>
    <w:rsid w:val="00AD6198"/>
    <w:rsid w:val="00AD7B73"/>
    <w:rsid w:val="00AE1430"/>
    <w:rsid w:val="00AE4BB1"/>
    <w:rsid w:val="00AE5DEC"/>
    <w:rsid w:val="00AE6495"/>
    <w:rsid w:val="00AF15FC"/>
    <w:rsid w:val="00B00FB2"/>
    <w:rsid w:val="00B01469"/>
    <w:rsid w:val="00B033AB"/>
    <w:rsid w:val="00B051BC"/>
    <w:rsid w:val="00B067F7"/>
    <w:rsid w:val="00B105D6"/>
    <w:rsid w:val="00B126A6"/>
    <w:rsid w:val="00B13B4A"/>
    <w:rsid w:val="00B14BFB"/>
    <w:rsid w:val="00B16222"/>
    <w:rsid w:val="00B1767B"/>
    <w:rsid w:val="00B22421"/>
    <w:rsid w:val="00B2661B"/>
    <w:rsid w:val="00B27486"/>
    <w:rsid w:val="00B27E29"/>
    <w:rsid w:val="00B31520"/>
    <w:rsid w:val="00B34493"/>
    <w:rsid w:val="00B360A2"/>
    <w:rsid w:val="00B41313"/>
    <w:rsid w:val="00B42D90"/>
    <w:rsid w:val="00B4325F"/>
    <w:rsid w:val="00B4456C"/>
    <w:rsid w:val="00B449EB"/>
    <w:rsid w:val="00B5120B"/>
    <w:rsid w:val="00B52200"/>
    <w:rsid w:val="00B57974"/>
    <w:rsid w:val="00B60731"/>
    <w:rsid w:val="00B64861"/>
    <w:rsid w:val="00B648F2"/>
    <w:rsid w:val="00B65C98"/>
    <w:rsid w:val="00B66B93"/>
    <w:rsid w:val="00B71202"/>
    <w:rsid w:val="00B742AD"/>
    <w:rsid w:val="00B7432D"/>
    <w:rsid w:val="00B92972"/>
    <w:rsid w:val="00B93A85"/>
    <w:rsid w:val="00BA10F1"/>
    <w:rsid w:val="00BB0BC2"/>
    <w:rsid w:val="00BB2186"/>
    <w:rsid w:val="00BB49FA"/>
    <w:rsid w:val="00BB6E49"/>
    <w:rsid w:val="00BC1B95"/>
    <w:rsid w:val="00BC490A"/>
    <w:rsid w:val="00BC4E0C"/>
    <w:rsid w:val="00BC4EC5"/>
    <w:rsid w:val="00BC579B"/>
    <w:rsid w:val="00BD09FE"/>
    <w:rsid w:val="00BE0388"/>
    <w:rsid w:val="00BE18CE"/>
    <w:rsid w:val="00BE236E"/>
    <w:rsid w:val="00BE39B4"/>
    <w:rsid w:val="00BE67DF"/>
    <w:rsid w:val="00BF0561"/>
    <w:rsid w:val="00BF1752"/>
    <w:rsid w:val="00BF2F70"/>
    <w:rsid w:val="00BF5F0C"/>
    <w:rsid w:val="00C01A43"/>
    <w:rsid w:val="00C01B0C"/>
    <w:rsid w:val="00C07CD1"/>
    <w:rsid w:val="00C15C9E"/>
    <w:rsid w:val="00C2044D"/>
    <w:rsid w:val="00C20C1C"/>
    <w:rsid w:val="00C26151"/>
    <w:rsid w:val="00C26EB2"/>
    <w:rsid w:val="00C31A37"/>
    <w:rsid w:val="00C34B28"/>
    <w:rsid w:val="00C41F60"/>
    <w:rsid w:val="00C42651"/>
    <w:rsid w:val="00C4489B"/>
    <w:rsid w:val="00C46F43"/>
    <w:rsid w:val="00C625CA"/>
    <w:rsid w:val="00C6483A"/>
    <w:rsid w:val="00C65BE7"/>
    <w:rsid w:val="00C70D41"/>
    <w:rsid w:val="00C80230"/>
    <w:rsid w:val="00C805DB"/>
    <w:rsid w:val="00C80882"/>
    <w:rsid w:val="00C84EDD"/>
    <w:rsid w:val="00C85230"/>
    <w:rsid w:val="00C85FA2"/>
    <w:rsid w:val="00C86C85"/>
    <w:rsid w:val="00C87840"/>
    <w:rsid w:val="00C8795D"/>
    <w:rsid w:val="00C908E2"/>
    <w:rsid w:val="00C926D7"/>
    <w:rsid w:val="00C96939"/>
    <w:rsid w:val="00CA2E3C"/>
    <w:rsid w:val="00CA39C6"/>
    <w:rsid w:val="00CA3B48"/>
    <w:rsid w:val="00CA60AF"/>
    <w:rsid w:val="00CB083D"/>
    <w:rsid w:val="00CB4129"/>
    <w:rsid w:val="00CC3771"/>
    <w:rsid w:val="00CC396D"/>
    <w:rsid w:val="00CD0C84"/>
    <w:rsid w:val="00CD100A"/>
    <w:rsid w:val="00CD266B"/>
    <w:rsid w:val="00CD54BE"/>
    <w:rsid w:val="00CE1189"/>
    <w:rsid w:val="00CE11EA"/>
    <w:rsid w:val="00CE4ECF"/>
    <w:rsid w:val="00CF01CA"/>
    <w:rsid w:val="00CF0D7A"/>
    <w:rsid w:val="00D01656"/>
    <w:rsid w:val="00D01FFB"/>
    <w:rsid w:val="00D0481D"/>
    <w:rsid w:val="00D04B06"/>
    <w:rsid w:val="00D114FA"/>
    <w:rsid w:val="00D12E9A"/>
    <w:rsid w:val="00D12F52"/>
    <w:rsid w:val="00D17679"/>
    <w:rsid w:val="00D17E07"/>
    <w:rsid w:val="00D208BD"/>
    <w:rsid w:val="00D24B35"/>
    <w:rsid w:val="00D268EC"/>
    <w:rsid w:val="00D27E69"/>
    <w:rsid w:val="00D31840"/>
    <w:rsid w:val="00D3192D"/>
    <w:rsid w:val="00D31E15"/>
    <w:rsid w:val="00D35F71"/>
    <w:rsid w:val="00D479F9"/>
    <w:rsid w:val="00D53C92"/>
    <w:rsid w:val="00D550F8"/>
    <w:rsid w:val="00D5794C"/>
    <w:rsid w:val="00D6709D"/>
    <w:rsid w:val="00D7182B"/>
    <w:rsid w:val="00D71F7D"/>
    <w:rsid w:val="00D74DC3"/>
    <w:rsid w:val="00D7537E"/>
    <w:rsid w:val="00D7744D"/>
    <w:rsid w:val="00D77A9C"/>
    <w:rsid w:val="00D82E09"/>
    <w:rsid w:val="00D84834"/>
    <w:rsid w:val="00D85BE4"/>
    <w:rsid w:val="00D86312"/>
    <w:rsid w:val="00D86814"/>
    <w:rsid w:val="00D87FE2"/>
    <w:rsid w:val="00D91FA6"/>
    <w:rsid w:val="00D93615"/>
    <w:rsid w:val="00D93811"/>
    <w:rsid w:val="00D9431A"/>
    <w:rsid w:val="00D9660F"/>
    <w:rsid w:val="00D972F9"/>
    <w:rsid w:val="00DA162F"/>
    <w:rsid w:val="00DA58D8"/>
    <w:rsid w:val="00DA5E17"/>
    <w:rsid w:val="00DB168D"/>
    <w:rsid w:val="00DC096E"/>
    <w:rsid w:val="00DC4597"/>
    <w:rsid w:val="00DC4880"/>
    <w:rsid w:val="00DC5186"/>
    <w:rsid w:val="00DD1807"/>
    <w:rsid w:val="00DD5FC3"/>
    <w:rsid w:val="00DE31A1"/>
    <w:rsid w:val="00DE3274"/>
    <w:rsid w:val="00DE396E"/>
    <w:rsid w:val="00DE3F4E"/>
    <w:rsid w:val="00DE68E7"/>
    <w:rsid w:val="00DF1197"/>
    <w:rsid w:val="00DF1EAB"/>
    <w:rsid w:val="00DF3A3A"/>
    <w:rsid w:val="00DF58C2"/>
    <w:rsid w:val="00DF6925"/>
    <w:rsid w:val="00DF731C"/>
    <w:rsid w:val="00E00979"/>
    <w:rsid w:val="00E02399"/>
    <w:rsid w:val="00E03E59"/>
    <w:rsid w:val="00E079AD"/>
    <w:rsid w:val="00E10AF4"/>
    <w:rsid w:val="00E13D5F"/>
    <w:rsid w:val="00E14CF8"/>
    <w:rsid w:val="00E1618A"/>
    <w:rsid w:val="00E210DD"/>
    <w:rsid w:val="00E30352"/>
    <w:rsid w:val="00E324E9"/>
    <w:rsid w:val="00E35622"/>
    <w:rsid w:val="00E40A9E"/>
    <w:rsid w:val="00E42E79"/>
    <w:rsid w:val="00E44937"/>
    <w:rsid w:val="00E44CDB"/>
    <w:rsid w:val="00E47B71"/>
    <w:rsid w:val="00E47E3A"/>
    <w:rsid w:val="00E5102A"/>
    <w:rsid w:val="00E52DF3"/>
    <w:rsid w:val="00E55036"/>
    <w:rsid w:val="00E56A2E"/>
    <w:rsid w:val="00E57718"/>
    <w:rsid w:val="00E6109C"/>
    <w:rsid w:val="00E61BFF"/>
    <w:rsid w:val="00E631CE"/>
    <w:rsid w:val="00E63DAA"/>
    <w:rsid w:val="00E659F2"/>
    <w:rsid w:val="00E65AB7"/>
    <w:rsid w:val="00E66466"/>
    <w:rsid w:val="00E70493"/>
    <w:rsid w:val="00E70EAE"/>
    <w:rsid w:val="00E71599"/>
    <w:rsid w:val="00E74802"/>
    <w:rsid w:val="00E765B9"/>
    <w:rsid w:val="00E76D06"/>
    <w:rsid w:val="00E81367"/>
    <w:rsid w:val="00E858E3"/>
    <w:rsid w:val="00E92AEB"/>
    <w:rsid w:val="00E94551"/>
    <w:rsid w:val="00E9500C"/>
    <w:rsid w:val="00EA1D81"/>
    <w:rsid w:val="00EA4976"/>
    <w:rsid w:val="00EA50A3"/>
    <w:rsid w:val="00EB6DA6"/>
    <w:rsid w:val="00EB7F4B"/>
    <w:rsid w:val="00EC2708"/>
    <w:rsid w:val="00EC2A46"/>
    <w:rsid w:val="00EC7395"/>
    <w:rsid w:val="00ED5E4B"/>
    <w:rsid w:val="00EE26B5"/>
    <w:rsid w:val="00EE3295"/>
    <w:rsid w:val="00EE4A51"/>
    <w:rsid w:val="00EE4D47"/>
    <w:rsid w:val="00EE5A09"/>
    <w:rsid w:val="00EE6380"/>
    <w:rsid w:val="00EF2938"/>
    <w:rsid w:val="00EF2BDC"/>
    <w:rsid w:val="00EF512C"/>
    <w:rsid w:val="00EF5BD6"/>
    <w:rsid w:val="00EF6C4A"/>
    <w:rsid w:val="00EF73B7"/>
    <w:rsid w:val="00EF7A6D"/>
    <w:rsid w:val="00F0298F"/>
    <w:rsid w:val="00F0466E"/>
    <w:rsid w:val="00F0537D"/>
    <w:rsid w:val="00F102E7"/>
    <w:rsid w:val="00F13FBD"/>
    <w:rsid w:val="00F14212"/>
    <w:rsid w:val="00F173A2"/>
    <w:rsid w:val="00F20ECF"/>
    <w:rsid w:val="00F2387D"/>
    <w:rsid w:val="00F32B70"/>
    <w:rsid w:val="00F32E3B"/>
    <w:rsid w:val="00F32F39"/>
    <w:rsid w:val="00F333F3"/>
    <w:rsid w:val="00F33E1C"/>
    <w:rsid w:val="00F3609A"/>
    <w:rsid w:val="00F401C4"/>
    <w:rsid w:val="00F431DB"/>
    <w:rsid w:val="00F44A84"/>
    <w:rsid w:val="00F45478"/>
    <w:rsid w:val="00F53142"/>
    <w:rsid w:val="00F53167"/>
    <w:rsid w:val="00F535C4"/>
    <w:rsid w:val="00F543E4"/>
    <w:rsid w:val="00F575B7"/>
    <w:rsid w:val="00F603EA"/>
    <w:rsid w:val="00F66141"/>
    <w:rsid w:val="00F66734"/>
    <w:rsid w:val="00F670AE"/>
    <w:rsid w:val="00F709D4"/>
    <w:rsid w:val="00F74CA4"/>
    <w:rsid w:val="00F80FF1"/>
    <w:rsid w:val="00F8101C"/>
    <w:rsid w:val="00F8309F"/>
    <w:rsid w:val="00F83787"/>
    <w:rsid w:val="00F876D7"/>
    <w:rsid w:val="00F9207F"/>
    <w:rsid w:val="00F946B8"/>
    <w:rsid w:val="00F95794"/>
    <w:rsid w:val="00F95BBB"/>
    <w:rsid w:val="00F96BF0"/>
    <w:rsid w:val="00F96F65"/>
    <w:rsid w:val="00FA21A2"/>
    <w:rsid w:val="00FB3F28"/>
    <w:rsid w:val="00FB5883"/>
    <w:rsid w:val="00FC0691"/>
    <w:rsid w:val="00FC09C3"/>
    <w:rsid w:val="00FC2E05"/>
    <w:rsid w:val="00FC45CF"/>
    <w:rsid w:val="00FC564F"/>
    <w:rsid w:val="00FD1753"/>
    <w:rsid w:val="00FD3F99"/>
    <w:rsid w:val="00FD5BB4"/>
    <w:rsid w:val="00FE0A28"/>
    <w:rsid w:val="00FE189D"/>
    <w:rsid w:val="00FE2F9E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111D4CE9"/>
  <w15:docId w15:val="{BC1EE4BB-A46B-468A-8673-C1658E0E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1313"/>
    <w:pPr>
      <w:spacing w:line="280" w:lineRule="atLeast"/>
    </w:pPr>
    <w:rPr>
      <w:rFonts w:ascii="Arial" w:hAnsi="Arial"/>
      <w:szCs w:val="22"/>
      <w:lang w:val="fr-CH"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D79EC"/>
    <w:pPr>
      <w:numPr>
        <w:numId w:val="19"/>
      </w:numPr>
      <w:spacing w:before="80" w:after="80" w:line="240" w:lineRule="atLeast"/>
      <w:jc w:val="both"/>
      <w:outlineLvl w:val="0"/>
    </w:pPr>
    <w:rPr>
      <w:rFonts w:eastAsia="Times New Roman" w:cs="Arial"/>
      <w:b/>
      <w:bCs/>
      <w:caps/>
      <w:snapToGrid w:val="0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7E17D3"/>
    <w:pPr>
      <w:keepNext/>
      <w:keepLines/>
      <w:numPr>
        <w:ilvl w:val="1"/>
        <w:numId w:val="19"/>
      </w:numPr>
      <w:adjustRightInd w:val="0"/>
      <w:snapToGrid w:val="0"/>
      <w:spacing w:line="240" w:lineRule="auto"/>
      <w:outlineLvl w:val="1"/>
    </w:pPr>
    <w:rPr>
      <w:rFonts w:eastAsia="Times New Roman" w:cs="Arial"/>
      <w:b/>
      <w:bCs/>
      <w:iCs/>
      <w:szCs w:val="28"/>
      <w:lang w:val="de-CH" w:eastAsia="de-CH"/>
    </w:rPr>
  </w:style>
  <w:style w:type="paragraph" w:styleId="berschrift3">
    <w:name w:val="heading 3"/>
    <w:basedOn w:val="Standard"/>
    <w:next w:val="Standard"/>
    <w:link w:val="berschrift3Zchn"/>
    <w:qFormat/>
    <w:rsid w:val="00622912"/>
    <w:pPr>
      <w:keepNext/>
      <w:keepLines/>
      <w:numPr>
        <w:ilvl w:val="2"/>
        <w:numId w:val="19"/>
      </w:numPr>
      <w:adjustRightInd w:val="0"/>
      <w:snapToGrid w:val="0"/>
      <w:spacing w:line="240" w:lineRule="auto"/>
      <w:outlineLvl w:val="2"/>
    </w:pPr>
    <w:rPr>
      <w:rFonts w:eastAsia="Times New Roman" w:cs="Arial"/>
      <w:b/>
      <w:bCs/>
      <w:szCs w:val="26"/>
      <w:lang w:val="de-CH" w:eastAsia="de-CH"/>
    </w:rPr>
  </w:style>
  <w:style w:type="paragraph" w:styleId="berschrift4">
    <w:name w:val="heading 4"/>
    <w:basedOn w:val="Standard"/>
    <w:next w:val="Standard"/>
    <w:link w:val="berschrift4Zchn"/>
    <w:qFormat/>
    <w:rsid w:val="00622912"/>
    <w:pPr>
      <w:keepNext/>
      <w:keepLines/>
      <w:numPr>
        <w:ilvl w:val="3"/>
        <w:numId w:val="19"/>
      </w:numPr>
      <w:adjustRightInd w:val="0"/>
      <w:snapToGrid w:val="0"/>
      <w:spacing w:line="240" w:lineRule="auto"/>
      <w:outlineLvl w:val="3"/>
    </w:pPr>
    <w:rPr>
      <w:rFonts w:eastAsia="Times New Roman"/>
      <w:b/>
      <w:bCs/>
      <w:szCs w:val="28"/>
      <w:lang w:val="de-CH" w:eastAsia="de-CH"/>
    </w:rPr>
  </w:style>
  <w:style w:type="paragraph" w:styleId="berschrift5">
    <w:name w:val="heading 5"/>
    <w:basedOn w:val="Standard"/>
    <w:next w:val="Standard"/>
    <w:link w:val="berschrift5Zchn"/>
    <w:qFormat/>
    <w:rsid w:val="00622912"/>
    <w:pPr>
      <w:keepNext/>
      <w:keepLines/>
      <w:numPr>
        <w:ilvl w:val="4"/>
        <w:numId w:val="19"/>
      </w:numPr>
      <w:adjustRightInd w:val="0"/>
      <w:snapToGrid w:val="0"/>
      <w:spacing w:line="240" w:lineRule="auto"/>
      <w:outlineLvl w:val="4"/>
    </w:pPr>
    <w:rPr>
      <w:rFonts w:eastAsia="Times New Roman"/>
      <w:b/>
      <w:bCs/>
      <w:iCs/>
      <w:szCs w:val="26"/>
      <w:lang w:val="de-CH" w:eastAsia="de-CH"/>
    </w:rPr>
  </w:style>
  <w:style w:type="paragraph" w:styleId="berschrift6">
    <w:name w:val="heading 6"/>
    <w:basedOn w:val="Standard"/>
    <w:next w:val="Standard"/>
    <w:link w:val="berschrift6Zchn"/>
    <w:qFormat/>
    <w:rsid w:val="00622912"/>
    <w:pPr>
      <w:keepNext/>
      <w:keepLines/>
      <w:numPr>
        <w:ilvl w:val="5"/>
        <w:numId w:val="19"/>
      </w:numPr>
      <w:adjustRightInd w:val="0"/>
      <w:snapToGrid w:val="0"/>
      <w:spacing w:line="240" w:lineRule="auto"/>
      <w:outlineLvl w:val="5"/>
    </w:pPr>
    <w:rPr>
      <w:rFonts w:eastAsia="Times New Roman"/>
      <w:b/>
      <w:bCs/>
      <w:lang w:val="de-CH" w:eastAsia="de-CH"/>
    </w:rPr>
  </w:style>
  <w:style w:type="paragraph" w:styleId="berschrift7">
    <w:name w:val="heading 7"/>
    <w:basedOn w:val="Standard"/>
    <w:next w:val="Standard"/>
    <w:link w:val="berschrift7Zchn"/>
    <w:qFormat/>
    <w:rsid w:val="00622912"/>
    <w:pPr>
      <w:keepNext/>
      <w:keepLines/>
      <w:numPr>
        <w:ilvl w:val="6"/>
        <w:numId w:val="19"/>
      </w:numPr>
      <w:adjustRightInd w:val="0"/>
      <w:snapToGrid w:val="0"/>
      <w:spacing w:line="240" w:lineRule="auto"/>
      <w:outlineLvl w:val="6"/>
    </w:pPr>
    <w:rPr>
      <w:rFonts w:eastAsia="Times New Roman"/>
      <w:b/>
      <w:szCs w:val="24"/>
      <w:lang w:val="de-CH" w:eastAsia="de-CH"/>
    </w:rPr>
  </w:style>
  <w:style w:type="paragraph" w:styleId="berschrift8">
    <w:name w:val="heading 8"/>
    <w:basedOn w:val="Standard"/>
    <w:next w:val="Standard"/>
    <w:link w:val="berschrift8Zchn"/>
    <w:qFormat/>
    <w:rsid w:val="00622912"/>
    <w:pPr>
      <w:keepNext/>
      <w:keepLines/>
      <w:numPr>
        <w:ilvl w:val="7"/>
        <w:numId w:val="19"/>
      </w:numPr>
      <w:adjustRightInd w:val="0"/>
      <w:snapToGrid w:val="0"/>
      <w:spacing w:line="240" w:lineRule="auto"/>
      <w:outlineLvl w:val="7"/>
    </w:pPr>
    <w:rPr>
      <w:rFonts w:eastAsia="Times New Roman"/>
      <w:b/>
      <w:iCs/>
      <w:szCs w:val="24"/>
      <w:lang w:val="de-CH" w:eastAsia="de-CH"/>
    </w:rPr>
  </w:style>
  <w:style w:type="paragraph" w:styleId="berschrift9">
    <w:name w:val="heading 9"/>
    <w:basedOn w:val="Standard"/>
    <w:next w:val="Standard"/>
    <w:link w:val="berschrift9Zchn"/>
    <w:qFormat/>
    <w:rsid w:val="00622912"/>
    <w:pPr>
      <w:keepNext/>
      <w:keepLines/>
      <w:numPr>
        <w:ilvl w:val="8"/>
        <w:numId w:val="19"/>
      </w:numPr>
      <w:adjustRightInd w:val="0"/>
      <w:snapToGrid w:val="0"/>
      <w:spacing w:line="240" w:lineRule="auto"/>
      <w:outlineLvl w:val="8"/>
    </w:pPr>
    <w:rPr>
      <w:rFonts w:eastAsia="Times New Roman" w:cs="Arial"/>
      <w:b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1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2015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02015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015D"/>
    <w:rPr>
      <w:lang w:val="fr-CH"/>
    </w:rPr>
  </w:style>
  <w:style w:type="paragraph" w:styleId="Fuzeile">
    <w:name w:val="footer"/>
    <w:basedOn w:val="Standard"/>
    <w:link w:val="FuzeileZchn"/>
    <w:uiPriority w:val="99"/>
    <w:unhideWhenUsed/>
    <w:rsid w:val="00F0537D"/>
    <w:pPr>
      <w:tabs>
        <w:tab w:val="center" w:pos="4536"/>
        <w:tab w:val="right" w:pos="9072"/>
      </w:tabs>
      <w:spacing w:line="160" w:lineRule="atLeast"/>
    </w:pPr>
    <w:rPr>
      <w:sz w:val="12"/>
    </w:rPr>
  </w:style>
  <w:style w:type="character" w:customStyle="1" w:styleId="FuzeileZchn">
    <w:name w:val="Fußzeile Zchn"/>
    <w:link w:val="Fuzeile"/>
    <w:uiPriority w:val="99"/>
    <w:rsid w:val="00F0537D"/>
    <w:rPr>
      <w:rFonts w:ascii="Arial" w:hAnsi="Arial"/>
      <w:sz w:val="12"/>
      <w:szCs w:val="22"/>
      <w:lang w:val="de-DE" w:eastAsia="en-US"/>
    </w:rPr>
  </w:style>
  <w:style w:type="table" w:styleId="Tabellenraster">
    <w:name w:val="Table Grid"/>
    <w:basedOn w:val="NormaleTabelle"/>
    <w:uiPriority w:val="59"/>
    <w:rsid w:val="0062291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nsterzeile">
    <w:name w:val="Fensterzeile"/>
    <w:basedOn w:val="Standard"/>
    <w:qFormat/>
    <w:rsid w:val="00082F3C"/>
    <w:pPr>
      <w:spacing w:line="200" w:lineRule="atLeast"/>
    </w:pPr>
    <w:rPr>
      <w:b/>
      <w:sz w:val="15"/>
    </w:rPr>
  </w:style>
  <w:style w:type="paragraph" w:customStyle="1" w:styleId="zOawDeliveryOption">
    <w:name w:val="zOawDeliveryOption"/>
    <w:basedOn w:val="Standard"/>
    <w:qFormat/>
    <w:rsid w:val="00BE67DF"/>
    <w:rPr>
      <w:b/>
    </w:rPr>
  </w:style>
  <w:style w:type="paragraph" w:customStyle="1" w:styleId="Recipient">
    <w:name w:val="Recipient"/>
    <w:basedOn w:val="Standard"/>
    <w:qFormat/>
    <w:rsid w:val="00BE67DF"/>
  </w:style>
  <w:style w:type="paragraph" w:customStyle="1" w:styleId="KopfzeileDepartement">
    <w:name w:val="Kopfzeile Departement"/>
    <w:basedOn w:val="Standard"/>
    <w:qFormat/>
    <w:rsid w:val="00BE67DF"/>
    <w:pPr>
      <w:spacing w:line="200" w:lineRule="atLeast"/>
    </w:pPr>
    <w:rPr>
      <w:sz w:val="15"/>
    </w:rPr>
  </w:style>
  <w:style w:type="paragraph" w:customStyle="1" w:styleId="KopfzeileAmt">
    <w:name w:val="Kopfzeile Amt"/>
    <w:basedOn w:val="Standard"/>
    <w:qFormat/>
    <w:rsid w:val="000770DC"/>
    <w:pPr>
      <w:spacing w:line="240" w:lineRule="auto"/>
    </w:pPr>
    <w:rPr>
      <w:b/>
      <w:sz w:val="2"/>
    </w:rPr>
  </w:style>
  <w:style w:type="paragraph" w:customStyle="1" w:styleId="ReferenzFett">
    <w:name w:val="Referenz Fett"/>
    <w:basedOn w:val="Standard"/>
    <w:qFormat/>
    <w:rsid w:val="002A59A5"/>
    <w:pPr>
      <w:spacing w:after="20" w:line="200" w:lineRule="atLeast"/>
    </w:pPr>
    <w:rPr>
      <w:b/>
      <w:sz w:val="15"/>
    </w:rPr>
  </w:style>
  <w:style w:type="paragraph" w:customStyle="1" w:styleId="Referenz">
    <w:name w:val="Referenz"/>
    <w:basedOn w:val="Standard"/>
    <w:qFormat/>
    <w:rsid w:val="004464E3"/>
    <w:pPr>
      <w:spacing w:line="200" w:lineRule="atLeast"/>
    </w:pPr>
    <w:rPr>
      <w:sz w:val="15"/>
    </w:rPr>
  </w:style>
  <w:style w:type="paragraph" w:customStyle="1" w:styleId="Subject">
    <w:name w:val="Subject"/>
    <w:basedOn w:val="Standard"/>
    <w:qFormat/>
    <w:rsid w:val="002A59A5"/>
    <w:rPr>
      <w:b/>
    </w:rPr>
  </w:style>
  <w:style w:type="paragraph" w:styleId="Listenabsatz">
    <w:name w:val="List Paragraph"/>
    <w:basedOn w:val="Standard"/>
    <w:uiPriority w:val="34"/>
    <w:qFormat/>
    <w:rsid w:val="0091548A"/>
    <w:pPr>
      <w:contextualSpacing/>
    </w:pPr>
  </w:style>
  <w:style w:type="character" w:styleId="Hyperlink">
    <w:name w:val="Hyperlink"/>
    <w:uiPriority w:val="99"/>
    <w:unhideWhenUsed/>
    <w:rsid w:val="0091548A"/>
    <w:rPr>
      <w:color w:val="0000FF"/>
      <w:u w:val="single"/>
    </w:rPr>
  </w:style>
  <w:style w:type="paragraph" w:customStyle="1" w:styleId="FusszeileKontakt">
    <w:name w:val="FusszeileKontakt"/>
    <w:basedOn w:val="Standard"/>
    <w:qFormat/>
    <w:rsid w:val="0091548A"/>
    <w:pPr>
      <w:spacing w:line="200" w:lineRule="atLeast"/>
    </w:pPr>
    <w:rPr>
      <w:sz w:val="15"/>
    </w:rPr>
  </w:style>
  <w:style w:type="paragraph" w:customStyle="1" w:styleId="Versteckt">
    <w:name w:val="Versteckt"/>
    <w:basedOn w:val="Standard"/>
    <w:qFormat/>
    <w:rsid w:val="00373673"/>
    <w:pPr>
      <w:spacing w:line="20" w:lineRule="exact"/>
    </w:pPr>
    <w:rPr>
      <w:sz w:val="2"/>
    </w:rPr>
  </w:style>
  <w:style w:type="paragraph" w:customStyle="1" w:styleId="Seite">
    <w:name w:val="Seite"/>
    <w:basedOn w:val="Standard"/>
    <w:qFormat/>
    <w:rsid w:val="008166B7"/>
    <w:pPr>
      <w:spacing w:line="200" w:lineRule="atLeast"/>
    </w:pPr>
    <w:rPr>
      <w:sz w:val="14"/>
    </w:rPr>
  </w:style>
  <w:style w:type="paragraph" w:customStyle="1" w:styleId="KopfzeileAbstand">
    <w:name w:val="KopfzeileAbstand"/>
    <w:basedOn w:val="KopfzeileDepartement"/>
    <w:qFormat/>
    <w:rsid w:val="00466549"/>
    <w:pPr>
      <w:spacing w:line="0" w:lineRule="atLeast"/>
    </w:pPr>
    <w:rPr>
      <w:sz w:val="8"/>
    </w:rPr>
  </w:style>
  <w:style w:type="paragraph" w:customStyle="1" w:styleId="zOawRecipient">
    <w:name w:val="zOawRecipient"/>
    <w:basedOn w:val="Standard"/>
    <w:qFormat/>
    <w:rsid w:val="0066290F"/>
  </w:style>
  <w:style w:type="paragraph" w:customStyle="1" w:styleId="zOawDeliveryOption2">
    <w:name w:val="zOawDeliveryOption2"/>
    <w:basedOn w:val="Standard"/>
    <w:qFormat/>
    <w:rsid w:val="0066290F"/>
  </w:style>
  <w:style w:type="paragraph" w:customStyle="1" w:styleId="KopfzeileAbstandPn">
    <w:name w:val="Kopfzeile Abstand Pn"/>
    <w:basedOn w:val="KopfzeileDepartement"/>
    <w:qFormat/>
    <w:rsid w:val="00F33E1C"/>
    <w:pPr>
      <w:spacing w:after="1820"/>
    </w:pPr>
  </w:style>
  <w:style w:type="paragraph" w:styleId="Abbildungsverzeichnis">
    <w:name w:val="table of figures"/>
    <w:basedOn w:val="Standard"/>
    <w:next w:val="Standard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paragraph" w:styleId="Anrede">
    <w:name w:val="Salutation"/>
    <w:basedOn w:val="Standard"/>
    <w:next w:val="Standard"/>
    <w:link w:val="AnredeZchn"/>
    <w:rsid w:val="007E17D3"/>
    <w:pPr>
      <w:keepLines/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character" w:customStyle="1" w:styleId="AnredeZchn">
    <w:name w:val="Anrede Zchn"/>
    <w:link w:val="Anrede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Beschriftung">
    <w:name w:val="caption"/>
    <w:basedOn w:val="Standard"/>
    <w:next w:val="Standard"/>
    <w:qFormat/>
    <w:rsid w:val="007E17D3"/>
    <w:pPr>
      <w:keepLines/>
      <w:adjustRightInd w:val="0"/>
      <w:snapToGrid w:val="0"/>
      <w:spacing w:line="240" w:lineRule="auto"/>
    </w:pPr>
    <w:rPr>
      <w:rFonts w:eastAsia="Times New Roman"/>
      <w:b/>
      <w:bCs/>
      <w:sz w:val="14"/>
      <w:szCs w:val="20"/>
      <w:lang w:val="de-CH" w:eastAsia="de-CH"/>
    </w:rPr>
  </w:style>
  <w:style w:type="character" w:styleId="BesuchterHyperlink">
    <w:name w:val="FollowedHyperlink"/>
    <w:rsid w:val="00FD1753"/>
    <w:rPr>
      <w:dstrike w:val="0"/>
      <w:u w:val="none"/>
      <w:vertAlign w:val="baseline"/>
    </w:rPr>
  </w:style>
  <w:style w:type="paragraph" w:styleId="Blocktext">
    <w:name w:val="Block Text"/>
    <w:basedOn w:val="Standard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paragraph" w:styleId="Datum">
    <w:name w:val="Date"/>
    <w:basedOn w:val="Standard"/>
    <w:next w:val="Standard"/>
    <w:link w:val="DatumZchn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4"/>
      <w:lang w:val="de-CH" w:eastAsia="de-CH"/>
    </w:rPr>
  </w:style>
  <w:style w:type="character" w:customStyle="1" w:styleId="DatumZchn">
    <w:name w:val="Datum Zchn"/>
    <w:link w:val="Datum"/>
    <w:rsid w:val="007E17D3"/>
    <w:rPr>
      <w:rFonts w:ascii="Arial" w:eastAsia="Times New Roman" w:hAnsi="Arial"/>
      <w:sz w:val="14"/>
      <w:szCs w:val="24"/>
      <w:lang w:val="de-CH" w:eastAsia="de-CH"/>
    </w:rPr>
  </w:style>
  <w:style w:type="character" w:customStyle="1" w:styleId="Description">
    <w:name w:val="Description"/>
    <w:rsid w:val="00FD1753"/>
    <w:rPr>
      <w:sz w:val="14"/>
    </w:rPr>
  </w:style>
  <w:style w:type="paragraph" w:customStyle="1" w:styleId="DocumentType">
    <w:name w:val="DocumentType"/>
    <w:basedOn w:val="Standard"/>
    <w:rsid w:val="007E17D3"/>
    <w:pPr>
      <w:adjustRightInd w:val="0"/>
      <w:snapToGrid w:val="0"/>
      <w:spacing w:line="240" w:lineRule="auto"/>
    </w:pPr>
    <w:rPr>
      <w:rFonts w:eastAsia="Times New Roman"/>
      <w:b/>
      <w:szCs w:val="24"/>
      <w:lang w:val="de-CH" w:eastAsia="de-CH"/>
    </w:rPr>
  </w:style>
  <w:style w:type="paragraph" w:styleId="Dokumentstruktur">
    <w:name w:val="Document Map"/>
    <w:basedOn w:val="Standard"/>
    <w:link w:val="DokumentstrukturZchn"/>
    <w:rsid w:val="007E17D3"/>
    <w:pPr>
      <w:adjustRightInd w:val="0"/>
      <w:snapToGrid w:val="0"/>
      <w:spacing w:line="240" w:lineRule="auto"/>
    </w:pPr>
    <w:rPr>
      <w:rFonts w:eastAsia="Times New Roman" w:cs="Tahoma"/>
      <w:szCs w:val="20"/>
      <w:lang w:val="de-CH" w:eastAsia="de-CH"/>
    </w:rPr>
  </w:style>
  <w:style w:type="character" w:customStyle="1" w:styleId="DokumentstrukturZchn">
    <w:name w:val="Dokumentstruktur Zchn"/>
    <w:link w:val="Dokumentstruktur"/>
    <w:rsid w:val="007E17D3"/>
    <w:rPr>
      <w:rFonts w:ascii="Arial" w:eastAsia="Times New Roman" w:hAnsi="Arial" w:cs="Tahoma"/>
      <w:sz w:val="22"/>
      <w:lang w:val="de-CH" w:eastAsia="de-CH"/>
    </w:rPr>
  </w:style>
  <w:style w:type="paragraph" w:customStyle="1" w:styleId="Enclosures">
    <w:name w:val="Enclosures"/>
    <w:basedOn w:val="Standard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paragraph" w:customStyle="1" w:styleId="EnclosuresFristLine">
    <w:name w:val="Enclosures Frist Line"/>
    <w:basedOn w:val="Enclosures"/>
    <w:next w:val="Enclosures"/>
    <w:rsid w:val="00FD1753"/>
    <w:pPr>
      <w:spacing w:before="400"/>
    </w:pPr>
  </w:style>
  <w:style w:type="paragraph" w:styleId="Endnotentext">
    <w:name w:val="endnote text"/>
    <w:basedOn w:val="Standard"/>
    <w:link w:val="EndnotentextZchn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0"/>
      <w:lang w:val="de-CH" w:eastAsia="de-CH"/>
    </w:rPr>
  </w:style>
  <w:style w:type="character" w:customStyle="1" w:styleId="EndnotentextZchn">
    <w:name w:val="Endnotentext Zchn"/>
    <w:link w:val="Endnotentext"/>
    <w:rsid w:val="007E17D3"/>
    <w:rPr>
      <w:rFonts w:ascii="Arial" w:eastAsia="Times New Roman" w:hAnsi="Arial"/>
      <w:sz w:val="14"/>
      <w:lang w:val="de-CH" w:eastAsia="de-CH"/>
    </w:rPr>
  </w:style>
  <w:style w:type="character" w:styleId="Endnotenzeichen">
    <w:name w:val="endnote reference"/>
    <w:rsid w:val="00FD1753"/>
    <w:rPr>
      <w:vertAlign w:val="superscript"/>
    </w:rPr>
  </w:style>
  <w:style w:type="character" w:styleId="Fett">
    <w:name w:val="Strong"/>
    <w:qFormat/>
    <w:rsid w:val="007E17D3"/>
    <w:rPr>
      <w:rFonts w:ascii="Arial" w:hAnsi="Arial"/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character" w:customStyle="1" w:styleId="Fu-EndnotenberschriftZchn">
    <w:name w:val="Fuß/-Endnotenüberschrift Zchn"/>
    <w:link w:val="Fu-Endnotenberschrift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Funotentext">
    <w:name w:val="footnote text"/>
    <w:basedOn w:val="Standard"/>
    <w:link w:val="FunotentextZchn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0"/>
      <w:lang w:val="de-CH" w:eastAsia="de-CH"/>
    </w:rPr>
  </w:style>
  <w:style w:type="character" w:customStyle="1" w:styleId="FunotentextZchn">
    <w:name w:val="Fußnotentext Zchn"/>
    <w:link w:val="Funotentext"/>
    <w:rsid w:val="007E17D3"/>
    <w:rPr>
      <w:rFonts w:ascii="Arial" w:eastAsia="Times New Roman" w:hAnsi="Arial"/>
      <w:sz w:val="14"/>
      <w:lang w:val="de-CH" w:eastAsia="de-CH"/>
    </w:rPr>
  </w:style>
  <w:style w:type="character" w:styleId="Funotenzeichen">
    <w:name w:val="footnote reference"/>
    <w:rsid w:val="00FD1753"/>
    <w:rPr>
      <w:vertAlign w:val="superscript"/>
    </w:rPr>
  </w:style>
  <w:style w:type="paragraph" w:styleId="Gruformel">
    <w:name w:val="Closing"/>
    <w:basedOn w:val="Standard"/>
    <w:link w:val="GruformelZchn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character" w:customStyle="1" w:styleId="GruformelZchn">
    <w:name w:val="Grußformel Zchn"/>
    <w:link w:val="Gruformel"/>
    <w:rsid w:val="007E17D3"/>
    <w:rPr>
      <w:rFonts w:ascii="Arial" w:eastAsia="Times New Roman" w:hAnsi="Arial"/>
      <w:sz w:val="22"/>
      <w:szCs w:val="24"/>
      <w:lang w:val="de-CH" w:eastAsia="de-CH"/>
    </w:rPr>
  </w:style>
  <w:style w:type="character" w:styleId="Hervorhebung">
    <w:name w:val="Emphasis"/>
    <w:qFormat/>
    <w:rsid w:val="00FD1753"/>
    <w:rPr>
      <w:b/>
      <w:iCs/>
    </w:rPr>
  </w:style>
  <w:style w:type="paragraph" w:styleId="HTMLAdresse">
    <w:name w:val="HTML Address"/>
    <w:basedOn w:val="Standard"/>
    <w:link w:val="HTMLAdresseZchn"/>
    <w:rsid w:val="007E17D3"/>
    <w:pPr>
      <w:adjustRightInd w:val="0"/>
      <w:snapToGrid w:val="0"/>
      <w:spacing w:line="240" w:lineRule="auto"/>
    </w:pPr>
    <w:rPr>
      <w:rFonts w:eastAsia="Times New Roman"/>
      <w:iCs/>
      <w:szCs w:val="24"/>
      <w:lang w:val="de-CH" w:eastAsia="de-CH"/>
    </w:rPr>
  </w:style>
  <w:style w:type="character" w:customStyle="1" w:styleId="HTMLAdresseZchn">
    <w:name w:val="HTML Adresse Zchn"/>
    <w:link w:val="HTMLAdresse"/>
    <w:rsid w:val="007E17D3"/>
    <w:rPr>
      <w:rFonts w:ascii="Arial" w:eastAsia="Times New Roman" w:hAnsi="Arial"/>
      <w:iCs/>
      <w:sz w:val="22"/>
      <w:szCs w:val="24"/>
      <w:lang w:val="de-CH" w:eastAsia="de-CH"/>
    </w:rPr>
  </w:style>
  <w:style w:type="character" w:styleId="HTMLBeispiel">
    <w:name w:val="HTML Sample"/>
    <w:rsid w:val="007E17D3"/>
    <w:rPr>
      <w:rFonts w:ascii="Arial" w:hAnsi="Arial" w:cs="Courier New"/>
      <w:sz w:val="22"/>
    </w:rPr>
  </w:style>
  <w:style w:type="character" w:styleId="HTMLCode">
    <w:name w:val="HTML Code"/>
    <w:rsid w:val="007E17D3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7E17D3"/>
    <w:rPr>
      <w:rFonts w:ascii="Arial" w:hAnsi="Arial"/>
      <w:iCs/>
    </w:rPr>
  </w:style>
  <w:style w:type="character" w:styleId="HTMLSchreibmaschine">
    <w:name w:val="HTML Typewriter"/>
    <w:rsid w:val="007E17D3"/>
    <w:rPr>
      <w:rFonts w:ascii="Arial" w:hAnsi="Arial" w:cs="Courier New"/>
      <w:sz w:val="20"/>
      <w:szCs w:val="20"/>
    </w:rPr>
  </w:style>
  <w:style w:type="character" w:styleId="HTMLTastatur">
    <w:name w:val="HTML Keyboard"/>
    <w:rsid w:val="007E17D3"/>
    <w:rPr>
      <w:rFonts w:ascii="Arial" w:hAnsi="Arial" w:cs="Courier New"/>
      <w:sz w:val="22"/>
      <w:szCs w:val="20"/>
    </w:rPr>
  </w:style>
  <w:style w:type="character" w:styleId="HTMLVariable">
    <w:name w:val="HTML Variable"/>
    <w:rsid w:val="00FD1753"/>
    <w:rPr>
      <w:iCs/>
    </w:rPr>
  </w:style>
  <w:style w:type="paragraph" w:styleId="HTMLVorformatiert">
    <w:name w:val="HTML Preformatted"/>
    <w:basedOn w:val="Standard"/>
    <w:link w:val="HTMLVorformatiertZchn"/>
    <w:rsid w:val="007E17D3"/>
    <w:pPr>
      <w:adjustRightInd w:val="0"/>
      <w:snapToGrid w:val="0"/>
      <w:spacing w:line="240" w:lineRule="auto"/>
    </w:pPr>
    <w:rPr>
      <w:rFonts w:eastAsia="Times New Roman" w:cs="Courier New"/>
      <w:szCs w:val="20"/>
      <w:lang w:val="de-CH" w:eastAsia="de-CH"/>
    </w:rPr>
  </w:style>
  <w:style w:type="character" w:customStyle="1" w:styleId="HTMLVorformatiertZchn">
    <w:name w:val="HTML Vorformatiert Zchn"/>
    <w:link w:val="HTMLVorformatiert"/>
    <w:rsid w:val="007E17D3"/>
    <w:rPr>
      <w:rFonts w:ascii="Arial" w:eastAsia="Times New Roman" w:hAnsi="Arial" w:cs="Courier New"/>
      <w:sz w:val="22"/>
      <w:lang w:val="de-CH" w:eastAsia="de-CH"/>
    </w:rPr>
  </w:style>
  <w:style w:type="character" w:styleId="HTMLZitat">
    <w:name w:val="HTML Cite"/>
    <w:rsid w:val="00FD1753"/>
    <w:rPr>
      <w:iCs/>
    </w:rPr>
  </w:style>
  <w:style w:type="paragraph" w:styleId="Index1">
    <w:name w:val="index 1"/>
    <w:basedOn w:val="Standard"/>
    <w:next w:val="Standard"/>
    <w:autoRedefine/>
    <w:rsid w:val="007E17D3"/>
    <w:pPr>
      <w:adjustRightInd w:val="0"/>
      <w:snapToGrid w:val="0"/>
      <w:spacing w:line="240" w:lineRule="auto"/>
      <w:ind w:left="284" w:hanging="284"/>
    </w:pPr>
    <w:rPr>
      <w:rFonts w:eastAsia="Times New Roman"/>
      <w:szCs w:val="24"/>
      <w:lang w:val="de-CH" w:eastAsia="de-CH"/>
    </w:rPr>
  </w:style>
  <w:style w:type="paragraph" w:styleId="Index2">
    <w:name w:val="index 2"/>
    <w:basedOn w:val="Standard"/>
    <w:next w:val="Standard"/>
    <w:autoRedefine/>
    <w:rsid w:val="007E17D3"/>
    <w:pPr>
      <w:adjustRightInd w:val="0"/>
      <w:snapToGrid w:val="0"/>
      <w:spacing w:line="240" w:lineRule="auto"/>
      <w:ind w:left="568" w:hanging="284"/>
    </w:pPr>
    <w:rPr>
      <w:rFonts w:eastAsia="Times New Roman"/>
      <w:szCs w:val="24"/>
      <w:lang w:val="de-CH" w:eastAsia="de-CH"/>
    </w:rPr>
  </w:style>
  <w:style w:type="paragraph" w:styleId="Index3">
    <w:name w:val="index 3"/>
    <w:basedOn w:val="Standard"/>
    <w:next w:val="Standard"/>
    <w:autoRedefine/>
    <w:rsid w:val="007E17D3"/>
    <w:pPr>
      <w:adjustRightInd w:val="0"/>
      <w:snapToGrid w:val="0"/>
      <w:spacing w:line="240" w:lineRule="auto"/>
      <w:ind w:left="851" w:hanging="284"/>
    </w:pPr>
    <w:rPr>
      <w:rFonts w:eastAsia="Times New Roman"/>
      <w:szCs w:val="24"/>
      <w:lang w:val="de-CH" w:eastAsia="de-CH"/>
    </w:rPr>
  </w:style>
  <w:style w:type="paragraph" w:styleId="Index4">
    <w:name w:val="index 4"/>
    <w:basedOn w:val="Standard"/>
    <w:next w:val="Standard"/>
    <w:autoRedefine/>
    <w:rsid w:val="007E17D3"/>
    <w:pPr>
      <w:adjustRightInd w:val="0"/>
      <w:snapToGrid w:val="0"/>
      <w:spacing w:line="240" w:lineRule="auto"/>
      <w:ind w:left="1135" w:hanging="284"/>
    </w:pPr>
    <w:rPr>
      <w:rFonts w:eastAsia="Times New Roman"/>
      <w:szCs w:val="24"/>
      <w:lang w:val="de-CH" w:eastAsia="de-CH"/>
    </w:rPr>
  </w:style>
  <w:style w:type="paragraph" w:styleId="Index5">
    <w:name w:val="index 5"/>
    <w:basedOn w:val="Standard"/>
    <w:next w:val="Standard"/>
    <w:autoRedefine/>
    <w:rsid w:val="007E17D3"/>
    <w:pPr>
      <w:adjustRightInd w:val="0"/>
      <w:snapToGrid w:val="0"/>
      <w:spacing w:line="240" w:lineRule="auto"/>
      <w:ind w:left="1418" w:hanging="284"/>
    </w:pPr>
    <w:rPr>
      <w:rFonts w:eastAsia="Times New Roman"/>
      <w:szCs w:val="24"/>
      <w:lang w:val="de-CH" w:eastAsia="de-CH"/>
    </w:rPr>
  </w:style>
  <w:style w:type="paragraph" w:styleId="Index6">
    <w:name w:val="index 6"/>
    <w:basedOn w:val="Standard"/>
    <w:next w:val="Standard"/>
    <w:autoRedefine/>
    <w:rsid w:val="007E17D3"/>
    <w:pPr>
      <w:adjustRightInd w:val="0"/>
      <w:snapToGrid w:val="0"/>
      <w:spacing w:line="240" w:lineRule="auto"/>
      <w:ind w:left="1702" w:hanging="284"/>
    </w:pPr>
    <w:rPr>
      <w:rFonts w:eastAsia="Times New Roman"/>
      <w:szCs w:val="24"/>
      <w:lang w:val="de-CH" w:eastAsia="de-CH"/>
    </w:rPr>
  </w:style>
  <w:style w:type="paragraph" w:styleId="Index7">
    <w:name w:val="index 7"/>
    <w:basedOn w:val="Standard"/>
    <w:next w:val="Standard"/>
    <w:autoRedefine/>
    <w:rsid w:val="007E17D3"/>
    <w:pPr>
      <w:adjustRightInd w:val="0"/>
      <w:snapToGrid w:val="0"/>
      <w:spacing w:line="240" w:lineRule="auto"/>
      <w:ind w:left="1985" w:hanging="284"/>
    </w:pPr>
    <w:rPr>
      <w:rFonts w:eastAsia="Times New Roman"/>
      <w:szCs w:val="24"/>
      <w:lang w:val="de-CH" w:eastAsia="de-CH"/>
    </w:rPr>
  </w:style>
  <w:style w:type="paragraph" w:styleId="Index8">
    <w:name w:val="index 8"/>
    <w:basedOn w:val="Standard"/>
    <w:next w:val="Standard"/>
    <w:autoRedefine/>
    <w:rsid w:val="007E17D3"/>
    <w:pPr>
      <w:adjustRightInd w:val="0"/>
      <w:snapToGrid w:val="0"/>
      <w:spacing w:line="240" w:lineRule="auto"/>
      <w:ind w:left="2269" w:hanging="284"/>
    </w:pPr>
    <w:rPr>
      <w:rFonts w:eastAsia="Times New Roman"/>
      <w:szCs w:val="24"/>
      <w:lang w:val="de-CH" w:eastAsia="de-CH"/>
    </w:rPr>
  </w:style>
  <w:style w:type="paragraph" w:styleId="Index9">
    <w:name w:val="index 9"/>
    <w:basedOn w:val="Standard"/>
    <w:next w:val="Standard"/>
    <w:autoRedefine/>
    <w:rsid w:val="007E17D3"/>
    <w:pPr>
      <w:adjustRightInd w:val="0"/>
      <w:snapToGrid w:val="0"/>
      <w:spacing w:line="240" w:lineRule="auto"/>
      <w:ind w:left="2552" w:hanging="284"/>
    </w:pPr>
    <w:rPr>
      <w:rFonts w:eastAsia="Times New Roman"/>
      <w:szCs w:val="24"/>
      <w:lang w:val="de-CH" w:eastAsia="de-CH"/>
    </w:rPr>
  </w:style>
  <w:style w:type="paragraph" w:styleId="Indexberschrift">
    <w:name w:val="index heading"/>
    <w:basedOn w:val="Standard"/>
    <w:next w:val="Index1"/>
    <w:rsid w:val="007E17D3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bCs/>
      <w:szCs w:val="24"/>
      <w:lang w:val="de-CH" w:eastAsia="de-CH"/>
    </w:rPr>
  </w:style>
  <w:style w:type="paragraph" w:customStyle="1" w:styleId="Introduction">
    <w:name w:val="Introduction"/>
    <w:basedOn w:val="Standard"/>
    <w:next w:val="Standard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character" w:customStyle="1" w:styleId="Italic">
    <w:name w:val="Italic"/>
    <w:rsid w:val="00FD1753"/>
    <w:rPr>
      <w:i/>
      <w:lang w:val="en-GB"/>
    </w:rPr>
  </w:style>
  <w:style w:type="paragraph" w:styleId="Kommentartext">
    <w:name w:val="annotation text"/>
    <w:basedOn w:val="Standard"/>
    <w:link w:val="KommentartextZchn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0"/>
      <w:lang w:val="de-CH" w:eastAsia="de-CH"/>
    </w:rPr>
  </w:style>
  <w:style w:type="character" w:customStyle="1" w:styleId="KommentartextZchn">
    <w:name w:val="Kommentartext Zchn"/>
    <w:link w:val="Kommentartext"/>
    <w:rsid w:val="007E17D3"/>
    <w:rPr>
      <w:rFonts w:ascii="Arial" w:eastAsia="Times New Roman" w:hAnsi="Arial"/>
      <w:sz w:val="14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FD1753"/>
    <w:rPr>
      <w:b/>
      <w:bCs/>
    </w:rPr>
  </w:style>
  <w:style w:type="character" w:customStyle="1" w:styleId="KommentarthemaZchn">
    <w:name w:val="Kommentarthema Zchn"/>
    <w:link w:val="Kommentarthema"/>
    <w:rsid w:val="00FD1753"/>
    <w:rPr>
      <w:rFonts w:ascii="Arial" w:eastAsia="Times New Roman" w:hAnsi="Arial"/>
      <w:b/>
      <w:bCs/>
      <w:sz w:val="14"/>
      <w:lang w:val="de-CH" w:eastAsia="de-CH"/>
    </w:rPr>
  </w:style>
  <w:style w:type="character" w:styleId="Kommentarzeichen">
    <w:name w:val="annotation reference"/>
    <w:rsid w:val="00FD1753"/>
    <w:rPr>
      <w:sz w:val="14"/>
      <w:szCs w:val="16"/>
    </w:rPr>
  </w:style>
  <w:style w:type="paragraph" w:styleId="Liste">
    <w:name w:val="List"/>
    <w:basedOn w:val="Standard"/>
    <w:rsid w:val="007E17D3"/>
    <w:pPr>
      <w:adjustRightInd w:val="0"/>
      <w:snapToGrid w:val="0"/>
      <w:spacing w:line="240" w:lineRule="auto"/>
      <w:ind w:left="283" w:hanging="283"/>
    </w:pPr>
    <w:rPr>
      <w:rFonts w:eastAsia="Times New Roman"/>
      <w:szCs w:val="24"/>
      <w:lang w:val="de-CH" w:eastAsia="de-CH"/>
    </w:rPr>
  </w:style>
  <w:style w:type="paragraph" w:styleId="Liste2">
    <w:name w:val="List 2"/>
    <w:basedOn w:val="Standard"/>
    <w:rsid w:val="007E17D3"/>
    <w:pPr>
      <w:adjustRightInd w:val="0"/>
      <w:snapToGrid w:val="0"/>
      <w:spacing w:line="240" w:lineRule="auto"/>
      <w:ind w:left="566" w:hanging="283"/>
    </w:pPr>
    <w:rPr>
      <w:rFonts w:eastAsia="Times New Roman"/>
      <w:szCs w:val="24"/>
      <w:lang w:val="de-CH" w:eastAsia="de-CH"/>
    </w:rPr>
  </w:style>
  <w:style w:type="paragraph" w:styleId="Liste3">
    <w:name w:val="List 3"/>
    <w:basedOn w:val="Standard"/>
    <w:rsid w:val="007E17D3"/>
    <w:pPr>
      <w:adjustRightInd w:val="0"/>
      <w:snapToGrid w:val="0"/>
      <w:spacing w:line="240" w:lineRule="auto"/>
      <w:ind w:left="849" w:hanging="283"/>
    </w:pPr>
    <w:rPr>
      <w:rFonts w:eastAsia="Times New Roman"/>
      <w:szCs w:val="24"/>
      <w:lang w:val="de-CH" w:eastAsia="de-CH"/>
    </w:rPr>
  </w:style>
  <w:style w:type="paragraph" w:styleId="Liste4">
    <w:name w:val="List 4"/>
    <w:basedOn w:val="Standard"/>
    <w:rsid w:val="007E17D3"/>
    <w:pPr>
      <w:adjustRightInd w:val="0"/>
      <w:snapToGrid w:val="0"/>
      <w:spacing w:line="240" w:lineRule="auto"/>
      <w:ind w:left="1132" w:hanging="283"/>
    </w:pPr>
    <w:rPr>
      <w:rFonts w:eastAsia="Times New Roman"/>
      <w:szCs w:val="24"/>
      <w:lang w:val="de-CH" w:eastAsia="de-CH"/>
    </w:rPr>
  </w:style>
  <w:style w:type="paragraph" w:styleId="Liste5">
    <w:name w:val="List 5"/>
    <w:basedOn w:val="Standard"/>
    <w:rsid w:val="007E17D3"/>
    <w:pPr>
      <w:adjustRightInd w:val="0"/>
      <w:snapToGrid w:val="0"/>
      <w:spacing w:line="240" w:lineRule="auto"/>
      <w:ind w:left="1415" w:hanging="283"/>
    </w:pPr>
    <w:rPr>
      <w:rFonts w:eastAsia="Times New Roman"/>
      <w:szCs w:val="24"/>
      <w:lang w:val="de-CH" w:eastAsia="de-CH"/>
    </w:rPr>
  </w:style>
  <w:style w:type="paragraph" w:customStyle="1" w:styleId="ListWithCheckboxes">
    <w:name w:val="ListWithCheckboxes"/>
    <w:basedOn w:val="Standard"/>
    <w:rsid w:val="007E17D3"/>
    <w:pPr>
      <w:numPr>
        <w:numId w:val="6"/>
      </w:num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paragraph" w:customStyle="1" w:styleId="ListWithLetters">
    <w:name w:val="ListWithLetters"/>
    <w:basedOn w:val="Standard"/>
    <w:rsid w:val="007E17D3"/>
    <w:pPr>
      <w:numPr>
        <w:numId w:val="7"/>
      </w:num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paragraph" w:customStyle="1" w:styleId="ListWithNumbers">
    <w:name w:val="ListWithNumbers"/>
    <w:basedOn w:val="Standard"/>
    <w:rsid w:val="007E17D3"/>
    <w:pPr>
      <w:numPr>
        <w:numId w:val="8"/>
      </w:num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paragraph" w:customStyle="1" w:styleId="ListWithSymbols">
    <w:name w:val="ListWithSymbols"/>
    <w:basedOn w:val="Standard"/>
    <w:rsid w:val="007E17D3"/>
    <w:pPr>
      <w:numPr>
        <w:numId w:val="10"/>
      </w:num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paragraph" w:styleId="Makrotext">
    <w:name w:val="macro"/>
    <w:link w:val="MakrotextZchn"/>
    <w:rsid w:val="007E17D3"/>
    <w:rPr>
      <w:rFonts w:ascii="Arial" w:eastAsia="Times New Roman" w:hAnsi="Arial" w:cs="Courier New"/>
      <w:sz w:val="22"/>
    </w:rPr>
  </w:style>
  <w:style w:type="character" w:customStyle="1" w:styleId="MakrotextZchn">
    <w:name w:val="Makrotext Zchn"/>
    <w:link w:val="Makrotext"/>
    <w:rsid w:val="007E17D3"/>
    <w:rPr>
      <w:rFonts w:ascii="Arial" w:eastAsia="Times New Roman" w:hAnsi="Arial" w:cs="Courier New"/>
      <w:sz w:val="22"/>
      <w:lang w:val="de-CH" w:eastAsia="de-CH"/>
    </w:rPr>
  </w:style>
  <w:style w:type="paragraph" w:customStyle="1" w:styleId="MinutesItem">
    <w:name w:val="MinutesItem"/>
    <w:basedOn w:val="Standard"/>
    <w:rsid w:val="007E17D3"/>
    <w:pPr>
      <w:tabs>
        <w:tab w:val="right" w:pos="9356"/>
      </w:tabs>
      <w:adjustRightInd w:val="0"/>
      <w:snapToGrid w:val="0"/>
      <w:spacing w:line="240" w:lineRule="auto"/>
      <w:ind w:right="2268"/>
    </w:pPr>
    <w:rPr>
      <w:rFonts w:eastAsia="Times New Roman"/>
      <w:szCs w:val="24"/>
      <w:lang w:val="de-CH" w:eastAsia="de-CH"/>
    </w:rPr>
  </w:style>
  <w:style w:type="paragraph" w:customStyle="1" w:styleId="MinutesTitle">
    <w:name w:val="MinutesTitle"/>
    <w:basedOn w:val="Standard"/>
    <w:next w:val="MinutesItem"/>
    <w:rsid w:val="007E17D3"/>
    <w:pPr>
      <w:tabs>
        <w:tab w:val="right" w:pos="9356"/>
      </w:tabs>
      <w:adjustRightInd w:val="0"/>
      <w:snapToGrid w:val="0"/>
      <w:spacing w:line="240" w:lineRule="auto"/>
      <w:ind w:right="2268"/>
    </w:pPr>
    <w:rPr>
      <w:rFonts w:eastAsia="Times New Roman"/>
      <w:b/>
      <w:szCs w:val="24"/>
      <w:lang w:val="de-CH" w:eastAsia="de-CH"/>
    </w:rPr>
  </w:style>
  <w:style w:type="paragraph" w:styleId="Nachrichtenkopf">
    <w:name w:val="Message Header"/>
    <w:basedOn w:val="Standard"/>
    <w:link w:val="NachrichtenkopfZchn"/>
    <w:rsid w:val="007E17D3"/>
    <w:pPr>
      <w:adjustRightInd w:val="0"/>
      <w:snapToGrid w:val="0"/>
      <w:spacing w:line="240" w:lineRule="auto"/>
    </w:pPr>
    <w:rPr>
      <w:rFonts w:eastAsia="Times New Roman" w:cs="Arial"/>
      <w:b/>
      <w:szCs w:val="24"/>
      <w:lang w:val="de-CH" w:eastAsia="de-CH"/>
    </w:rPr>
  </w:style>
  <w:style w:type="character" w:customStyle="1" w:styleId="NachrichtenkopfZchn">
    <w:name w:val="Nachrichtenkopf Zchn"/>
    <w:link w:val="Nachrichtenkopf"/>
    <w:rsid w:val="007E17D3"/>
    <w:rPr>
      <w:rFonts w:ascii="Arial" w:eastAsia="Times New Roman" w:hAnsi="Arial" w:cs="Arial"/>
      <w:b/>
      <w:sz w:val="22"/>
      <w:szCs w:val="24"/>
      <w:lang w:val="de-CH" w:eastAsia="de-CH"/>
    </w:rPr>
  </w:style>
  <w:style w:type="paragraph" w:customStyle="1" w:styleId="NormalKeepTogether">
    <w:name w:val="NormalKeepTogether"/>
    <w:basedOn w:val="Standard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val="en-GB" w:eastAsia="de-CH"/>
    </w:rPr>
  </w:style>
  <w:style w:type="paragraph" w:styleId="NurText">
    <w:name w:val="Plain Text"/>
    <w:basedOn w:val="Standard"/>
    <w:link w:val="NurTextZchn"/>
    <w:rsid w:val="007E17D3"/>
    <w:pPr>
      <w:adjustRightInd w:val="0"/>
      <w:snapToGrid w:val="0"/>
      <w:spacing w:line="240" w:lineRule="auto"/>
    </w:pPr>
    <w:rPr>
      <w:rFonts w:eastAsia="Times New Roman" w:cs="Courier New"/>
      <w:szCs w:val="20"/>
      <w:lang w:val="de-CH" w:eastAsia="de-CH"/>
    </w:rPr>
  </w:style>
  <w:style w:type="character" w:customStyle="1" w:styleId="NurTextZchn">
    <w:name w:val="Nur Text Zchn"/>
    <w:link w:val="NurText"/>
    <w:rsid w:val="007E17D3"/>
    <w:rPr>
      <w:rFonts w:ascii="Arial" w:eastAsia="Times New Roman" w:hAnsi="Arial" w:cs="Courier New"/>
      <w:sz w:val="22"/>
      <w:lang w:val="de-CH" w:eastAsia="de-CH"/>
    </w:rPr>
  </w:style>
  <w:style w:type="paragraph" w:customStyle="1" w:styleId="OutputprofileText">
    <w:name w:val="OutputprofileText"/>
    <w:basedOn w:val="Standard"/>
    <w:rsid w:val="007E17D3"/>
    <w:pPr>
      <w:keepLines/>
      <w:adjustRightInd w:val="0"/>
      <w:snapToGrid w:val="0"/>
      <w:spacing w:line="240" w:lineRule="auto"/>
    </w:pPr>
    <w:rPr>
      <w:rFonts w:eastAsia="Times New Roman"/>
      <w:sz w:val="14"/>
      <w:szCs w:val="24"/>
      <w:lang w:val="de-CH" w:eastAsia="de-CH"/>
    </w:rPr>
  </w:style>
  <w:style w:type="paragraph" w:customStyle="1" w:styleId="OutputprofileTitle">
    <w:name w:val="OutputprofileTitle"/>
    <w:basedOn w:val="Standard"/>
    <w:next w:val="OutputprofileText"/>
    <w:rsid w:val="00F14212"/>
    <w:pPr>
      <w:keepLines/>
      <w:adjustRightInd w:val="0"/>
      <w:snapToGrid w:val="0"/>
      <w:spacing w:line="240" w:lineRule="auto"/>
    </w:pPr>
    <w:rPr>
      <w:rFonts w:eastAsia="Times New Roman"/>
      <w:b/>
      <w:caps/>
      <w:spacing w:val="40"/>
      <w:sz w:val="24"/>
      <w:szCs w:val="24"/>
      <w:lang w:val="de-CH" w:eastAsia="de-CH"/>
    </w:rPr>
  </w:style>
  <w:style w:type="paragraph" w:customStyle="1" w:styleId="PositionItem">
    <w:name w:val="PositionItem"/>
    <w:basedOn w:val="Standard"/>
    <w:rsid w:val="007E17D3"/>
    <w:pPr>
      <w:keepNext/>
      <w:keepLines/>
      <w:tabs>
        <w:tab w:val="left" w:pos="7541"/>
        <w:tab w:val="decimal" w:pos="9072"/>
      </w:tabs>
      <w:adjustRightInd w:val="0"/>
      <w:snapToGrid w:val="0"/>
      <w:spacing w:line="240" w:lineRule="auto"/>
      <w:ind w:left="851" w:right="2268" w:hanging="851"/>
    </w:pPr>
    <w:rPr>
      <w:rFonts w:eastAsia="Times New Roman"/>
      <w:szCs w:val="24"/>
      <w:lang w:val="de-CH" w:eastAsia="de-CH"/>
    </w:rPr>
  </w:style>
  <w:style w:type="paragraph" w:customStyle="1" w:styleId="PositionTitle">
    <w:name w:val="PositionTitle"/>
    <w:basedOn w:val="Standard"/>
    <w:rsid w:val="007E17D3"/>
    <w:pPr>
      <w:tabs>
        <w:tab w:val="left" w:pos="7541"/>
        <w:tab w:val="decimal" w:pos="9072"/>
      </w:tabs>
      <w:adjustRightInd w:val="0"/>
      <w:snapToGrid w:val="0"/>
      <w:spacing w:line="240" w:lineRule="auto"/>
      <w:ind w:left="851" w:right="2268"/>
    </w:pPr>
    <w:rPr>
      <w:rFonts w:eastAsia="Times New Roman"/>
      <w:b/>
      <w:spacing w:val="-10"/>
      <w:szCs w:val="24"/>
      <w:lang w:val="en-GB" w:eastAsia="de-CH"/>
    </w:rPr>
  </w:style>
  <w:style w:type="paragraph" w:customStyle="1" w:styleId="PositionWithValue">
    <w:name w:val="PositionWithValue"/>
    <w:basedOn w:val="Standard"/>
    <w:rsid w:val="007E17D3"/>
    <w:pPr>
      <w:tabs>
        <w:tab w:val="left" w:pos="7655"/>
        <w:tab w:val="decimal" w:pos="8959"/>
      </w:tabs>
      <w:adjustRightInd w:val="0"/>
      <w:snapToGrid w:val="0"/>
      <w:spacing w:line="240" w:lineRule="auto"/>
      <w:ind w:right="2835"/>
    </w:pPr>
    <w:rPr>
      <w:rFonts w:eastAsia="Times New Roman"/>
      <w:szCs w:val="24"/>
      <w:lang w:val="en-GB" w:eastAsia="de-CH"/>
    </w:rPr>
  </w:style>
  <w:style w:type="paragraph" w:styleId="Rechtsgrundlagenverzeichnis">
    <w:name w:val="table of authorities"/>
    <w:basedOn w:val="Standard"/>
    <w:next w:val="Standard"/>
    <w:rsid w:val="007E17D3"/>
    <w:pPr>
      <w:adjustRightInd w:val="0"/>
      <w:snapToGrid w:val="0"/>
      <w:spacing w:line="240" w:lineRule="auto"/>
      <w:ind w:left="284" w:hanging="284"/>
    </w:pPr>
    <w:rPr>
      <w:rFonts w:eastAsia="Times New Roman"/>
      <w:szCs w:val="24"/>
      <w:lang w:val="de-CH" w:eastAsia="de-CH"/>
    </w:rPr>
  </w:style>
  <w:style w:type="paragraph" w:customStyle="1" w:styleId="ReturnAddress">
    <w:name w:val="ReturnAddress"/>
    <w:basedOn w:val="Standard"/>
    <w:rsid w:val="007E17D3"/>
    <w:pPr>
      <w:keepLines/>
      <w:adjustRightInd w:val="0"/>
      <w:snapToGrid w:val="0"/>
      <w:spacing w:line="240" w:lineRule="auto"/>
    </w:pPr>
    <w:rPr>
      <w:rFonts w:eastAsia="Times New Roman"/>
      <w:sz w:val="14"/>
      <w:szCs w:val="24"/>
      <w:u w:val="single"/>
      <w:lang w:val="de-CH" w:eastAsia="de-CH"/>
    </w:rPr>
  </w:style>
  <w:style w:type="paragraph" w:styleId="RGV-berschrift">
    <w:name w:val="toa heading"/>
    <w:basedOn w:val="Standard"/>
    <w:next w:val="Standard"/>
    <w:rsid w:val="007E17D3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bCs/>
      <w:szCs w:val="24"/>
      <w:lang w:val="de-CH" w:eastAsia="de-CH"/>
    </w:rPr>
  </w:style>
  <w:style w:type="character" w:styleId="Seitenzahl">
    <w:name w:val="page number"/>
    <w:basedOn w:val="Absatz-Standardschriftart"/>
    <w:rsid w:val="00FD1753"/>
    <w:rPr>
      <w:lang w:val="fr-CH"/>
    </w:rPr>
  </w:style>
  <w:style w:type="paragraph" w:customStyle="1" w:styleId="Separator">
    <w:name w:val="Separator"/>
    <w:basedOn w:val="Standard"/>
    <w:next w:val="Standard"/>
    <w:rsid w:val="007E17D3"/>
    <w:pPr>
      <w:pBdr>
        <w:bottom w:val="single" w:sz="4" w:space="1" w:color="auto"/>
      </w:pBd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paragraph" w:customStyle="1" w:styleId="SignatureLines">
    <w:name w:val="SignatureLines"/>
    <w:basedOn w:val="Standard"/>
    <w:next w:val="Standard"/>
    <w:rsid w:val="007E17D3"/>
    <w:pPr>
      <w:keepNext/>
      <w:keepLines/>
      <w:tabs>
        <w:tab w:val="left" w:leader="underscore" w:pos="3119"/>
        <w:tab w:val="left" w:pos="3969"/>
        <w:tab w:val="right" w:leader="underscore" w:pos="7088"/>
      </w:tabs>
      <w:adjustRightInd w:val="0"/>
      <w:snapToGrid w:val="0"/>
      <w:spacing w:line="240" w:lineRule="auto"/>
    </w:pPr>
    <w:rPr>
      <w:rFonts w:eastAsia="Times New Roman"/>
      <w:sz w:val="8"/>
      <w:szCs w:val="24"/>
      <w:lang w:val="en-GB" w:eastAsia="de-CH"/>
    </w:rPr>
  </w:style>
  <w:style w:type="paragraph" w:customStyle="1" w:styleId="SignatureText">
    <w:name w:val="SignatureText"/>
    <w:basedOn w:val="Standard"/>
    <w:rsid w:val="007E17D3"/>
    <w:pPr>
      <w:keepNext/>
      <w:keepLines/>
      <w:tabs>
        <w:tab w:val="left" w:pos="3969"/>
      </w:tabs>
      <w:adjustRightInd w:val="0"/>
      <w:snapToGrid w:val="0"/>
      <w:spacing w:line="240" w:lineRule="auto"/>
    </w:pPr>
    <w:rPr>
      <w:rFonts w:eastAsia="Times New Roman"/>
      <w:kern w:val="10"/>
      <w:position w:val="10"/>
      <w:sz w:val="17"/>
      <w:szCs w:val="24"/>
      <w:lang w:val="en-GB" w:eastAsia="de-CH"/>
    </w:rPr>
  </w:style>
  <w:style w:type="paragraph" w:styleId="StandardWeb">
    <w:name w:val="Normal (Web)"/>
    <w:basedOn w:val="Standard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paragraph" w:styleId="Standardeinzug">
    <w:name w:val="Normal Indent"/>
    <w:basedOn w:val="Standard"/>
    <w:rsid w:val="007E17D3"/>
    <w:pPr>
      <w:adjustRightInd w:val="0"/>
      <w:snapToGrid w:val="0"/>
      <w:spacing w:line="240" w:lineRule="auto"/>
      <w:ind w:left="1701"/>
    </w:pPr>
    <w:rPr>
      <w:rFonts w:eastAsia="Times New Roman"/>
      <w:szCs w:val="24"/>
      <w:lang w:val="de-CH" w:eastAsia="de-CH"/>
    </w:rPr>
  </w:style>
  <w:style w:type="paragraph" w:customStyle="1" w:styleId="TakeTitle">
    <w:name w:val="TakeTitle"/>
    <w:basedOn w:val="Standard"/>
    <w:rsid w:val="007E17D3"/>
    <w:pPr>
      <w:numPr>
        <w:ilvl w:val="2"/>
        <w:numId w:val="10"/>
      </w:num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paragraph" w:styleId="Textkrper">
    <w:name w:val="Body Text"/>
    <w:basedOn w:val="Standard"/>
    <w:link w:val="Textkrper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character" w:customStyle="1" w:styleId="TextkrperZchn">
    <w:name w:val="Textkörper Zchn"/>
    <w:link w:val="Textkrper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Textkrper2">
    <w:name w:val="Body Text 2"/>
    <w:basedOn w:val="Standard"/>
    <w:link w:val="Textkrper2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character" w:customStyle="1" w:styleId="Textkrper2Zchn">
    <w:name w:val="Textkörper 2 Zchn"/>
    <w:link w:val="Textkrper2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Textkrper3">
    <w:name w:val="Body Text 3"/>
    <w:basedOn w:val="Standard"/>
    <w:link w:val="Textkrper3Zchn"/>
    <w:rsid w:val="007E17D3"/>
    <w:pPr>
      <w:adjustRightInd w:val="0"/>
      <w:snapToGrid w:val="0"/>
      <w:spacing w:line="240" w:lineRule="auto"/>
    </w:pPr>
    <w:rPr>
      <w:rFonts w:eastAsia="Times New Roman"/>
      <w:szCs w:val="16"/>
      <w:lang w:val="de-CH" w:eastAsia="de-CH"/>
    </w:rPr>
  </w:style>
  <w:style w:type="character" w:customStyle="1" w:styleId="Textkrper3Zchn">
    <w:name w:val="Textkörper 3 Zchn"/>
    <w:link w:val="Textkrper3"/>
    <w:rsid w:val="007E17D3"/>
    <w:rPr>
      <w:rFonts w:ascii="Arial" w:eastAsia="Times New Roman" w:hAnsi="Arial"/>
      <w:sz w:val="22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character" w:customStyle="1" w:styleId="Textkrper-Einzug2Zchn">
    <w:name w:val="Textkörper-Einzug 2 Zchn"/>
    <w:link w:val="Textkrper-Einzug2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Textkrper-Einzug3">
    <w:name w:val="Body Text Indent 3"/>
    <w:basedOn w:val="Standard"/>
    <w:link w:val="Textkrper-Einzug3Zchn"/>
    <w:rsid w:val="007E17D3"/>
    <w:pPr>
      <w:adjustRightInd w:val="0"/>
      <w:snapToGrid w:val="0"/>
      <w:spacing w:line="240" w:lineRule="auto"/>
    </w:pPr>
    <w:rPr>
      <w:rFonts w:eastAsia="Times New Roman"/>
      <w:szCs w:val="16"/>
      <w:lang w:val="de-CH" w:eastAsia="de-CH"/>
    </w:rPr>
  </w:style>
  <w:style w:type="character" w:customStyle="1" w:styleId="Textkrper-Einzug3Zchn">
    <w:name w:val="Textkörper-Einzug 3 Zchn"/>
    <w:link w:val="Textkrper-Einzug3"/>
    <w:rsid w:val="007E17D3"/>
    <w:rPr>
      <w:rFonts w:ascii="Arial" w:eastAsia="Times New Roman" w:hAnsi="Arial"/>
      <w:sz w:val="22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rsid w:val="00FD1753"/>
  </w:style>
  <w:style w:type="character" w:customStyle="1" w:styleId="Textkrper-ErstzeileneinzugZchn">
    <w:name w:val="Textkörper-Erstzeileneinzug Zchn"/>
    <w:link w:val="Textkrper-Erstzeileneinzug"/>
    <w:rsid w:val="00FD1753"/>
    <w:rPr>
      <w:rFonts w:ascii="Arial" w:eastAsia="Times New Roman" w:hAnsi="Arial"/>
      <w:sz w:val="22"/>
      <w:szCs w:val="24"/>
      <w:lang w:val="de-CH" w:eastAsia="de-CH"/>
    </w:rPr>
  </w:style>
  <w:style w:type="paragraph" w:styleId="Textkrper-Zeileneinzug">
    <w:name w:val="Body Text Indent"/>
    <w:basedOn w:val="Standard"/>
    <w:link w:val="Textkrper-Zeileneinzug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character" w:customStyle="1" w:styleId="Textkrper-ZeileneinzugZchn">
    <w:name w:val="Textkörper-Zeileneinzug Zchn"/>
    <w:link w:val="Textkrper-Zeileneinzug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rsid w:val="007E17D3"/>
  </w:style>
  <w:style w:type="character" w:customStyle="1" w:styleId="Textkrper-Erstzeileneinzug2Zchn">
    <w:name w:val="Textkörper-Erstzeileneinzug 2 Zchn"/>
    <w:link w:val="Textkrper-Erstzeileneinzug2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customStyle="1" w:styleId="TextTogether">
    <w:name w:val="TextTogether"/>
    <w:basedOn w:val="Standard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paragraph" w:styleId="Titel">
    <w:name w:val="Title"/>
    <w:basedOn w:val="Standard"/>
    <w:next w:val="Standard"/>
    <w:link w:val="TitelZchn"/>
    <w:qFormat/>
    <w:rsid w:val="007E17D3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bCs/>
      <w:szCs w:val="32"/>
      <w:lang w:val="de-CH" w:eastAsia="de-CH"/>
    </w:rPr>
  </w:style>
  <w:style w:type="character" w:customStyle="1" w:styleId="TitelZchn">
    <w:name w:val="Titel Zchn"/>
    <w:link w:val="Titel"/>
    <w:rsid w:val="007E17D3"/>
    <w:rPr>
      <w:rFonts w:ascii="Arial" w:eastAsia="Times New Roman" w:hAnsi="Arial" w:cs="Arial"/>
      <w:b/>
      <w:bCs/>
      <w:sz w:val="22"/>
      <w:szCs w:val="32"/>
      <w:lang w:val="de-CH" w:eastAsia="de-CH"/>
    </w:rPr>
  </w:style>
  <w:style w:type="paragraph" w:customStyle="1" w:styleId="Topic075">
    <w:name w:val="Topic075"/>
    <w:basedOn w:val="Standard"/>
    <w:rsid w:val="007E17D3"/>
    <w:pPr>
      <w:keepLines/>
      <w:adjustRightInd w:val="0"/>
      <w:snapToGrid w:val="0"/>
      <w:spacing w:line="240" w:lineRule="auto"/>
      <w:ind w:left="425" w:hanging="425"/>
    </w:pPr>
    <w:rPr>
      <w:rFonts w:eastAsia="Times New Roman"/>
      <w:szCs w:val="24"/>
      <w:lang w:val="de-CH" w:eastAsia="de-CH"/>
    </w:rPr>
  </w:style>
  <w:style w:type="paragraph" w:customStyle="1" w:styleId="Topic075Line">
    <w:name w:val="Topic075Line"/>
    <w:basedOn w:val="Standard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425" w:hanging="425"/>
    </w:pPr>
    <w:rPr>
      <w:rFonts w:eastAsia="Times New Roman"/>
      <w:szCs w:val="24"/>
      <w:lang w:val="en-GB" w:eastAsia="de-CH"/>
    </w:rPr>
  </w:style>
  <w:style w:type="paragraph" w:customStyle="1" w:styleId="Topic300">
    <w:name w:val="Topic300"/>
    <w:basedOn w:val="Standard"/>
    <w:rsid w:val="007E17D3"/>
    <w:pPr>
      <w:keepLines/>
      <w:adjustRightInd w:val="0"/>
      <w:snapToGrid w:val="0"/>
      <w:spacing w:line="240" w:lineRule="auto"/>
      <w:ind w:left="1701" w:hanging="1701"/>
    </w:pPr>
    <w:rPr>
      <w:rFonts w:eastAsia="Times New Roman"/>
      <w:szCs w:val="24"/>
      <w:lang w:val="de-CH" w:eastAsia="de-CH"/>
    </w:rPr>
  </w:style>
  <w:style w:type="paragraph" w:customStyle="1" w:styleId="Topic300Line">
    <w:name w:val="Topic300Line"/>
    <w:basedOn w:val="Standard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1701" w:hanging="1701"/>
    </w:pPr>
    <w:rPr>
      <w:rFonts w:eastAsia="Times New Roman"/>
      <w:szCs w:val="24"/>
      <w:lang w:val="en-GB" w:eastAsia="de-CH"/>
    </w:rPr>
  </w:style>
  <w:style w:type="paragraph" w:customStyle="1" w:styleId="Topic600">
    <w:name w:val="Topic600"/>
    <w:basedOn w:val="Standard"/>
    <w:rsid w:val="007E17D3"/>
    <w:pPr>
      <w:keepLines/>
      <w:adjustRightInd w:val="0"/>
      <w:snapToGrid w:val="0"/>
      <w:spacing w:line="240" w:lineRule="auto"/>
      <w:ind w:left="3402" w:hanging="3402"/>
    </w:pPr>
    <w:rPr>
      <w:rFonts w:eastAsia="Times New Roman"/>
      <w:szCs w:val="24"/>
      <w:lang w:val="de-CH" w:eastAsia="de-CH"/>
    </w:rPr>
  </w:style>
  <w:style w:type="paragraph" w:customStyle="1" w:styleId="Topic600Line">
    <w:name w:val="Topic600Line"/>
    <w:basedOn w:val="Standard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3402" w:hanging="3402"/>
    </w:pPr>
    <w:rPr>
      <w:rFonts w:eastAsia="Times New Roman"/>
      <w:szCs w:val="24"/>
      <w:lang w:val="en-GB" w:eastAsia="de-CH"/>
    </w:rPr>
  </w:style>
  <w:style w:type="paragraph" w:customStyle="1" w:styleId="Topic900">
    <w:name w:val="Topic900"/>
    <w:basedOn w:val="Standard"/>
    <w:rsid w:val="007E17D3"/>
    <w:pPr>
      <w:keepLines/>
      <w:adjustRightInd w:val="0"/>
      <w:snapToGrid w:val="0"/>
      <w:spacing w:line="240" w:lineRule="auto"/>
      <w:ind w:left="5103" w:hanging="5103"/>
    </w:pPr>
    <w:rPr>
      <w:rFonts w:eastAsia="Times New Roman"/>
      <w:szCs w:val="24"/>
      <w:lang w:val="de-CH" w:eastAsia="de-CH"/>
    </w:rPr>
  </w:style>
  <w:style w:type="paragraph" w:customStyle="1" w:styleId="Topic900Line">
    <w:name w:val="Topic900Line"/>
    <w:basedOn w:val="Standard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5103" w:hanging="5103"/>
    </w:pPr>
    <w:rPr>
      <w:rFonts w:eastAsia="Times New Roman"/>
      <w:szCs w:val="24"/>
      <w:lang w:val="en-GB" w:eastAsia="de-CH"/>
    </w:rPr>
  </w:style>
  <w:style w:type="character" w:customStyle="1" w:styleId="berschrift1Zchn">
    <w:name w:val="Überschrift 1 Zchn"/>
    <w:link w:val="berschrift1"/>
    <w:rsid w:val="003D79EC"/>
    <w:rPr>
      <w:rFonts w:ascii="Arial" w:eastAsia="Times New Roman" w:hAnsi="Arial" w:cs="Arial"/>
      <w:b/>
      <w:bCs/>
      <w:caps/>
      <w:snapToGrid w:val="0"/>
      <w:szCs w:val="32"/>
      <w:lang w:val="fr-CH"/>
    </w:rPr>
  </w:style>
  <w:style w:type="character" w:customStyle="1" w:styleId="berschrift2Zchn">
    <w:name w:val="Überschrift 2 Zchn"/>
    <w:link w:val="berschrift2"/>
    <w:rsid w:val="007E17D3"/>
    <w:rPr>
      <w:rFonts w:ascii="Arial" w:eastAsia="Times New Roman" w:hAnsi="Arial" w:cs="Arial"/>
      <w:b/>
      <w:bCs/>
      <w:iCs/>
      <w:sz w:val="22"/>
      <w:szCs w:val="28"/>
      <w:lang w:val="de-CH" w:eastAsia="de-CH"/>
    </w:rPr>
  </w:style>
  <w:style w:type="character" w:customStyle="1" w:styleId="berschrift3Zchn">
    <w:name w:val="Überschrift 3 Zchn"/>
    <w:link w:val="berschrift3"/>
    <w:rsid w:val="00622912"/>
    <w:rPr>
      <w:rFonts w:ascii="Arial" w:eastAsia="Times New Roman" w:hAnsi="Arial" w:cs="Arial"/>
      <w:b/>
      <w:bCs/>
      <w:sz w:val="22"/>
      <w:szCs w:val="26"/>
      <w:lang w:val="de-CH" w:eastAsia="de-CH"/>
    </w:rPr>
  </w:style>
  <w:style w:type="character" w:customStyle="1" w:styleId="berschrift4Zchn">
    <w:name w:val="Überschrift 4 Zchn"/>
    <w:link w:val="berschrift4"/>
    <w:rsid w:val="00622912"/>
    <w:rPr>
      <w:rFonts w:ascii="Arial" w:eastAsia="Times New Roman" w:hAnsi="Arial"/>
      <w:b/>
      <w:bCs/>
      <w:sz w:val="22"/>
      <w:szCs w:val="28"/>
      <w:lang w:val="de-CH" w:eastAsia="de-CH"/>
    </w:rPr>
  </w:style>
  <w:style w:type="character" w:customStyle="1" w:styleId="berschrift5Zchn">
    <w:name w:val="Überschrift 5 Zchn"/>
    <w:link w:val="berschrift5"/>
    <w:rsid w:val="00622912"/>
    <w:rPr>
      <w:rFonts w:ascii="Arial" w:eastAsia="Times New Roman" w:hAnsi="Arial"/>
      <w:b/>
      <w:bCs/>
      <w:iCs/>
      <w:sz w:val="22"/>
      <w:szCs w:val="26"/>
      <w:lang w:val="de-CH" w:eastAsia="de-CH"/>
    </w:rPr>
  </w:style>
  <w:style w:type="character" w:customStyle="1" w:styleId="berschrift6Zchn">
    <w:name w:val="Überschrift 6 Zchn"/>
    <w:link w:val="berschrift6"/>
    <w:rsid w:val="00622912"/>
    <w:rPr>
      <w:rFonts w:ascii="Arial" w:eastAsia="Times New Roman" w:hAnsi="Arial"/>
      <w:b/>
      <w:bCs/>
      <w:sz w:val="22"/>
      <w:szCs w:val="22"/>
      <w:lang w:val="de-CH" w:eastAsia="de-CH"/>
    </w:rPr>
  </w:style>
  <w:style w:type="character" w:customStyle="1" w:styleId="berschrift7Zchn">
    <w:name w:val="Überschrift 7 Zchn"/>
    <w:link w:val="berschrift7"/>
    <w:rsid w:val="00622912"/>
    <w:rPr>
      <w:rFonts w:ascii="Arial" w:eastAsia="Times New Roman" w:hAnsi="Arial"/>
      <w:b/>
      <w:sz w:val="22"/>
      <w:szCs w:val="24"/>
      <w:lang w:val="de-CH" w:eastAsia="de-CH"/>
    </w:rPr>
  </w:style>
  <w:style w:type="character" w:customStyle="1" w:styleId="berschrift8Zchn">
    <w:name w:val="Überschrift 8 Zchn"/>
    <w:link w:val="berschrift8"/>
    <w:rsid w:val="00622912"/>
    <w:rPr>
      <w:rFonts w:ascii="Arial" w:eastAsia="Times New Roman" w:hAnsi="Arial"/>
      <w:b/>
      <w:iCs/>
      <w:sz w:val="22"/>
      <w:szCs w:val="24"/>
      <w:lang w:val="de-CH" w:eastAsia="de-CH"/>
    </w:rPr>
  </w:style>
  <w:style w:type="character" w:customStyle="1" w:styleId="berschrift9Zchn">
    <w:name w:val="Überschrift 9 Zchn"/>
    <w:link w:val="berschrift9"/>
    <w:rsid w:val="00622912"/>
    <w:rPr>
      <w:rFonts w:ascii="Arial" w:eastAsia="Times New Roman" w:hAnsi="Arial" w:cs="Arial"/>
      <w:b/>
      <w:sz w:val="22"/>
      <w:szCs w:val="22"/>
      <w:lang w:val="de-CH" w:eastAsia="de-CH"/>
    </w:rPr>
  </w:style>
  <w:style w:type="paragraph" w:styleId="Umschlagabsenderadresse">
    <w:name w:val="envelope return"/>
    <w:basedOn w:val="Standard"/>
    <w:rsid w:val="00622912"/>
    <w:pPr>
      <w:adjustRightInd w:val="0"/>
      <w:snapToGrid w:val="0"/>
      <w:spacing w:line="240" w:lineRule="auto"/>
    </w:pPr>
    <w:rPr>
      <w:rFonts w:eastAsia="Times New Roman" w:cs="Arial"/>
      <w:szCs w:val="20"/>
      <w:lang w:val="de-CH" w:eastAsia="de-CH"/>
    </w:rPr>
  </w:style>
  <w:style w:type="paragraph" w:styleId="Umschlagadresse">
    <w:name w:val="envelope address"/>
    <w:basedOn w:val="Standard"/>
    <w:rsid w:val="00622912"/>
    <w:pPr>
      <w:framePr w:w="4320" w:h="2160" w:hRule="exact" w:hSpace="141" w:wrap="auto" w:hAnchor="page" w:xAlign="center" w:yAlign="bottom"/>
      <w:adjustRightInd w:val="0"/>
      <w:snapToGrid w:val="0"/>
      <w:spacing w:line="240" w:lineRule="auto"/>
      <w:ind w:left="1"/>
    </w:pPr>
    <w:rPr>
      <w:rFonts w:eastAsia="Times New Roman" w:cs="Arial"/>
      <w:szCs w:val="24"/>
      <w:lang w:val="de-CH" w:eastAsia="de-CH"/>
    </w:rPr>
  </w:style>
  <w:style w:type="paragraph" w:styleId="Unterschrift">
    <w:name w:val="Signature"/>
    <w:basedOn w:val="Standard"/>
    <w:link w:val="UnterschriftZchn"/>
    <w:rsid w:val="00622912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character" w:customStyle="1" w:styleId="UnterschriftZchn">
    <w:name w:val="Unterschrift Zchn"/>
    <w:link w:val="Unterschrift"/>
    <w:rsid w:val="00622912"/>
    <w:rPr>
      <w:rFonts w:ascii="Arial" w:eastAsia="Times New Roman" w:hAnsi="Arial"/>
      <w:sz w:val="22"/>
      <w:szCs w:val="24"/>
      <w:lang w:val="de-CH" w:eastAsia="de-CH"/>
    </w:rPr>
  </w:style>
  <w:style w:type="paragraph" w:styleId="Untertitel">
    <w:name w:val="Subtitle"/>
    <w:basedOn w:val="Standard"/>
    <w:next w:val="Standard"/>
    <w:link w:val="UntertitelZchn"/>
    <w:qFormat/>
    <w:rsid w:val="00622912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szCs w:val="24"/>
      <w:lang w:val="de-CH" w:eastAsia="de-CH"/>
    </w:rPr>
  </w:style>
  <w:style w:type="character" w:customStyle="1" w:styleId="UntertitelZchn">
    <w:name w:val="Untertitel Zchn"/>
    <w:link w:val="Untertitel"/>
    <w:rsid w:val="00622912"/>
    <w:rPr>
      <w:rFonts w:ascii="Arial" w:eastAsia="Times New Roman" w:hAnsi="Arial" w:cs="Arial"/>
      <w:b/>
      <w:sz w:val="22"/>
      <w:szCs w:val="24"/>
      <w:lang w:val="de-CH" w:eastAsia="de-CH"/>
    </w:rPr>
  </w:style>
  <w:style w:type="paragraph" w:styleId="Verzeichnis1">
    <w:name w:val="toc 1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paragraph" w:styleId="Verzeichnis2">
    <w:name w:val="toc 2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paragraph" w:styleId="Verzeichnis3">
    <w:name w:val="toc 3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paragraph" w:styleId="Verzeichnis4">
    <w:name w:val="toc 4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paragraph" w:styleId="Verzeichnis5">
    <w:name w:val="toc 5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paragraph" w:styleId="Verzeichnis6">
    <w:name w:val="toc 6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paragraph" w:styleId="Verzeichnis8">
    <w:name w:val="toc 8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paragraph" w:styleId="Verzeichnis9">
    <w:name w:val="toc 9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character" w:styleId="Zeilennummer">
    <w:name w:val="line number"/>
    <w:basedOn w:val="Absatz-Standardschriftart"/>
    <w:rsid w:val="00FD1753"/>
    <w:rPr>
      <w:lang w:val="fr-CH"/>
    </w:rPr>
  </w:style>
  <w:style w:type="paragraph" w:customStyle="1" w:styleId="Fuzeile1">
    <w:name w:val="Fußzeile1"/>
    <w:basedOn w:val="Standard"/>
    <w:rsid w:val="00F0537D"/>
    <w:pPr>
      <w:spacing w:line="160" w:lineRule="atLeast"/>
    </w:pPr>
    <w:rPr>
      <w:sz w:val="12"/>
    </w:rPr>
  </w:style>
  <w:style w:type="paragraph" w:customStyle="1" w:styleId="1pt">
    <w:name w:val="1pt"/>
    <w:basedOn w:val="Standard"/>
    <w:rsid w:val="00B65C98"/>
    <w:pPr>
      <w:spacing w:line="240" w:lineRule="auto"/>
    </w:pPr>
    <w:rPr>
      <w:sz w:val="2"/>
    </w:rPr>
  </w:style>
  <w:style w:type="paragraph" w:customStyle="1" w:styleId="Platzhalter">
    <w:name w:val="Platzhalter"/>
    <w:basedOn w:val="Standard"/>
    <w:rsid w:val="00B126A6"/>
    <w:pPr>
      <w:widowControl w:val="0"/>
      <w:spacing w:line="240" w:lineRule="auto"/>
    </w:pPr>
    <w:rPr>
      <w:rFonts w:eastAsia="Times New Roman"/>
      <w:sz w:val="2"/>
      <w:szCs w:val="2"/>
      <w:lang w:val="de-CH" w:eastAsia="de-CH"/>
    </w:rPr>
  </w:style>
  <w:style w:type="paragraph" w:customStyle="1" w:styleId="Basisschrift">
    <w:name w:val="Basisschrift"/>
    <w:rsid w:val="00B126A6"/>
    <w:rPr>
      <w:rFonts w:ascii="Arial" w:eastAsia="Times New Roman" w:hAnsi="Arial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A6642"/>
    <w:rPr>
      <w:color w:val="80808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3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admin.ch/gov/fr/accueil/departements/departement-environnement-transports-energie-communication-detec/privasphere.htm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015BC60B674CC1B5B15CE499A9E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B9E41-CB3A-4CE2-AD53-D10DEDA91B45}"/>
      </w:docPartPr>
      <w:docPartBody>
        <w:p w:rsidR="00FF56BD" w:rsidRDefault="00A01685" w:rsidP="00A01685">
          <w:pPr>
            <w:pStyle w:val="77015BC60B674CC1B5B15CE499A9E6C5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01BD0F6F4D42DA82BFFEF86645C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4BAB7-9153-4D7F-A4D2-97A98F6460A1}"/>
      </w:docPartPr>
      <w:docPartBody>
        <w:p w:rsidR="00FF56BD" w:rsidRDefault="00A01685" w:rsidP="00A01685">
          <w:pPr>
            <w:pStyle w:val="A101BD0F6F4D42DA82BFFEF86645CE29"/>
          </w:pPr>
          <w:r w:rsidRPr="00F572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1B9846D7214B4583B76EA80E96E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A2949-448A-4D8E-BD19-1A2ED10C246E}"/>
      </w:docPartPr>
      <w:docPartBody>
        <w:p w:rsidR="00FF56BD" w:rsidRDefault="00A01685" w:rsidP="00A01685">
          <w:pPr>
            <w:pStyle w:val="7B1B9846D7214B4583B76EA80E96E1B6"/>
          </w:pPr>
          <w:r w:rsidRPr="00F572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B0E2AC9E1E4C4D9E40F45A3D74B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E10EC-0EDC-4858-A5A2-85539D92BEF8}"/>
      </w:docPartPr>
      <w:docPartBody>
        <w:p w:rsidR="00FF56BD" w:rsidRDefault="00A01685" w:rsidP="00A01685">
          <w:pPr>
            <w:pStyle w:val="93B0E2AC9E1E4C4D9E40F45A3D74BC9F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384CB560F4492099D47CE1FCA36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3203B-67A8-429A-B0B9-65393D8409B7}"/>
      </w:docPartPr>
      <w:docPartBody>
        <w:p w:rsidR="00FF56BD" w:rsidRDefault="00A01685" w:rsidP="00A01685">
          <w:pPr>
            <w:pStyle w:val="F4384CB560F4492099D47CE1FCA369C7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D60FB521A94C088D154344A86E2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8307C-76C5-48EB-8D2A-D825EE2D489F}"/>
      </w:docPartPr>
      <w:docPartBody>
        <w:p w:rsidR="00FF56BD" w:rsidRDefault="00A01685" w:rsidP="00A01685">
          <w:pPr>
            <w:pStyle w:val="F5D60FB521A94C088D154344A86E2A9E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E246DC077B411397A554D6BBB36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E2450-25CF-402E-BE7F-733902FC6CDD}"/>
      </w:docPartPr>
      <w:docPartBody>
        <w:p w:rsidR="00FF56BD" w:rsidRDefault="00A01685" w:rsidP="00A01685">
          <w:pPr>
            <w:pStyle w:val="3EE246DC077B411397A554D6BBB36188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A7C42119174CF88D9F7D8765B44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E860D-3A6F-4F12-926D-447D3659234D}"/>
      </w:docPartPr>
      <w:docPartBody>
        <w:p w:rsidR="00FF56BD" w:rsidRDefault="00A01685" w:rsidP="00A01685">
          <w:pPr>
            <w:pStyle w:val="C7A7C42119174CF88D9F7D8765B443BE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26B25154EF4B5EA65CE55C6D6FB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97A36-4991-488D-B9B3-93DDB3AF97DF}"/>
      </w:docPartPr>
      <w:docPartBody>
        <w:p w:rsidR="00FF56BD" w:rsidRDefault="00A01685" w:rsidP="00A01685">
          <w:pPr>
            <w:pStyle w:val="4C26B25154EF4B5EA65CE55C6D6FB1CF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A820B54B9D4071982D4B0F33E02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6C438-E559-4BF0-9613-7CB9A76AEF00}"/>
      </w:docPartPr>
      <w:docPartBody>
        <w:p w:rsidR="00FF56BD" w:rsidRDefault="00A01685" w:rsidP="00A01685">
          <w:pPr>
            <w:pStyle w:val="99A820B54B9D4071982D4B0F33E02FFF"/>
          </w:pPr>
          <w:r w:rsidRPr="00F572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A5E99EF6C643409A8A766C1F412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F6A83-A5C2-483B-BD8F-990CD6D9087A}"/>
      </w:docPartPr>
      <w:docPartBody>
        <w:p w:rsidR="00FF56BD" w:rsidRDefault="00A01685" w:rsidP="00A01685">
          <w:pPr>
            <w:pStyle w:val="86A5E99EF6C643409A8A766C1F4120C1"/>
          </w:pPr>
          <w:r w:rsidRPr="00F572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A6CFFC9D8040819EDCCD3599D9D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8223C-DEED-4E86-98C7-46CB70FB40E9}"/>
      </w:docPartPr>
      <w:docPartBody>
        <w:p w:rsidR="00FF56BD" w:rsidRDefault="00A01685" w:rsidP="00A01685">
          <w:pPr>
            <w:pStyle w:val="7AA6CFFC9D8040819EDCCD3599D9D8AB"/>
          </w:pPr>
          <w:r w:rsidRPr="00F572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E584AA48AB4C3BA024CB1C9D569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A2B0B-B4AA-48C9-AF83-1D653AE39EBA}"/>
      </w:docPartPr>
      <w:docPartBody>
        <w:p w:rsidR="00FF56BD" w:rsidRDefault="00A01685" w:rsidP="00A01685">
          <w:pPr>
            <w:pStyle w:val="6DE584AA48AB4C3BA024CB1C9D569F91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CC4EEE8CF14E2284895D89EA57E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9834C-DCBF-478A-8B3D-98AD5A7A9972}"/>
      </w:docPartPr>
      <w:docPartBody>
        <w:p w:rsidR="00FF56BD" w:rsidRDefault="00A01685" w:rsidP="00A01685">
          <w:pPr>
            <w:pStyle w:val="22CC4EEE8CF14E2284895D89EA57E4F8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E5358C6A99429589A241DAF07B7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8CE3F-E3A5-4C47-A982-3A5F39422A4A}"/>
      </w:docPartPr>
      <w:docPartBody>
        <w:p w:rsidR="00FF56BD" w:rsidRDefault="00A01685" w:rsidP="00A01685">
          <w:pPr>
            <w:pStyle w:val="4EE5358C6A99429589A241DAF07B7638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B9417A1BCC42618ACC588B8FA2A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D82F5-2B34-41C6-BFAF-60010257DA8C}"/>
      </w:docPartPr>
      <w:docPartBody>
        <w:p w:rsidR="00FF56BD" w:rsidRDefault="00A01685" w:rsidP="00A01685">
          <w:pPr>
            <w:pStyle w:val="54B9417A1BCC42618ACC588B8FA2A08D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E208C2BF7F4DC088BB44F62EC55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9A661-0D22-4DE4-8983-8062E75FF99A}"/>
      </w:docPartPr>
      <w:docPartBody>
        <w:p w:rsidR="00FF56BD" w:rsidRDefault="00A01685" w:rsidP="00A01685">
          <w:pPr>
            <w:pStyle w:val="F5E208C2BF7F4DC088BB44F62EC55EC5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7E7EDD89AF4CE48135871A8AB7C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01A7F-C972-4246-922C-42ECC8BD85A3}"/>
      </w:docPartPr>
      <w:docPartBody>
        <w:p w:rsidR="00FF56BD" w:rsidRDefault="00A01685" w:rsidP="00A01685">
          <w:pPr>
            <w:pStyle w:val="7C7E7EDD89AF4CE48135871A8AB7C699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4A6C7234FE42F98500E7F67AC33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B42CA-BB55-48DD-86FF-289D35454A76}"/>
      </w:docPartPr>
      <w:docPartBody>
        <w:p w:rsidR="00FF56BD" w:rsidRDefault="00A01685" w:rsidP="00A01685">
          <w:pPr>
            <w:pStyle w:val="834A6C7234FE42F98500E7F67AC3371A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D2C6B8AD434F84BB7C1C3522CC5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5AA47-E81A-4710-8D3B-6D621329FDE2}"/>
      </w:docPartPr>
      <w:docPartBody>
        <w:p w:rsidR="00E83C97" w:rsidRDefault="002E74F4" w:rsidP="002E74F4">
          <w:pPr>
            <w:pStyle w:val="E0D2C6B8AD434F84BB7C1C3522CC5014"/>
          </w:pPr>
          <w:r w:rsidRPr="009D50CF">
            <w:rPr>
              <w:rStyle w:val="Platzhaltertext"/>
            </w:rPr>
            <w:t>Wählen Sie ein Element aus.</w:t>
          </w:r>
        </w:p>
      </w:docPartBody>
    </w:docPart>
    <w:docPart>
      <w:docPartPr>
        <w:name w:val="7B3DCF12EAA6434B9ED6ACBA3FB05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1F551-D382-4A45-AA75-A180A6459ACA}"/>
      </w:docPartPr>
      <w:docPartBody>
        <w:p w:rsidR="007B6108" w:rsidRDefault="00E83C97" w:rsidP="00E83C97">
          <w:pPr>
            <w:pStyle w:val="7B3DCF12EAA6434B9ED6ACBA3FB05CCB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B34DA4B3C2405891223DCF7340A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CAA7E-A0CF-49F8-904F-FFE76EFE66B7}"/>
      </w:docPartPr>
      <w:docPartBody>
        <w:p w:rsidR="007B6108" w:rsidRDefault="00E83C97" w:rsidP="00E83C97">
          <w:pPr>
            <w:pStyle w:val="95B34DA4B3C2405891223DCF7340AF1E"/>
          </w:pPr>
          <w:r w:rsidRPr="00F572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6B2DD2604F4E66851B5FAFF5ED2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140BE-FCB8-4403-A213-D98F29559595}"/>
      </w:docPartPr>
      <w:docPartBody>
        <w:p w:rsidR="007B6108" w:rsidRDefault="00E83C97" w:rsidP="00E83C97">
          <w:pPr>
            <w:pStyle w:val="C26B2DD2604F4E66851B5FAFF5ED2357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889F8749ED4AD4AEF4140209B90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7CFCE-A30E-4E6E-A2C1-7E26DA1581BC}"/>
      </w:docPartPr>
      <w:docPartBody>
        <w:p w:rsidR="007B6108" w:rsidRDefault="00E83C97" w:rsidP="00E83C97">
          <w:pPr>
            <w:pStyle w:val="A7889F8749ED4AD4AEF4140209B9014B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7E5BEEFBD7433CBDE887129371D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FD0BE-AC36-48B4-950C-01F0B1CC77A3}"/>
      </w:docPartPr>
      <w:docPartBody>
        <w:p w:rsidR="007B6108" w:rsidRDefault="00E83C97" w:rsidP="00E83C97">
          <w:pPr>
            <w:pStyle w:val="FF7E5BEEFBD7433CBDE887129371D90A"/>
          </w:pPr>
          <w:r w:rsidRPr="00F572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B5B29D5F6F458A92BD25E2D3EFA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E029D-0B1E-405D-B8D5-18748E07D174}"/>
      </w:docPartPr>
      <w:docPartBody>
        <w:p w:rsidR="007B6108" w:rsidRDefault="00E83C97" w:rsidP="00E83C97">
          <w:pPr>
            <w:pStyle w:val="BEB5B29D5F6F458A92BD25E2D3EFAB97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0178E7436241758A4ECF6592FDD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26BA9-1DB3-4636-B129-738B8928667D}"/>
      </w:docPartPr>
      <w:docPartBody>
        <w:p w:rsidR="007B6108" w:rsidRDefault="00E83C97" w:rsidP="00E83C97">
          <w:pPr>
            <w:pStyle w:val="100178E7436241758A4ECF6592FDD074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ED84622D544BEA949AD3C6F304B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FBFD2-015E-4D51-9970-75069177B846}"/>
      </w:docPartPr>
      <w:docPartBody>
        <w:p w:rsidR="007B6108" w:rsidRDefault="00E83C97" w:rsidP="00E83C97">
          <w:pPr>
            <w:pStyle w:val="39ED84622D544BEA949AD3C6F304B806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C1D791C18B4430BB8290F069A0B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06C9A-ACDD-498D-AAE9-003D2E35E91C}"/>
      </w:docPartPr>
      <w:docPartBody>
        <w:p w:rsidR="007B6108" w:rsidRDefault="00E83C97" w:rsidP="00E83C97">
          <w:pPr>
            <w:pStyle w:val="81C1D791C18B4430BB8290F069A0B9B7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E8665386E2406A8EE915EE9C59D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A894B-B09E-4536-9FED-AB3DE6199DEC}"/>
      </w:docPartPr>
      <w:docPartBody>
        <w:p w:rsidR="007B6108" w:rsidRDefault="00E83C97" w:rsidP="00E83C97">
          <w:pPr>
            <w:pStyle w:val="2CE8665386E2406A8EE915EE9C59D036"/>
          </w:pPr>
          <w:r w:rsidRPr="00F572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CF893E82A941EE8B426BACB7B9A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4C209-68D4-4054-BC82-C1936964F075}"/>
      </w:docPartPr>
      <w:docPartBody>
        <w:p w:rsidR="007B6108" w:rsidRDefault="00E83C97" w:rsidP="00E83C97">
          <w:pPr>
            <w:pStyle w:val="F2CF893E82A941EE8B426BACB7B9ADFE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6BC6B2FC73404D9B78C0E34918E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599E8-3F4C-419F-ABDD-299B320CD80C}"/>
      </w:docPartPr>
      <w:docPartBody>
        <w:p w:rsidR="007B6108" w:rsidRDefault="00E83C97" w:rsidP="00E83C97">
          <w:pPr>
            <w:pStyle w:val="046BC6B2FC73404D9B78C0E34918EDC3"/>
          </w:pPr>
          <w:r w:rsidRPr="00F572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98CD046B6B460CA0D783F47E5C1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75A6D-2B31-4937-AC6B-ADE5C7091B28}"/>
      </w:docPartPr>
      <w:docPartBody>
        <w:p w:rsidR="007B6108" w:rsidRDefault="00E83C97" w:rsidP="00E83C97">
          <w:pPr>
            <w:pStyle w:val="4798CD046B6B460CA0D783F47E5C1A3F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0D87BC27BB42C8BC932241AAA42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1CB17-C17C-4CEB-A2D6-1CC1B66C3EDF}"/>
      </w:docPartPr>
      <w:docPartBody>
        <w:p w:rsidR="007B6108" w:rsidRDefault="00E83C97" w:rsidP="00E83C97">
          <w:pPr>
            <w:pStyle w:val="A00D87BC27BB42C8BC932241AAA42A6D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2C1D7BDFF841FBAF83429125021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AEDF1-AE13-4750-A105-6CAAC4CF8DDB}"/>
      </w:docPartPr>
      <w:docPartBody>
        <w:p w:rsidR="007B6108" w:rsidRDefault="00E83C97" w:rsidP="00E83C97">
          <w:pPr>
            <w:pStyle w:val="422C1D7BDFF841FBAF834291250218E6"/>
          </w:pPr>
          <w:r w:rsidRPr="009D50CF">
            <w:rPr>
              <w:rStyle w:val="Platzhaltertext"/>
            </w:rPr>
            <w:t>Wählen Sie ein Element aus.</w:t>
          </w:r>
        </w:p>
      </w:docPartBody>
    </w:docPart>
    <w:docPart>
      <w:docPartPr>
        <w:name w:val="42DA93ACE20246EBA4827FE1A4F01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89FD9-3472-4AB3-B98E-112159195A10}"/>
      </w:docPartPr>
      <w:docPartBody>
        <w:p w:rsidR="007B6108" w:rsidRDefault="00E83C97" w:rsidP="00E83C97">
          <w:pPr>
            <w:pStyle w:val="42DA93ACE20246EBA4827FE1A4F015E3"/>
          </w:pPr>
          <w:r w:rsidRPr="00F572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01D1BC4D2A44779C719607167A8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4D06B-E60F-4FBA-9F92-FBBAD8083EEB}"/>
      </w:docPartPr>
      <w:docPartBody>
        <w:p w:rsidR="007B6108" w:rsidRDefault="00E83C97" w:rsidP="00E83C97">
          <w:pPr>
            <w:pStyle w:val="1C01D1BC4D2A44779C719607167A8E2B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431C1AE73F4D2196ACA9DB89A9C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96034-4ACE-4B01-8B67-926E78040E1E}"/>
      </w:docPartPr>
      <w:docPartBody>
        <w:p w:rsidR="007B6108" w:rsidRDefault="00E83C97" w:rsidP="00E83C97">
          <w:pPr>
            <w:pStyle w:val="67431C1AE73F4D2196ACA9DB89A9C0AC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3D7B002D9140579EA8BD72CDFE0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747A9-0EB1-4887-9523-5B1D0152316C}"/>
      </w:docPartPr>
      <w:docPartBody>
        <w:p w:rsidR="007B6108" w:rsidRDefault="00E83C97" w:rsidP="00E83C97">
          <w:pPr>
            <w:pStyle w:val="AC3D7B002D9140579EA8BD72CDFE093E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56418B359744A2809AD93A3CA6A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03145-8DA4-4E1D-A816-6CADF23D5630}"/>
      </w:docPartPr>
      <w:docPartBody>
        <w:p w:rsidR="007B6108" w:rsidRDefault="00E83C97" w:rsidP="00E83C97">
          <w:pPr>
            <w:pStyle w:val="AA56418B359744A2809AD93A3CA6A411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CA6448C14448A7AE93901748BA0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DB08A-4F5D-487F-BD27-388332374401}"/>
      </w:docPartPr>
      <w:docPartBody>
        <w:p w:rsidR="007B6108" w:rsidRDefault="00E83C97" w:rsidP="00E83C97">
          <w:pPr>
            <w:pStyle w:val="3CCA6448C14448A7AE93901748BA0622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8A23F809BF4BBF8DCEE247D2A56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8C6A2-6407-43BC-B833-B394B11B1873}"/>
      </w:docPartPr>
      <w:docPartBody>
        <w:p w:rsidR="007B6108" w:rsidRDefault="00E83C97" w:rsidP="00E83C97">
          <w:pPr>
            <w:pStyle w:val="178A23F809BF4BBF8DCEE247D2A565B9"/>
          </w:pPr>
          <w:r w:rsidRPr="00F572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50CBA4FD034AD1AB67BF62272B2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73A4F-6447-4D2F-A33C-113BA74D0F87}"/>
      </w:docPartPr>
      <w:docPartBody>
        <w:p w:rsidR="007B6108" w:rsidRDefault="00E83C97" w:rsidP="00E83C97">
          <w:pPr>
            <w:pStyle w:val="1250CBA4FD034AD1AB67BF62272B22B0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B70EC8B8D9498F81B3A177653B4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2FA25-B8FF-4C4D-B6EA-F4F09AB2D06F}"/>
      </w:docPartPr>
      <w:docPartBody>
        <w:p w:rsidR="007B6108" w:rsidRDefault="00E83C97" w:rsidP="00E83C97">
          <w:pPr>
            <w:pStyle w:val="EBB70EC8B8D9498F81B3A177653B4DE6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0BB2DECE104902A39DFCBAB0FF6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71752-8144-4466-9213-08EB3F5A8942}"/>
      </w:docPartPr>
      <w:docPartBody>
        <w:p w:rsidR="007B6108" w:rsidRDefault="00E83C97" w:rsidP="00E83C97">
          <w:pPr>
            <w:pStyle w:val="B00BB2DECE104902A39DFCBAB0FF6741"/>
          </w:pPr>
          <w:r w:rsidRPr="00F572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F7F81C77084D61874C123805081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DA566-6EC0-4BAE-8845-842735F8D567}"/>
      </w:docPartPr>
      <w:docPartBody>
        <w:p w:rsidR="007B6108" w:rsidRDefault="00E83C97" w:rsidP="00E83C97">
          <w:pPr>
            <w:pStyle w:val="7FF7F81C77084D61874C123805081D64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2403C910DB4CFFA24B49D126450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09C62-F3D6-4153-8AA4-61F81978E3F5}"/>
      </w:docPartPr>
      <w:docPartBody>
        <w:p w:rsidR="007B6108" w:rsidRDefault="00E83C97" w:rsidP="00E83C97">
          <w:pPr>
            <w:pStyle w:val="1E2403C910DB4CFFA24B49D12645072C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60CCEF4F6541F6896AE9DB863A0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81F9F-C821-45BF-A07E-0F410FF6A269}"/>
      </w:docPartPr>
      <w:docPartBody>
        <w:p w:rsidR="007B6108" w:rsidRDefault="00E83C97" w:rsidP="00E83C97">
          <w:pPr>
            <w:pStyle w:val="0960CCEF4F6541F6896AE9DB863A076D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784A31FA774D9FAC4D669DF3BAC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3F497-15EC-452D-A96B-7B29DF84BF76}"/>
      </w:docPartPr>
      <w:docPartBody>
        <w:p w:rsidR="007B6108" w:rsidRDefault="00E83C97" w:rsidP="00E83C97">
          <w:pPr>
            <w:pStyle w:val="7F784A31FA774D9FAC4D669DF3BACB69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41BAE0887B40C48D62BC8A594F3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71680-5E64-40BE-B34A-9438F016AF24}"/>
      </w:docPartPr>
      <w:docPartBody>
        <w:p w:rsidR="007B6108" w:rsidRDefault="00E83C97" w:rsidP="00E83C97">
          <w:pPr>
            <w:pStyle w:val="B241BAE0887B40C48D62BC8A594F3334"/>
          </w:pPr>
          <w:r w:rsidRPr="00F572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B9784CC0004140B25C414D172ED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76F52-9386-4108-AF16-C46C5F2A8B7F}"/>
      </w:docPartPr>
      <w:docPartBody>
        <w:p w:rsidR="007B6108" w:rsidRDefault="00E83C97" w:rsidP="00E83C97">
          <w:pPr>
            <w:pStyle w:val="F4B9784CC0004140B25C414D172EDEBC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6D9AE8C612476E9F9C212048737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985A0-6B09-478F-AA9C-D4C227AD29FC}"/>
      </w:docPartPr>
      <w:docPartBody>
        <w:p w:rsidR="007B6108" w:rsidRDefault="00E83C97" w:rsidP="00E83C97">
          <w:pPr>
            <w:pStyle w:val="8A6D9AE8C612476E9F9C2120487379E4"/>
          </w:pPr>
          <w:r w:rsidRPr="00F572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8DDA2ACB8A458AA97B130033DCB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B9BBA-465A-4CD1-AFFB-DED8128CE22D}"/>
      </w:docPartPr>
      <w:docPartBody>
        <w:p w:rsidR="007B6108" w:rsidRDefault="00E83C97" w:rsidP="00E83C97">
          <w:pPr>
            <w:pStyle w:val="4B8DDA2ACB8A458AA97B130033DCB811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AC084D0E3744B49FAD8661A62B8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D74FC-FC06-487B-9DCB-5030230F4931}"/>
      </w:docPartPr>
      <w:docPartBody>
        <w:p w:rsidR="007B6108" w:rsidRDefault="00E83C97" w:rsidP="00E83C97">
          <w:pPr>
            <w:pStyle w:val="02AC084D0E3744B49FAD8661A62B8603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ED59E25A1F47CC805DE137D77FE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9232F-4C55-4CAA-AC67-BD6441A17A3D}"/>
      </w:docPartPr>
      <w:docPartBody>
        <w:p w:rsidR="007B6108" w:rsidRDefault="00E83C97" w:rsidP="00E83C97">
          <w:pPr>
            <w:pStyle w:val="A8ED59E25A1F47CC805DE137D77FEA56"/>
          </w:pPr>
          <w:r w:rsidRPr="009D50CF">
            <w:rPr>
              <w:rStyle w:val="Platzhaltertext"/>
            </w:rPr>
            <w:t>Wählen Sie ein Element aus.</w:t>
          </w:r>
        </w:p>
      </w:docPartBody>
    </w:docPart>
    <w:docPart>
      <w:docPartPr>
        <w:name w:val="B27C28AAD4CE4569AC93CBF45EBF7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7B0ED-C7D4-4687-93D3-6DDA6E63F427}"/>
      </w:docPartPr>
      <w:docPartBody>
        <w:p w:rsidR="007B6108" w:rsidRDefault="00E83C97" w:rsidP="00E83C97">
          <w:pPr>
            <w:pStyle w:val="B27C28AAD4CE4569AC93CBF45EBF7627"/>
          </w:pPr>
          <w:r w:rsidRPr="00F572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AD4A29EE5B4EACB3C1F6BEDC8AB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079C4-0257-4317-AC63-381DF71A18A6}"/>
      </w:docPartPr>
      <w:docPartBody>
        <w:p w:rsidR="007B6108" w:rsidRDefault="00E83C97" w:rsidP="00E83C97">
          <w:pPr>
            <w:pStyle w:val="B1AD4A29EE5B4EACB3C1F6BEDC8AB6E8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6E4FEC501D4E6C9B70E9A289695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72563-BB79-476D-8537-789C5EEE926A}"/>
      </w:docPartPr>
      <w:docPartBody>
        <w:p w:rsidR="007B6108" w:rsidRDefault="00E83C97" w:rsidP="00E83C97">
          <w:pPr>
            <w:pStyle w:val="206E4FEC501D4E6C9B70E9A289695DF0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DD9A093AB54051A4E978DA1AC9D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A54C4-0C0D-44F9-80C5-B5107D0AABDF}"/>
      </w:docPartPr>
      <w:docPartBody>
        <w:p w:rsidR="007B6108" w:rsidRDefault="00E83C97" w:rsidP="00E83C97">
          <w:pPr>
            <w:pStyle w:val="48DD9A093AB54051A4E978DA1AC9DACF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C9E1B3CF794EED855A4FE7D52EF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D2992-2BDA-4316-B2CF-0D6BD58C2ADE}"/>
      </w:docPartPr>
      <w:docPartBody>
        <w:p w:rsidR="007B6108" w:rsidRDefault="00E83C97" w:rsidP="00E83C97">
          <w:pPr>
            <w:pStyle w:val="34C9E1B3CF794EED855A4FE7D52EF74D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9D5248CCD14F95A2EF89B389ACE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B5B07-BC6A-4276-9935-1959AC5B3ECD}"/>
      </w:docPartPr>
      <w:docPartBody>
        <w:p w:rsidR="007B6108" w:rsidRDefault="00E83C97" w:rsidP="00E83C97">
          <w:pPr>
            <w:pStyle w:val="529D5248CCD14F95A2EF89B389ACE10E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40DAFAF2444336B34ECE973FFFE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AEF08-F7AA-4F15-B3A9-94FBFAE2089A}"/>
      </w:docPartPr>
      <w:docPartBody>
        <w:p w:rsidR="007B6108" w:rsidRDefault="00E83C97" w:rsidP="00E83C97">
          <w:pPr>
            <w:pStyle w:val="F740DAFAF2444336B34ECE973FFFEA6D"/>
          </w:pPr>
          <w:r w:rsidRPr="00F572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A2254EA09041AE9EB32FF363887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A78E9-778F-4D77-A114-6BA6C813A276}"/>
      </w:docPartPr>
      <w:docPartBody>
        <w:p w:rsidR="007B6108" w:rsidRDefault="00E83C97" w:rsidP="00E83C97">
          <w:pPr>
            <w:pStyle w:val="78A2254EA09041AE9EB32FF363887767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53960F873648218F43335234FC3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83AC0-288A-4CAC-AAC7-F13E6AAEECB8}"/>
      </w:docPartPr>
      <w:docPartBody>
        <w:p w:rsidR="007B6108" w:rsidRDefault="00E83C97" w:rsidP="00E83C97">
          <w:pPr>
            <w:pStyle w:val="0753960F873648218F43335234FC36C9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B8F5941FE145849876557E2F55A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C8DCF-3CB6-4CA3-815E-04622750C039}"/>
      </w:docPartPr>
      <w:docPartBody>
        <w:p w:rsidR="007B6108" w:rsidRDefault="00E83C97" w:rsidP="00E83C97">
          <w:pPr>
            <w:pStyle w:val="97B8F5941FE145849876557E2F55A6A9"/>
          </w:pPr>
          <w:r w:rsidRPr="00F572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B6EC2183014AB384C6786721C13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8CEB8-754C-49D1-9111-EE2EC1551EB9}"/>
      </w:docPartPr>
      <w:docPartBody>
        <w:p w:rsidR="007B6108" w:rsidRDefault="00E83C97" w:rsidP="00E83C97">
          <w:pPr>
            <w:pStyle w:val="C0B6EC2183014AB384C6786721C1329B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A76C81C5F74738B3422E053C12D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87CCB-0482-41EF-B0F5-6C969B17EEE0}"/>
      </w:docPartPr>
      <w:docPartBody>
        <w:p w:rsidR="007B6108" w:rsidRDefault="00E83C97" w:rsidP="00E83C97">
          <w:pPr>
            <w:pStyle w:val="E6A76C81C5F74738B3422E053C12D6FA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4361CA07EA43D0825CF420CAAB6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1E3C0-69C6-4CDA-85BA-BFD9FD5A31C3}"/>
      </w:docPartPr>
      <w:docPartBody>
        <w:p w:rsidR="007B6108" w:rsidRDefault="00E83C97" w:rsidP="00E83C97">
          <w:pPr>
            <w:pStyle w:val="DE4361CA07EA43D0825CF420CAAB68B1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6B02BC28574C788EC9741DA25AB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2AAAD-06EB-4A7E-90D8-488D60BABB47}"/>
      </w:docPartPr>
      <w:docPartBody>
        <w:p w:rsidR="007B6108" w:rsidRDefault="00E83C97" w:rsidP="00E83C97">
          <w:pPr>
            <w:pStyle w:val="7F6B02BC28574C788EC9741DA25AB099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267BBC4F9945C2A8C3A22C620BD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9D093-09E9-4F4C-A4F3-3A6F6AA80C70}"/>
      </w:docPartPr>
      <w:docPartBody>
        <w:p w:rsidR="007B6108" w:rsidRDefault="00E83C97" w:rsidP="00E83C97">
          <w:pPr>
            <w:pStyle w:val="0E267BBC4F9945C2A8C3A22C620BD115"/>
          </w:pPr>
          <w:r w:rsidRPr="00F572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E1B05D93DC4A63807AFE8BA5EE3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39C2D-1FDB-45EB-BF8B-36FF8A4E9347}"/>
      </w:docPartPr>
      <w:docPartBody>
        <w:p w:rsidR="007B6108" w:rsidRDefault="00E83C97" w:rsidP="00E83C97">
          <w:pPr>
            <w:pStyle w:val="F8E1B05D93DC4A63807AFE8BA5EE3340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F1BBD5CDCD4A8B83DFABD7997E5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50E43-454B-4B01-9FA7-C285B838DD48}"/>
      </w:docPartPr>
      <w:docPartBody>
        <w:p w:rsidR="007B6108" w:rsidRDefault="00E83C97" w:rsidP="00E83C97">
          <w:pPr>
            <w:pStyle w:val="14F1BBD5CDCD4A8B83DFABD7997E54C1"/>
          </w:pPr>
          <w:r w:rsidRPr="00F572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68F1118C7C4E11A9816F3E58BAD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7C41D-4B16-4DCE-AFED-A02D7726E9B8}"/>
      </w:docPartPr>
      <w:docPartBody>
        <w:p w:rsidR="007B6108" w:rsidRDefault="00E83C97" w:rsidP="00E83C97">
          <w:pPr>
            <w:pStyle w:val="4F68F1118C7C4E11A9816F3E58BAD786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0728A9D682467997902E448156D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FE04D-B3B8-4F18-B0FB-3C821D09E7DC}"/>
      </w:docPartPr>
      <w:docPartBody>
        <w:p w:rsidR="007B6108" w:rsidRDefault="00E83C97" w:rsidP="00E83C97">
          <w:pPr>
            <w:pStyle w:val="BC0728A9D682467997902E448156D249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E07265D8D543A4809649C195817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79ED9-CA77-4BFB-AB4E-AAD3422AE61B}"/>
      </w:docPartPr>
      <w:docPartBody>
        <w:p w:rsidR="007B6108" w:rsidRDefault="00E83C97" w:rsidP="00E83C97">
          <w:pPr>
            <w:pStyle w:val="34E07265D8D543A4809649C1958177C5"/>
          </w:pPr>
          <w:r w:rsidRPr="009D50CF">
            <w:rPr>
              <w:rStyle w:val="Platzhaltertext"/>
            </w:rPr>
            <w:t>Wählen Sie ein Element aus.</w:t>
          </w:r>
        </w:p>
      </w:docPartBody>
    </w:docPart>
    <w:docPart>
      <w:docPartPr>
        <w:name w:val="DF2DFFA38A9445B6BD7E5DB5054A3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EE102-3367-4C8E-A645-B3812358231D}"/>
      </w:docPartPr>
      <w:docPartBody>
        <w:p w:rsidR="007B6108" w:rsidRDefault="00E83C97" w:rsidP="00E83C97">
          <w:pPr>
            <w:pStyle w:val="DF2DFFA38A9445B6BD7E5DB5054A356C"/>
          </w:pPr>
          <w:r w:rsidRPr="00F572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D45DC18AE84696922EFACBBC4AC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76EBE-51A9-43E7-951B-D7C55B732172}"/>
      </w:docPartPr>
      <w:docPartBody>
        <w:p w:rsidR="007B6108" w:rsidRDefault="00E83C97" w:rsidP="00E83C97">
          <w:pPr>
            <w:pStyle w:val="68D45DC18AE84696922EFACBBC4AC356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AF82758C5E442ABBCA3B17EC525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C48F7-0209-4280-8656-454C95324475}"/>
      </w:docPartPr>
      <w:docPartBody>
        <w:p w:rsidR="007B6108" w:rsidRDefault="00E83C97" w:rsidP="00E83C97">
          <w:pPr>
            <w:pStyle w:val="D1AF82758C5E442ABBCA3B17EC5252A0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C9DA9EA1EB428A9ECC1621A011B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A2D7F-60F9-44EA-9B30-0F69677EB57F}"/>
      </w:docPartPr>
      <w:docPartBody>
        <w:p w:rsidR="007B6108" w:rsidRDefault="00E83C97" w:rsidP="00E83C97">
          <w:pPr>
            <w:pStyle w:val="8AC9DA9EA1EB428A9ECC1621A011B5AF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401997CF4C48849E47E0D559455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3EBFE-3127-44EE-9255-29E59C751080}"/>
      </w:docPartPr>
      <w:docPartBody>
        <w:p w:rsidR="007B6108" w:rsidRDefault="00E83C97" w:rsidP="00E83C97">
          <w:pPr>
            <w:pStyle w:val="B8401997CF4C48849E47E0D559455E25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AEA002EF52480BB7B07CA6374D4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5D401-19AC-4659-A321-E76F5D360C50}"/>
      </w:docPartPr>
      <w:docPartBody>
        <w:p w:rsidR="007B6108" w:rsidRDefault="00E83C97" w:rsidP="00E83C97">
          <w:pPr>
            <w:pStyle w:val="E2AEA002EF52480BB7B07CA6374D4256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521BEC544A454FAAD7539847338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DD34E-6393-4E30-9DA0-FC7ED89F1821}"/>
      </w:docPartPr>
      <w:docPartBody>
        <w:p w:rsidR="007B6108" w:rsidRDefault="00E83C97" w:rsidP="00E83C97">
          <w:pPr>
            <w:pStyle w:val="E7521BEC544A454FAAD7539847338AD8"/>
          </w:pPr>
          <w:r w:rsidRPr="00F572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B0BC4F6E714C5F96F38DA490141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6CF1D-ACAE-4712-8224-7857152B8753}"/>
      </w:docPartPr>
      <w:docPartBody>
        <w:p w:rsidR="007B6108" w:rsidRDefault="00E83C97" w:rsidP="00E83C97">
          <w:pPr>
            <w:pStyle w:val="6EB0BC4F6E714C5F96F38DA490141F21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F0985DBD4B4FBDB674251E9B25C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9E74C-F625-468D-97BD-FE2B8788E05A}"/>
      </w:docPartPr>
      <w:docPartBody>
        <w:p w:rsidR="007B6108" w:rsidRDefault="00E83C97" w:rsidP="00E83C97">
          <w:pPr>
            <w:pStyle w:val="D3F0985DBD4B4FBDB674251E9B25C9E4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E3D49513974375AA618A195CE9A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F2E9C-D48B-4E60-8F3B-F3A331100D38}"/>
      </w:docPartPr>
      <w:docPartBody>
        <w:p w:rsidR="007B6108" w:rsidRDefault="00E83C97" w:rsidP="00E83C97">
          <w:pPr>
            <w:pStyle w:val="E5E3D49513974375AA618A195CE9A22F"/>
          </w:pPr>
          <w:r w:rsidRPr="00F572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A35F8E8B8C461985EFA130D7D4E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AD0F0-A6A4-4211-869B-91EED2862980}"/>
      </w:docPartPr>
      <w:docPartBody>
        <w:p w:rsidR="007B6108" w:rsidRDefault="00E83C97" w:rsidP="00E83C97">
          <w:pPr>
            <w:pStyle w:val="61A35F8E8B8C461985EFA130D7D4E722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5640E3E83049E4B141E0C8F20BB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A7809-1EEB-491B-A9F1-674D49F7F28F}"/>
      </w:docPartPr>
      <w:docPartBody>
        <w:p w:rsidR="007B6108" w:rsidRDefault="00E83C97" w:rsidP="00E83C97">
          <w:pPr>
            <w:pStyle w:val="F95640E3E83049E4B141E0C8F20BBECF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543448734F4C7AB730966DAB002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7C4F0-76FE-416D-B4D5-A3E7D0DF7221}"/>
      </w:docPartPr>
      <w:docPartBody>
        <w:p w:rsidR="007B6108" w:rsidRDefault="00E83C97" w:rsidP="00E83C97">
          <w:pPr>
            <w:pStyle w:val="6A543448734F4C7AB730966DAB002273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90AC7B7CBB4043B1B0EB35E5F02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E80D6-BC46-4577-A8C8-66A78DF8E931}"/>
      </w:docPartPr>
      <w:docPartBody>
        <w:p w:rsidR="007B6108" w:rsidRDefault="00E83C97" w:rsidP="00E83C97">
          <w:pPr>
            <w:pStyle w:val="DB90AC7B7CBB4043B1B0EB35E5F02F13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516814DBAE49ADB234F68ECAA79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1473F-66B4-43F7-837B-44AF75E2F342}"/>
      </w:docPartPr>
      <w:docPartBody>
        <w:p w:rsidR="007B6108" w:rsidRDefault="00E83C97" w:rsidP="00E83C97">
          <w:pPr>
            <w:pStyle w:val="9C516814DBAE49ADB234F68ECAA796CA"/>
          </w:pPr>
          <w:r w:rsidRPr="00F572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E791AF761642838BFD388A08300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25E66-7433-4727-8C33-97AFD0658E52}"/>
      </w:docPartPr>
      <w:docPartBody>
        <w:p w:rsidR="007B6108" w:rsidRDefault="00E83C97" w:rsidP="00E83C97">
          <w:pPr>
            <w:pStyle w:val="50E791AF761642838BFD388A08300048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BB55D124C14A7F861B6B996AC99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39FCE-0AB7-4EF6-A1E7-A5D716704612}"/>
      </w:docPartPr>
      <w:docPartBody>
        <w:p w:rsidR="007B6108" w:rsidRDefault="00E83C97" w:rsidP="00E83C97">
          <w:pPr>
            <w:pStyle w:val="F0BB55D124C14A7F861B6B996AC999EE"/>
          </w:pPr>
          <w:r w:rsidRPr="00F572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E8A6FB2C90418D9D32B6E92532B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61B64-292D-4C5A-9F53-6B3EABEB3C8E}"/>
      </w:docPartPr>
      <w:docPartBody>
        <w:p w:rsidR="007B6108" w:rsidRDefault="00E83C97" w:rsidP="00E83C97">
          <w:pPr>
            <w:pStyle w:val="BDE8A6FB2C90418D9D32B6E92532B72E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B57ACC4A5C4DBBAD6C9F1E354B1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7E3E0-1EAA-4A26-B40C-96BCEB571CFD}"/>
      </w:docPartPr>
      <w:docPartBody>
        <w:p w:rsidR="007B6108" w:rsidRDefault="00E83C97" w:rsidP="00E83C97">
          <w:pPr>
            <w:pStyle w:val="62B57ACC4A5C4DBBAD6C9F1E354B1BF4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E3DDCF73814009AEFB0BD07925B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ED061-8BBF-40F7-846D-317F5886461F}"/>
      </w:docPartPr>
      <w:docPartBody>
        <w:p w:rsidR="007B6108" w:rsidRDefault="00E83C97" w:rsidP="00E83C97">
          <w:pPr>
            <w:pStyle w:val="F6E3DDCF73814009AEFB0BD07925BAF5"/>
          </w:pPr>
          <w:r w:rsidRPr="009D50CF">
            <w:rPr>
              <w:rStyle w:val="Platzhaltertext"/>
            </w:rPr>
            <w:t>Wählen Sie ein Element aus.</w:t>
          </w:r>
        </w:p>
      </w:docPartBody>
    </w:docPart>
    <w:docPart>
      <w:docPartPr>
        <w:name w:val="A8BDEABDBF73428A86085486F3D4F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3BF1F-EE44-4089-B0C6-D3761CA4020E}"/>
      </w:docPartPr>
      <w:docPartBody>
        <w:p w:rsidR="007B6108" w:rsidRDefault="00E83C97" w:rsidP="00E83C97">
          <w:pPr>
            <w:pStyle w:val="A8BDEABDBF73428A86085486F3D4F191"/>
          </w:pPr>
          <w:r w:rsidRPr="00F572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0161152CCE45B19860400DA9712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6652A-E66D-4FBD-B810-1A9D3F8C87E5}"/>
      </w:docPartPr>
      <w:docPartBody>
        <w:p w:rsidR="007B6108" w:rsidRDefault="00E83C97" w:rsidP="00E83C97">
          <w:pPr>
            <w:pStyle w:val="650161152CCE45B19860400DA9712640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19F2BAA4774169BEF6E398889D2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FD83C-8A2F-4A26-83BD-639A2B63F88D}"/>
      </w:docPartPr>
      <w:docPartBody>
        <w:p w:rsidR="007B6108" w:rsidRDefault="00E83C97" w:rsidP="00E83C97">
          <w:pPr>
            <w:pStyle w:val="8D19F2BAA4774169BEF6E398889D21FD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4DC357866A4CEC9AF62EB857909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AC7B6-6E11-4E69-89A9-FC89C1439485}"/>
      </w:docPartPr>
      <w:docPartBody>
        <w:p w:rsidR="007B6108" w:rsidRDefault="00E83C97" w:rsidP="00E83C97">
          <w:pPr>
            <w:pStyle w:val="2C4DC357866A4CEC9AF62EB857909561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86DE8DAA9B46E5BC6DC38867599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95DA6-6091-402D-9631-B588ED23ACC5}"/>
      </w:docPartPr>
      <w:docPartBody>
        <w:p w:rsidR="007B6108" w:rsidRDefault="00E83C97" w:rsidP="00E83C97">
          <w:pPr>
            <w:pStyle w:val="9C86DE8DAA9B46E5BC6DC38867599E37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B040FB94EC4F40A6DB367BF9592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ED5BB-4117-4464-93E6-22F73282D641}"/>
      </w:docPartPr>
      <w:docPartBody>
        <w:p w:rsidR="007B6108" w:rsidRDefault="00E83C97" w:rsidP="00E83C97">
          <w:pPr>
            <w:pStyle w:val="9CB040FB94EC4F40A6DB367BF9592A03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FA409741EA48B4AE14C7AC55E7C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3401F-57A0-42E8-B81A-C8712EB2AD46}"/>
      </w:docPartPr>
      <w:docPartBody>
        <w:p w:rsidR="007B6108" w:rsidRDefault="00E83C97" w:rsidP="00E83C97">
          <w:pPr>
            <w:pStyle w:val="BDFA409741EA48B4AE14C7AC55E7CD24"/>
          </w:pPr>
          <w:r w:rsidRPr="00F572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31B7E1B16E45438BF0B13F4EA44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88A90-0ADA-4178-AE28-777D70A1C098}"/>
      </w:docPartPr>
      <w:docPartBody>
        <w:p w:rsidR="007B6108" w:rsidRDefault="00E83C97" w:rsidP="00E83C97">
          <w:pPr>
            <w:pStyle w:val="3331B7E1B16E45438BF0B13F4EA4417B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7B8AF4D13844F3A022B8BD5CEE2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CA82D-B204-4C94-BDD4-4CBAA7DDB8A6}"/>
      </w:docPartPr>
      <w:docPartBody>
        <w:p w:rsidR="007B6108" w:rsidRDefault="00E83C97" w:rsidP="00E83C97">
          <w:pPr>
            <w:pStyle w:val="427B8AF4D13844F3A022B8BD5CEE256D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762EAE3C054C93AABC04D7E5EA6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30AD6-831F-4B49-9E56-1C6533D894BE}"/>
      </w:docPartPr>
      <w:docPartBody>
        <w:p w:rsidR="007B6108" w:rsidRDefault="00E83C97" w:rsidP="00E83C97">
          <w:pPr>
            <w:pStyle w:val="58762EAE3C054C93AABC04D7E5EA6741"/>
          </w:pPr>
          <w:r w:rsidRPr="00F572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A639E23F1749CB967A8891B8D50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ED731-C142-474F-9F5E-81A009A7D36B}"/>
      </w:docPartPr>
      <w:docPartBody>
        <w:p w:rsidR="007B6108" w:rsidRDefault="00E83C97" w:rsidP="00E83C97">
          <w:pPr>
            <w:pStyle w:val="96A639E23F1749CB967A8891B8D503A1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5EA5D43D7546A4AD7218839C19D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00258-DCE9-4864-8C98-E33DE24CA08E}"/>
      </w:docPartPr>
      <w:docPartBody>
        <w:p w:rsidR="007B6108" w:rsidRDefault="00E83C97" w:rsidP="00E83C97">
          <w:pPr>
            <w:pStyle w:val="BD5EA5D43D7546A4AD7218839C19D6FF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56803722EC45D590550EB39B9CE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64662-CA5E-480F-9E20-07092AFC6515}"/>
      </w:docPartPr>
      <w:docPartBody>
        <w:p w:rsidR="007B6108" w:rsidRDefault="00E83C97" w:rsidP="00E83C97">
          <w:pPr>
            <w:pStyle w:val="2356803722EC45D590550EB39B9CE9FE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9C3B6FE88D4C7F837727A7786F2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C4EFC-7B52-4066-8C08-F48A44FEEBD9}"/>
      </w:docPartPr>
      <w:docPartBody>
        <w:p w:rsidR="007B6108" w:rsidRDefault="00E83C97" w:rsidP="00E83C97">
          <w:pPr>
            <w:pStyle w:val="E09C3B6FE88D4C7F837727A7786F2DFD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033C4F1B5F4BDB8F8596F0A7F58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DD99F-D6FC-47A8-ACD6-EF128827A488}"/>
      </w:docPartPr>
      <w:docPartBody>
        <w:p w:rsidR="007B6108" w:rsidRDefault="00E83C97" w:rsidP="00E83C97">
          <w:pPr>
            <w:pStyle w:val="2D033C4F1B5F4BDB8F8596F0A7F587F9"/>
          </w:pPr>
          <w:r w:rsidRPr="00F572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6B7E360932406F84D9179EB4C59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F0912-DF63-4E14-88F8-07F0C64BD83D}"/>
      </w:docPartPr>
      <w:docPartBody>
        <w:p w:rsidR="007B6108" w:rsidRDefault="00E83C97" w:rsidP="00E83C97">
          <w:pPr>
            <w:pStyle w:val="856B7E360932406F84D9179EB4C597C9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B0E6736C524B6B8472E9E199D68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70CF5-E3A5-4783-A4FC-7B6C1207A8FD}"/>
      </w:docPartPr>
      <w:docPartBody>
        <w:p w:rsidR="007B6108" w:rsidRDefault="00E83C97" w:rsidP="00E83C97">
          <w:pPr>
            <w:pStyle w:val="D6B0E6736C524B6B8472E9E199D68818"/>
          </w:pPr>
          <w:r w:rsidRPr="00F572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343CE913E643FDABC3B689BEE1A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009D9-E992-44C4-AC70-A5778B10A48B}"/>
      </w:docPartPr>
      <w:docPartBody>
        <w:p w:rsidR="007B6108" w:rsidRDefault="00E83C97" w:rsidP="00E83C97">
          <w:pPr>
            <w:pStyle w:val="32343CE913E643FDABC3B689BEE1A2F1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24B72708E7470ABF93FE2C6A2E2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9E65E-7126-45C5-95F6-3BB25E4FF04A}"/>
      </w:docPartPr>
      <w:docPartBody>
        <w:p w:rsidR="007B6108" w:rsidRDefault="00E83C97" w:rsidP="00E83C97">
          <w:pPr>
            <w:pStyle w:val="C324B72708E7470ABF93FE2C6A2E2ECE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5B31B76B604C03BA52EE32C14F8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DD46D-6759-4118-9FAA-6F435374068A}"/>
      </w:docPartPr>
      <w:docPartBody>
        <w:p w:rsidR="007B6108" w:rsidRDefault="00E83C97" w:rsidP="00E83C97">
          <w:pPr>
            <w:pStyle w:val="595B31B76B604C03BA52EE32C14F8FFC"/>
          </w:pPr>
          <w:r w:rsidRPr="009D50CF">
            <w:rPr>
              <w:rStyle w:val="Platzhaltertext"/>
            </w:rPr>
            <w:t>Wählen Sie ein Element aus.</w:t>
          </w:r>
        </w:p>
      </w:docPartBody>
    </w:docPart>
    <w:docPart>
      <w:docPartPr>
        <w:name w:val="B401E0A1F6AB44DA9B3B733651B81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23F78-8821-4C76-9FA1-EFB77B250367}"/>
      </w:docPartPr>
      <w:docPartBody>
        <w:p w:rsidR="007B6108" w:rsidRDefault="00E83C97" w:rsidP="00E83C97">
          <w:pPr>
            <w:pStyle w:val="B401E0A1F6AB44DA9B3B733651B816F6"/>
          </w:pPr>
          <w:r w:rsidRPr="00F572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A3456E97704767A22CEADE36A8E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65D9A-873B-4534-BAE8-296CD51D1B8B}"/>
      </w:docPartPr>
      <w:docPartBody>
        <w:p w:rsidR="007B6108" w:rsidRDefault="00E83C97" w:rsidP="00E83C97">
          <w:pPr>
            <w:pStyle w:val="3DA3456E97704767A22CEADE36A8EA4C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C96CDAFF844150BC98B94821A33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5434D-94C8-4854-B529-9F6E24D585AB}"/>
      </w:docPartPr>
      <w:docPartBody>
        <w:p w:rsidR="007B6108" w:rsidRDefault="00E83C97" w:rsidP="00E83C97">
          <w:pPr>
            <w:pStyle w:val="06C96CDAFF844150BC98B94821A337D8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380265AB254995B8BDACA3A2071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74417-01D9-4005-A719-9DBD0365BC9A}"/>
      </w:docPartPr>
      <w:docPartBody>
        <w:p w:rsidR="007B6108" w:rsidRDefault="00E83C97" w:rsidP="00E83C97">
          <w:pPr>
            <w:pStyle w:val="C5380265AB254995B8BDACA3A20713E9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0697F6540044618717198C4ABBB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48C70-1568-42DE-8230-D19D0DC27C54}"/>
      </w:docPartPr>
      <w:docPartBody>
        <w:p w:rsidR="007B6108" w:rsidRDefault="00E83C97" w:rsidP="00E83C97">
          <w:pPr>
            <w:pStyle w:val="FA0697F6540044618717198C4ABBBCDD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1D72AD025F4C11A7DEDD6D7C791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DB7F5-E17D-44EB-BB7B-5A2C13162759}"/>
      </w:docPartPr>
      <w:docPartBody>
        <w:p w:rsidR="007B6108" w:rsidRDefault="00E83C97" w:rsidP="00E83C97">
          <w:pPr>
            <w:pStyle w:val="8A1D72AD025F4C11A7DEDD6D7C79195A"/>
          </w:pPr>
          <w:r w:rsidRPr="009D50C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45 Light"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85"/>
    <w:rsid w:val="00005937"/>
    <w:rsid w:val="002E74F4"/>
    <w:rsid w:val="00604BD3"/>
    <w:rsid w:val="007B6108"/>
    <w:rsid w:val="00A01685"/>
    <w:rsid w:val="00E83C97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3C97"/>
    <w:rPr>
      <w:color w:val="808080"/>
    </w:rPr>
  </w:style>
  <w:style w:type="paragraph" w:customStyle="1" w:styleId="77015BC60B674CC1B5B15CE499A9E6C5">
    <w:name w:val="77015BC60B674CC1B5B15CE499A9E6C5"/>
    <w:rsid w:val="00A01685"/>
  </w:style>
  <w:style w:type="paragraph" w:customStyle="1" w:styleId="A101BD0F6F4D42DA82BFFEF86645CE29">
    <w:name w:val="A101BD0F6F4D42DA82BFFEF86645CE29"/>
    <w:rsid w:val="00A01685"/>
  </w:style>
  <w:style w:type="paragraph" w:customStyle="1" w:styleId="7B1B9846D7214B4583B76EA80E96E1B6">
    <w:name w:val="7B1B9846D7214B4583B76EA80E96E1B6"/>
    <w:rsid w:val="00A01685"/>
  </w:style>
  <w:style w:type="paragraph" w:customStyle="1" w:styleId="93B0E2AC9E1E4C4D9E40F45A3D74BC9F">
    <w:name w:val="93B0E2AC9E1E4C4D9E40F45A3D74BC9F"/>
    <w:rsid w:val="00A01685"/>
  </w:style>
  <w:style w:type="paragraph" w:customStyle="1" w:styleId="F4384CB560F4492099D47CE1FCA369C7">
    <w:name w:val="F4384CB560F4492099D47CE1FCA369C7"/>
    <w:rsid w:val="00A01685"/>
  </w:style>
  <w:style w:type="paragraph" w:customStyle="1" w:styleId="F5D60FB521A94C088D154344A86E2A9E">
    <w:name w:val="F5D60FB521A94C088D154344A86E2A9E"/>
    <w:rsid w:val="00A01685"/>
  </w:style>
  <w:style w:type="paragraph" w:customStyle="1" w:styleId="3EE246DC077B411397A554D6BBB36188">
    <w:name w:val="3EE246DC077B411397A554D6BBB36188"/>
    <w:rsid w:val="00A01685"/>
  </w:style>
  <w:style w:type="paragraph" w:customStyle="1" w:styleId="C7A7C42119174CF88D9F7D8765B443BE">
    <w:name w:val="C7A7C42119174CF88D9F7D8765B443BE"/>
    <w:rsid w:val="00A01685"/>
  </w:style>
  <w:style w:type="paragraph" w:customStyle="1" w:styleId="4C26B25154EF4B5EA65CE55C6D6FB1CF">
    <w:name w:val="4C26B25154EF4B5EA65CE55C6D6FB1CF"/>
    <w:rsid w:val="00A01685"/>
  </w:style>
  <w:style w:type="paragraph" w:customStyle="1" w:styleId="99A820B54B9D4071982D4B0F33E02FFF">
    <w:name w:val="99A820B54B9D4071982D4B0F33E02FFF"/>
    <w:rsid w:val="00A01685"/>
  </w:style>
  <w:style w:type="paragraph" w:customStyle="1" w:styleId="86A5E99EF6C643409A8A766C1F4120C1">
    <w:name w:val="86A5E99EF6C643409A8A766C1F4120C1"/>
    <w:rsid w:val="00A01685"/>
  </w:style>
  <w:style w:type="paragraph" w:customStyle="1" w:styleId="6774B37E25354EDD97DC3F3ACE001E82">
    <w:name w:val="6774B37E25354EDD97DC3F3ACE001E82"/>
    <w:rsid w:val="00A01685"/>
  </w:style>
  <w:style w:type="paragraph" w:customStyle="1" w:styleId="7AA6CFFC9D8040819EDCCD3599D9D8AB">
    <w:name w:val="7AA6CFFC9D8040819EDCCD3599D9D8AB"/>
    <w:rsid w:val="00A01685"/>
  </w:style>
  <w:style w:type="paragraph" w:customStyle="1" w:styleId="6DE584AA48AB4C3BA024CB1C9D569F91">
    <w:name w:val="6DE584AA48AB4C3BA024CB1C9D569F91"/>
    <w:rsid w:val="00A01685"/>
  </w:style>
  <w:style w:type="paragraph" w:customStyle="1" w:styleId="22CC4EEE8CF14E2284895D89EA57E4F8">
    <w:name w:val="22CC4EEE8CF14E2284895D89EA57E4F8"/>
    <w:rsid w:val="00A01685"/>
  </w:style>
  <w:style w:type="paragraph" w:customStyle="1" w:styleId="4EE5358C6A99429589A241DAF07B7638">
    <w:name w:val="4EE5358C6A99429589A241DAF07B7638"/>
    <w:rsid w:val="00A01685"/>
  </w:style>
  <w:style w:type="paragraph" w:customStyle="1" w:styleId="54B9417A1BCC42618ACC588B8FA2A08D">
    <w:name w:val="54B9417A1BCC42618ACC588B8FA2A08D"/>
    <w:rsid w:val="00A01685"/>
  </w:style>
  <w:style w:type="paragraph" w:customStyle="1" w:styleId="F5E208C2BF7F4DC088BB44F62EC55EC5">
    <w:name w:val="F5E208C2BF7F4DC088BB44F62EC55EC5"/>
    <w:rsid w:val="00A01685"/>
  </w:style>
  <w:style w:type="paragraph" w:customStyle="1" w:styleId="7C7E7EDD89AF4CE48135871A8AB7C699">
    <w:name w:val="7C7E7EDD89AF4CE48135871A8AB7C699"/>
    <w:rsid w:val="00A01685"/>
  </w:style>
  <w:style w:type="paragraph" w:customStyle="1" w:styleId="834A6C7234FE42F98500E7F67AC3371A">
    <w:name w:val="834A6C7234FE42F98500E7F67AC3371A"/>
    <w:rsid w:val="00A01685"/>
  </w:style>
  <w:style w:type="paragraph" w:customStyle="1" w:styleId="8D22249B402F4F2A8F179BACAC607C82">
    <w:name w:val="8D22249B402F4F2A8F179BACAC607C82"/>
    <w:rsid w:val="00A01685"/>
  </w:style>
  <w:style w:type="paragraph" w:customStyle="1" w:styleId="19DAB5DC8126474DBE30A801F35A6914">
    <w:name w:val="19DAB5DC8126474DBE30A801F35A6914"/>
    <w:rsid w:val="002E74F4"/>
    <w:pPr>
      <w:spacing w:after="0" w:line="280" w:lineRule="atLeast"/>
    </w:pPr>
    <w:rPr>
      <w:rFonts w:ascii="Arial" w:eastAsia="Calibri" w:hAnsi="Arial" w:cs="Times New Roman"/>
      <w:sz w:val="20"/>
      <w:lang w:val="fr-CH" w:eastAsia="en-US"/>
    </w:rPr>
  </w:style>
  <w:style w:type="paragraph" w:customStyle="1" w:styleId="E0D2C6B8AD434F84BB7C1C3522CC5014">
    <w:name w:val="E0D2C6B8AD434F84BB7C1C3522CC5014"/>
    <w:rsid w:val="002E74F4"/>
  </w:style>
  <w:style w:type="paragraph" w:customStyle="1" w:styleId="7B3DCF12EAA6434B9ED6ACBA3FB05CCB">
    <w:name w:val="7B3DCF12EAA6434B9ED6ACBA3FB05CCB"/>
    <w:rsid w:val="00E83C97"/>
  </w:style>
  <w:style w:type="paragraph" w:customStyle="1" w:styleId="95B34DA4B3C2405891223DCF7340AF1E">
    <w:name w:val="95B34DA4B3C2405891223DCF7340AF1E"/>
    <w:rsid w:val="00E83C97"/>
  </w:style>
  <w:style w:type="paragraph" w:customStyle="1" w:styleId="C26B2DD2604F4E66851B5FAFF5ED2357">
    <w:name w:val="C26B2DD2604F4E66851B5FAFF5ED2357"/>
    <w:rsid w:val="00E83C97"/>
  </w:style>
  <w:style w:type="paragraph" w:customStyle="1" w:styleId="A7889F8749ED4AD4AEF4140209B9014B">
    <w:name w:val="A7889F8749ED4AD4AEF4140209B9014B"/>
    <w:rsid w:val="00E83C97"/>
  </w:style>
  <w:style w:type="paragraph" w:customStyle="1" w:styleId="FF7E5BEEFBD7433CBDE887129371D90A">
    <w:name w:val="FF7E5BEEFBD7433CBDE887129371D90A"/>
    <w:rsid w:val="00E83C97"/>
  </w:style>
  <w:style w:type="paragraph" w:customStyle="1" w:styleId="BEB5B29D5F6F458A92BD25E2D3EFAB97">
    <w:name w:val="BEB5B29D5F6F458A92BD25E2D3EFAB97"/>
    <w:rsid w:val="00E83C97"/>
  </w:style>
  <w:style w:type="paragraph" w:customStyle="1" w:styleId="100178E7436241758A4ECF6592FDD074">
    <w:name w:val="100178E7436241758A4ECF6592FDD074"/>
    <w:rsid w:val="00E83C97"/>
  </w:style>
  <w:style w:type="paragraph" w:customStyle="1" w:styleId="39ED84622D544BEA949AD3C6F304B806">
    <w:name w:val="39ED84622D544BEA949AD3C6F304B806"/>
    <w:rsid w:val="00E83C97"/>
  </w:style>
  <w:style w:type="paragraph" w:customStyle="1" w:styleId="81C1D791C18B4430BB8290F069A0B9B7">
    <w:name w:val="81C1D791C18B4430BB8290F069A0B9B7"/>
    <w:rsid w:val="00E83C97"/>
  </w:style>
  <w:style w:type="paragraph" w:customStyle="1" w:styleId="2CE8665386E2406A8EE915EE9C59D036">
    <w:name w:val="2CE8665386E2406A8EE915EE9C59D036"/>
    <w:rsid w:val="00E83C97"/>
  </w:style>
  <w:style w:type="paragraph" w:customStyle="1" w:styleId="F2CF893E82A941EE8B426BACB7B9ADFE">
    <w:name w:val="F2CF893E82A941EE8B426BACB7B9ADFE"/>
    <w:rsid w:val="00E83C97"/>
  </w:style>
  <w:style w:type="paragraph" w:customStyle="1" w:styleId="046BC6B2FC73404D9B78C0E34918EDC3">
    <w:name w:val="046BC6B2FC73404D9B78C0E34918EDC3"/>
    <w:rsid w:val="00E83C97"/>
  </w:style>
  <w:style w:type="paragraph" w:customStyle="1" w:styleId="4798CD046B6B460CA0D783F47E5C1A3F">
    <w:name w:val="4798CD046B6B460CA0D783F47E5C1A3F"/>
    <w:rsid w:val="00E83C97"/>
  </w:style>
  <w:style w:type="paragraph" w:customStyle="1" w:styleId="A00D87BC27BB42C8BC932241AAA42A6D">
    <w:name w:val="A00D87BC27BB42C8BC932241AAA42A6D"/>
    <w:rsid w:val="00E83C97"/>
  </w:style>
  <w:style w:type="paragraph" w:customStyle="1" w:styleId="422C1D7BDFF841FBAF834291250218E6">
    <w:name w:val="422C1D7BDFF841FBAF834291250218E6"/>
    <w:rsid w:val="00E83C97"/>
  </w:style>
  <w:style w:type="paragraph" w:customStyle="1" w:styleId="42DA93ACE20246EBA4827FE1A4F015E3">
    <w:name w:val="42DA93ACE20246EBA4827FE1A4F015E3"/>
    <w:rsid w:val="00E83C97"/>
  </w:style>
  <w:style w:type="paragraph" w:customStyle="1" w:styleId="1C01D1BC4D2A44779C719607167A8E2B">
    <w:name w:val="1C01D1BC4D2A44779C719607167A8E2B"/>
    <w:rsid w:val="00E83C97"/>
  </w:style>
  <w:style w:type="paragraph" w:customStyle="1" w:styleId="67431C1AE73F4D2196ACA9DB89A9C0AC">
    <w:name w:val="67431C1AE73F4D2196ACA9DB89A9C0AC"/>
    <w:rsid w:val="00E83C97"/>
  </w:style>
  <w:style w:type="paragraph" w:customStyle="1" w:styleId="AC3D7B002D9140579EA8BD72CDFE093E">
    <w:name w:val="AC3D7B002D9140579EA8BD72CDFE093E"/>
    <w:rsid w:val="00E83C97"/>
  </w:style>
  <w:style w:type="paragraph" w:customStyle="1" w:styleId="AA56418B359744A2809AD93A3CA6A411">
    <w:name w:val="AA56418B359744A2809AD93A3CA6A411"/>
    <w:rsid w:val="00E83C97"/>
  </w:style>
  <w:style w:type="paragraph" w:customStyle="1" w:styleId="3CCA6448C14448A7AE93901748BA0622">
    <w:name w:val="3CCA6448C14448A7AE93901748BA0622"/>
    <w:rsid w:val="00E83C97"/>
  </w:style>
  <w:style w:type="paragraph" w:customStyle="1" w:styleId="178A23F809BF4BBF8DCEE247D2A565B9">
    <w:name w:val="178A23F809BF4BBF8DCEE247D2A565B9"/>
    <w:rsid w:val="00E83C97"/>
  </w:style>
  <w:style w:type="paragraph" w:customStyle="1" w:styleId="1250CBA4FD034AD1AB67BF62272B22B0">
    <w:name w:val="1250CBA4FD034AD1AB67BF62272B22B0"/>
    <w:rsid w:val="00E83C97"/>
  </w:style>
  <w:style w:type="paragraph" w:customStyle="1" w:styleId="EBB70EC8B8D9498F81B3A177653B4DE6">
    <w:name w:val="EBB70EC8B8D9498F81B3A177653B4DE6"/>
    <w:rsid w:val="00E83C97"/>
  </w:style>
  <w:style w:type="paragraph" w:customStyle="1" w:styleId="B00BB2DECE104902A39DFCBAB0FF6741">
    <w:name w:val="B00BB2DECE104902A39DFCBAB0FF6741"/>
    <w:rsid w:val="00E83C97"/>
  </w:style>
  <w:style w:type="paragraph" w:customStyle="1" w:styleId="7FF7F81C77084D61874C123805081D64">
    <w:name w:val="7FF7F81C77084D61874C123805081D64"/>
    <w:rsid w:val="00E83C97"/>
  </w:style>
  <w:style w:type="paragraph" w:customStyle="1" w:styleId="1E2403C910DB4CFFA24B49D12645072C">
    <w:name w:val="1E2403C910DB4CFFA24B49D12645072C"/>
    <w:rsid w:val="00E83C97"/>
  </w:style>
  <w:style w:type="paragraph" w:customStyle="1" w:styleId="0960CCEF4F6541F6896AE9DB863A076D">
    <w:name w:val="0960CCEF4F6541F6896AE9DB863A076D"/>
    <w:rsid w:val="00E83C97"/>
  </w:style>
  <w:style w:type="paragraph" w:customStyle="1" w:styleId="7F784A31FA774D9FAC4D669DF3BACB69">
    <w:name w:val="7F784A31FA774D9FAC4D669DF3BACB69"/>
    <w:rsid w:val="00E83C97"/>
  </w:style>
  <w:style w:type="paragraph" w:customStyle="1" w:styleId="B241BAE0887B40C48D62BC8A594F3334">
    <w:name w:val="B241BAE0887B40C48D62BC8A594F3334"/>
    <w:rsid w:val="00E83C97"/>
  </w:style>
  <w:style w:type="paragraph" w:customStyle="1" w:styleId="F4B9784CC0004140B25C414D172EDEBC">
    <w:name w:val="F4B9784CC0004140B25C414D172EDEBC"/>
    <w:rsid w:val="00E83C97"/>
  </w:style>
  <w:style w:type="paragraph" w:customStyle="1" w:styleId="8A6D9AE8C612476E9F9C2120487379E4">
    <w:name w:val="8A6D9AE8C612476E9F9C2120487379E4"/>
    <w:rsid w:val="00E83C97"/>
  </w:style>
  <w:style w:type="paragraph" w:customStyle="1" w:styleId="4B8DDA2ACB8A458AA97B130033DCB811">
    <w:name w:val="4B8DDA2ACB8A458AA97B130033DCB811"/>
    <w:rsid w:val="00E83C97"/>
  </w:style>
  <w:style w:type="paragraph" w:customStyle="1" w:styleId="02AC084D0E3744B49FAD8661A62B8603">
    <w:name w:val="02AC084D0E3744B49FAD8661A62B8603"/>
    <w:rsid w:val="00E83C97"/>
  </w:style>
  <w:style w:type="paragraph" w:customStyle="1" w:styleId="A8ED59E25A1F47CC805DE137D77FEA56">
    <w:name w:val="A8ED59E25A1F47CC805DE137D77FEA56"/>
    <w:rsid w:val="00E83C97"/>
  </w:style>
  <w:style w:type="paragraph" w:customStyle="1" w:styleId="B27C28AAD4CE4569AC93CBF45EBF7627">
    <w:name w:val="B27C28AAD4CE4569AC93CBF45EBF7627"/>
    <w:rsid w:val="00E83C97"/>
  </w:style>
  <w:style w:type="paragraph" w:customStyle="1" w:styleId="B1AD4A29EE5B4EACB3C1F6BEDC8AB6E8">
    <w:name w:val="B1AD4A29EE5B4EACB3C1F6BEDC8AB6E8"/>
    <w:rsid w:val="00E83C97"/>
  </w:style>
  <w:style w:type="paragraph" w:customStyle="1" w:styleId="206E4FEC501D4E6C9B70E9A289695DF0">
    <w:name w:val="206E4FEC501D4E6C9B70E9A289695DF0"/>
    <w:rsid w:val="00E83C97"/>
  </w:style>
  <w:style w:type="paragraph" w:customStyle="1" w:styleId="48DD9A093AB54051A4E978DA1AC9DACF">
    <w:name w:val="48DD9A093AB54051A4E978DA1AC9DACF"/>
    <w:rsid w:val="00E83C97"/>
  </w:style>
  <w:style w:type="paragraph" w:customStyle="1" w:styleId="34C9E1B3CF794EED855A4FE7D52EF74D">
    <w:name w:val="34C9E1B3CF794EED855A4FE7D52EF74D"/>
    <w:rsid w:val="00E83C97"/>
  </w:style>
  <w:style w:type="paragraph" w:customStyle="1" w:styleId="529D5248CCD14F95A2EF89B389ACE10E">
    <w:name w:val="529D5248CCD14F95A2EF89B389ACE10E"/>
    <w:rsid w:val="00E83C97"/>
  </w:style>
  <w:style w:type="paragraph" w:customStyle="1" w:styleId="F740DAFAF2444336B34ECE973FFFEA6D">
    <w:name w:val="F740DAFAF2444336B34ECE973FFFEA6D"/>
    <w:rsid w:val="00E83C97"/>
  </w:style>
  <w:style w:type="paragraph" w:customStyle="1" w:styleId="78A2254EA09041AE9EB32FF363887767">
    <w:name w:val="78A2254EA09041AE9EB32FF363887767"/>
    <w:rsid w:val="00E83C97"/>
  </w:style>
  <w:style w:type="paragraph" w:customStyle="1" w:styleId="0753960F873648218F43335234FC36C9">
    <w:name w:val="0753960F873648218F43335234FC36C9"/>
    <w:rsid w:val="00E83C97"/>
  </w:style>
  <w:style w:type="paragraph" w:customStyle="1" w:styleId="97B8F5941FE145849876557E2F55A6A9">
    <w:name w:val="97B8F5941FE145849876557E2F55A6A9"/>
    <w:rsid w:val="00E83C97"/>
  </w:style>
  <w:style w:type="paragraph" w:customStyle="1" w:styleId="C0B6EC2183014AB384C6786721C1329B">
    <w:name w:val="C0B6EC2183014AB384C6786721C1329B"/>
    <w:rsid w:val="00E83C97"/>
  </w:style>
  <w:style w:type="paragraph" w:customStyle="1" w:styleId="E6A76C81C5F74738B3422E053C12D6FA">
    <w:name w:val="E6A76C81C5F74738B3422E053C12D6FA"/>
    <w:rsid w:val="00E83C97"/>
  </w:style>
  <w:style w:type="paragraph" w:customStyle="1" w:styleId="DE4361CA07EA43D0825CF420CAAB68B1">
    <w:name w:val="DE4361CA07EA43D0825CF420CAAB68B1"/>
    <w:rsid w:val="00E83C97"/>
  </w:style>
  <w:style w:type="paragraph" w:customStyle="1" w:styleId="7F6B02BC28574C788EC9741DA25AB099">
    <w:name w:val="7F6B02BC28574C788EC9741DA25AB099"/>
    <w:rsid w:val="00E83C97"/>
  </w:style>
  <w:style w:type="paragraph" w:customStyle="1" w:styleId="0E267BBC4F9945C2A8C3A22C620BD115">
    <w:name w:val="0E267BBC4F9945C2A8C3A22C620BD115"/>
    <w:rsid w:val="00E83C97"/>
  </w:style>
  <w:style w:type="paragraph" w:customStyle="1" w:styleId="F8E1B05D93DC4A63807AFE8BA5EE3340">
    <w:name w:val="F8E1B05D93DC4A63807AFE8BA5EE3340"/>
    <w:rsid w:val="00E83C97"/>
  </w:style>
  <w:style w:type="paragraph" w:customStyle="1" w:styleId="14F1BBD5CDCD4A8B83DFABD7997E54C1">
    <w:name w:val="14F1BBD5CDCD4A8B83DFABD7997E54C1"/>
    <w:rsid w:val="00E83C97"/>
  </w:style>
  <w:style w:type="paragraph" w:customStyle="1" w:styleId="4F68F1118C7C4E11A9816F3E58BAD786">
    <w:name w:val="4F68F1118C7C4E11A9816F3E58BAD786"/>
    <w:rsid w:val="00E83C97"/>
  </w:style>
  <w:style w:type="paragraph" w:customStyle="1" w:styleId="BC0728A9D682467997902E448156D249">
    <w:name w:val="BC0728A9D682467997902E448156D249"/>
    <w:rsid w:val="00E83C97"/>
  </w:style>
  <w:style w:type="paragraph" w:customStyle="1" w:styleId="34E07265D8D543A4809649C1958177C5">
    <w:name w:val="34E07265D8D543A4809649C1958177C5"/>
    <w:rsid w:val="00E83C97"/>
  </w:style>
  <w:style w:type="paragraph" w:customStyle="1" w:styleId="DF2DFFA38A9445B6BD7E5DB5054A356C">
    <w:name w:val="DF2DFFA38A9445B6BD7E5DB5054A356C"/>
    <w:rsid w:val="00E83C97"/>
  </w:style>
  <w:style w:type="paragraph" w:customStyle="1" w:styleId="68D45DC18AE84696922EFACBBC4AC356">
    <w:name w:val="68D45DC18AE84696922EFACBBC4AC356"/>
    <w:rsid w:val="00E83C97"/>
  </w:style>
  <w:style w:type="paragraph" w:customStyle="1" w:styleId="D1AF82758C5E442ABBCA3B17EC5252A0">
    <w:name w:val="D1AF82758C5E442ABBCA3B17EC5252A0"/>
    <w:rsid w:val="00E83C97"/>
  </w:style>
  <w:style w:type="paragraph" w:customStyle="1" w:styleId="8AC9DA9EA1EB428A9ECC1621A011B5AF">
    <w:name w:val="8AC9DA9EA1EB428A9ECC1621A011B5AF"/>
    <w:rsid w:val="00E83C97"/>
  </w:style>
  <w:style w:type="paragraph" w:customStyle="1" w:styleId="B8401997CF4C48849E47E0D559455E25">
    <w:name w:val="B8401997CF4C48849E47E0D559455E25"/>
    <w:rsid w:val="00E83C97"/>
  </w:style>
  <w:style w:type="paragraph" w:customStyle="1" w:styleId="E2AEA002EF52480BB7B07CA6374D4256">
    <w:name w:val="E2AEA002EF52480BB7B07CA6374D4256"/>
    <w:rsid w:val="00E83C97"/>
  </w:style>
  <w:style w:type="paragraph" w:customStyle="1" w:styleId="E7521BEC544A454FAAD7539847338AD8">
    <w:name w:val="E7521BEC544A454FAAD7539847338AD8"/>
    <w:rsid w:val="00E83C97"/>
  </w:style>
  <w:style w:type="paragraph" w:customStyle="1" w:styleId="6EB0BC4F6E714C5F96F38DA490141F21">
    <w:name w:val="6EB0BC4F6E714C5F96F38DA490141F21"/>
    <w:rsid w:val="00E83C97"/>
  </w:style>
  <w:style w:type="paragraph" w:customStyle="1" w:styleId="D3F0985DBD4B4FBDB674251E9B25C9E4">
    <w:name w:val="D3F0985DBD4B4FBDB674251E9B25C9E4"/>
    <w:rsid w:val="00E83C97"/>
  </w:style>
  <w:style w:type="paragraph" w:customStyle="1" w:styleId="E5E3D49513974375AA618A195CE9A22F">
    <w:name w:val="E5E3D49513974375AA618A195CE9A22F"/>
    <w:rsid w:val="00E83C97"/>
  </w:style>
  <w:style w:type="paragraph" w:customStyle="1" w:styleId="61A35F8E8B8C461985EFA130D7D4E722">
    <w:name w:val="61A35F8E8B8C461985EFA130D7D4E722"/>
    <w:rsid w:val="00E83C97"/>
  </w:style>
  <w:style w:type="paragraph" w:customStyle="1" w:styleId="F95640E3E83049E4B141E0C8F20BBECF">
    <w:name w:val="F95640E3E83049E4B141E0C8F20BBECF"/>
    <w:rsid w:val="00E83C97"/>
  </w:style>
  <w:style w:type="paragraph" w:customStyle="1" w:styleId="6A543448734F4C7AB730966DAB002273">
    <w:name w:val="6A543448734F4C7AB730966DAB002273"/>
    <w:rsid w:val="00E83C97"/>
  </w:style>
  <w:style w:type="paragraph" w:customStyle="1" w:styleId="DB90AC7B7CBB4043B1B0EB35E5F02F13">
    <w:name w:val="DB90AC7B7CBB4043B1B0EB35E5F02F13"/>
    <w:rsid w:val="00E83C97"/>
  </w:style>
  <w:style w:type="paragraph" w:customStyle="1" w:styleId="9C516814DBAE49ADB234F68ECAA796CA">
    <w:name w:val="9C516814DBAE49ADB234F68ECAA796CA"/>
    <w:rsid w:val="00E83C97"/>
  </w:style>
  <w:style w:type="paragraph" w:customStyle="1" w:styleId="50E791AF761642838BFD388A08300048">
    <w:name w:val="50E791AF761642838BFD388A08300048"/>
    <w:rsid w:val="00E83C97"/>
  </w:style>
  <w:style w:type="paragraph" w:customStyle="1" w:styleId="F0BB55D124C14A7F861B6B996AC999EE">
    <w:name w:val="F0BB55D124C14A7F861B6B996AC999EE"/>
    <w:rsid w:val="00E83C97"/>
  </w:style>
  <w:style w:type="paragraph" w:customStyle="1" w:styleId="BDE8A6FB2C90418D9D32B6E92532B72E">
    <w:name w:val="BDE8A6FB2C90418D9D32B6E92532B72E"/>
    <w:rsid w:val="00E83C97"/>
  </w:style>
  <w:style w:type="paragraph" w:customStyle="1" w:styleId="62B57ACC4A5C4DBBAD6C9F1E354B1BF4">
    <w:name w:val="62B57ACC4A5C4DBBAD6C9F1E354B1BF4"/>
    <w:rsid w:val="00E83C97"/>
  </w:style>
  <w:style w:type="paragraph" w:customStyle="1" w:styleId="F6E3DDCF73814009AEFB0BD07925BAF5">
    <w:name w:val="F6E3DDCF73814009AEFB0BD07925BAF5"/>
    <w:rsid w:val="00E83C97"/>
  </w:style>
  <w:style w:type="paragraph" w:customStyle="1" w:styleId="A8BDEABDBF73428A86085486F3D4F191">
    <w:name w:val="A8BDEABDBF73428A86085486F3D4F191"/>
    <w:rsid w:val="00E83C97"/>
  </w:style>
  <w:style w:type="paragraph" w:customStyle="1" w:styleId="650161152CCE45B19860400DA9712640">
    <w:name w:val="650161152CCE45B19860400DA9712640"/>
    <w:rsid w:val="00E83C97"/>
  </w:style>
  <w:style w:type="paragraph" w:customStyle="1" w:styleId="8D19F2BAA4774169BEF6E398889D21FD">
    <w:name w:val="8D19F2BAA4774169BEF6E398889D21FD"/>
    <w:rsid w:val="00E83C97"/>
  </w:style>
  <w:style w:type="paragraph" w:customStyle="1" w:styleId="2C4DC357866A4CEC9AF62EB857909561">
    <w:name w:val="2C4DC357866A4CEC9AF62EB857909561"/>
    <w:rsid w:val="00E83C97"/>
  </w:style>
  <w:style w:type="paragraph" w:customStyle="1" w:styleId="9C86DE8DAA9B46E5BC6DC38867599E37">
    <w:name w:val="9C86DE8DAA9B46E5BC6DC38867599E37"/>
    <w:rsid w:val="00E83C97"/>
  </w:style>
  <w:style w:type="paragraph" w:customStyle="1" w:styleId="9CB040FB94EC4F40A6DB367BF9592A03">
    <w:name w:val="9CB040FB94EC4F40A6DB367BF9592A03"/>
    <w:rsid w:val="00E83C97"/>
  </w:style>
  <w:style w:type="paragraph" w:customStyle="1" w:styleId="BDFA409741EA48B4AE14C7AC55E7CD24">
    <w:name w:val="BDFA409741EA48B4AE14C7AC55E7CD24"/>
    <w:rsid w:val="00E83C97"/>
  </w:style>
  <w:style w:type="paragraph" w:customStyle="1" w:styleId="3331B7E1B16E45438BF0B13F4EA4417B">
    <w:name w:val="3331B7E1B16E45438BF0B13F4EA4417B"/>
    <w:rsid w:val="00E83C97"/>
  </w:style>
  <w:style w:type="paragraph" w:customStyle="1" w:styleId="427B8AF4D13844F3A022B8BD5CEE256D">
    <w:name w:val="427B8AF4D13844F3A022B8BD5CEE256D"/>
    <w:rsid w:val="00E83C97"/>
  </w:style>
  <w:style w:type="paragraph" w:customStyle="1" w:styleId="58762EAE3C054C93AABC04D7E5EA6741">
    <w:name w:val="58762EAE3C054C93AABC04D7E5EA6741"/>
    <w:rsid w:val="00E83C97"/>
  </w:style>
  <w:style w:type="paragraph" w:customStyle="1" w:styleId="96A639E23F1749CB967A8891B8D503A1">
    <w:name w:val="96A639E23F1749CB967A8891B8D503A1"/>
    <w:rsid w:val="00E83C97"/>
  </w:style>
  <w:style w:type="paragraph" w:customStyle="1" w:styleId="BD5EA5D43D7546A4AD7218839C19D6FF">
    <w:name w:val="BD5EA5D43D7546A4AD7218839C19D6FF"/>
    <w:rsid w:val="00E83C97"/>
  </w:style>
  <w:style w:type="paragraph" w:customStyle="1" w:styleId="2356803722EC45D590550EB39B9CE9FE">
    <w:name w:val="2356803722EC45D590550EB39B9CE9FE"/>
    <w:rsid w:val="00E83C97"/>
  </w:style>
  <w:style w:type="paragraph" w:customStyle="1" w:styleId="E09C3B6FE88D4C7F837727A7786F2DFD">
    <w:name w:val="E09C3B6FE88D4C7F837727A7786F2DFD"/>
    <w:rsid w:val="00E83C97"/>
  </w:style>
  <w:style w:type="paragraph" w:customStyle="1" w:styleId="2D033C4F1B5F4BDB8F8596F0A7F587F9">
    <w:name w:val="2D033C4F1B5F4BDB8F8596F0A7F587F9"/>
    <w:rsid w:val="00E83C97"/>
  </w:style>
  <w:style w:type="paragraph" w:customStyle="1" w:styleId="856B7E360932406F84D9179EB4C597C9">
    <w:name w:val="856B7E360932406F84D9179EB4C597C9"/>
    <w:rsid w:val="00E83C97"/>
  </w:style>
  <w:style w:type="paragraph" w:customStyle="1" w:styleId="D6B0E6736C524B6B8472E9E199D68818">
    <w:name w:val="D6B0E6736C524B6B8472E9E199D68818"/>
    <w:rsid w:val="00E83C97"/>
  </w:style>
  <w:style w:type="paragraph" w:customStyle="1" w:styleId="32343CE913E643FDABC3B689BEE1A2F1">
    <w:name w:val="32343CE913E643FDABC3B689BEE1A2F1"/>
    <w:rsid w:val="00E83C97"/>
  </w:style>
  <w:style w:type="paragraph" w:customStyle="1" w:styleId="C324B72708E7470ABF93FE2C6A2E2ECE">
    <w:name w:val="C324B72708E7470ABF93FE2C6A2E2ECE"/>
    <w:rsid w:val="00E83C97"/>
  </w:style>
  <w:style w:type="paragraph" w:customStyle="1" w:styleId="595B31B76B604C03BA52EE32C14F8FFC">
    <w:name w:val="595B31B76B604C03BA52EE32C14F8FFC"/>
    <w:rsid w:val="00E83C97"/>
  </w:style>
  <w:style w:type="paragraph" w:customStyle="1" w:styleId="B401E0A1F6AB44DA9B3B733651B816F6">
    <w:name w:val="B401E0A1F6AB44DA9B3B733651B816F6"/>
    <w:rsid w:val="00E83C97"/>
  </w:style>
  <w:style w:type="paragraph" w:customStyle="1" w:styleId="3DA3456E97704767A22CEADE36A8EA4C">
    <w:name w:val="3DA3456E97704767A22CEADE36A8EA4C"/>
    <w:rsid w:val="00E83C97"/>
  </w:style>
  <w:style w:type="paragraph" w:customStyle="1" w:styleId="06C96CDAFF844150BC98B94821A337D8">
    <w:name w:val="06C96CDAFF844150BC98B94821A337D8"/>
    <w:rsid w:val="00E83C97"/>
  </w:style>
  <w:style w:type="paragraph" w:customStyle="1" w:styleId="C5380265AB254995B8BDACA3A20713E9">
    <w:name w:val="C5380265AB254995B8BDACA3A20713E9"/>
    <w:rsid w:val="00E83C97"/>
  </w:style>
  <w:style w:type="paragraph" w:customStyle="1" w:styleId="FA0697F6540044618717198C4ABBBCDD">
    <w:name w:val="FA0697F6540044618717198C4ABBBCDD"/>
    <w:rsid w:val="00E83C97"/>
  </w:style>
  <w:style w:type="paragraph" w:customStyle="1" w:styleId="8A1D72AD025F4C11A7DEDD6D7C79195A">
    <w:name w:val="8A1D72AD025F4C11A7DEDD6D7C79195A"/>
    <w:rsid w:val="00E83C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officeatwork xmlns="http://schemas.officeatwork.com/MasterProperties">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</officeatwork>
</file>

<file path=customXml/item2.xml><?xml version="1.0" encoding="utf-8"?>
<f:fields xmlns:f="http://schemas.fabasoft.com/folio/2007/fields">
  <f:record ref="">
    <f:field ref="objname" par="" edit="true" text="180301_Gesuchformular_Übertragung_KEV_Bescheide_Wind_def_f"/>
    <f:field ref="objsubject" par="" edit="true" text=""/>
    <f:field ref="objcreatedby" par="" text="Geissmann, Markus (BFE - gem)"/>
    <f:field ref="objcreatedat" par="" text="01.03.2018 09:07:09"/>
    <f:field ref="objchangedby" par="" text="Geissmann, Markus (BFE - gem)"/>
    <f:field ref="objmodifiedat" par="" text="01.03.2018 09:07:10"/>
    <f:field ref="doc_FSCFOLIO_1_1001_FieldDocumentNumber" par="" text=""/>
    <f:field ref="doc_FSCFOLIO_1_1001_FieldSubject" par="" edit="true" text=""/>
    <f:field ref="FSCFOLIO_1_1001_FieldCurrentUser" par="" text="Melanie Stalder"/>
    <f:field ref="CCAPRECONFIG_15_1001_Objektname" par="" edit="true" text="180301_Gesuchformular_Übertragung_KEV_Bescheide_Wind_def_f"/>
    <f:field ref="CHPRECONFIG_1_1001_Objektname" par="" edit="true" text="180301_Gesuchformular_Übertragung_KEV_Bescheide_Wind_def_f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3.xml><?xml version="1.0" encoding="utf-8"?>
<officeatwork xmlns="http://schemas.officeatwork.com/Media"/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Formulas">eNp7v3u/jVt+UW5pTmKxgr4dAD33Bnw=</officeatwork>
</file>

<file path=customXml/item6.xml><?xml version="1.0" encoding="utf-8"?>
<officeatwork xmlns="http://schemas.officeatwork.com/Document">eNp7v3u/jUt+cmlual6Jgr4dAD19BnI=</officeatwork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70093-067B-4641-A49B-D171CD333E67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355A7A87-1C8B-4820-B0D6-230462013A1B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6B29BD83-EB11-46D1-978B-E1ECB8353F14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3B472A01-64F8-4539-BEC1-65D1B977400F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E1DE8A21-CDB2-493F-BE33-773B85790EA7}">
  <ds:schemaRefs>
    <ds:schemaRef ds:uri="http://schemas.officeatwork.com/Document"/>
  </ds:schemaRefs>
</ds:datastoreItem>
</file>

<file path=customXml/itemProps7.xml><?xml version="1.0" encoding="utf-8"?>
<ds:datastoreItem xmlns:ds="http://schemas.openxmlformats.org/officeDocument/2006/customXml" ds:itemID="{9C4687F8-8371-436C-B929-BF51418B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1515</Words>
  <Characters>8387</Characters>
  <Application>Microsoft Office Word</Application>
  <DocSecurity>0</DocSecurity>
  <Lines>468</Lines>
  <Paragraphs>299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Geissmann</dc:creator>
  <cp:keywords/>
  <dc:description/>
  <cp:lastModifiedBy>U80737436</cp:lastModifiedBy>
  <cp:revision>2</cp:revision>
  <cp:lastPrinted>2018-02-12T08:09:00Z</cp:lastPrinted>
  <dcterms:created xsi:type="dcterms:W3CDTF">2018-03-01T08:06:00Z</dcterms:created>
  <dcterms:modified xsi:type="dcterms:W3CDTF">2018-03-01T08:06:00Z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Signature1.Name" pid="2" fmtid="{D5CDD505-2E9C-101B-9397-08002B2CF9AE}">
    <vt:lpwstr/>
  </property>
  <property name="Signature2.Name" pid="3" fmtid="{D5CDD505-2E9C-101B-9397-08002B2CF9AE}">
    <vt:lpwstr/>
  </property>
  <property name="Doc.Enclosures" pid="4" fmtid="{D5CDD505-2E9C-101B-9397-08002B2CF9AE}">
    <vt:lpwstr>Annexes</vt:lpwstr>
  </property>
  <property name="Doc.OurReference" pid="5" fmtid="{D5CDD505-2E9C-101B-9397-08002B2CF9AE}">
    <vt:lpwstr>Notre référence:</vt:lpwstr>
  </property>
  <property name="Doc.YourReference" pid="6" fmtid="{D5CDD505-2E9C-101B-9397-08002B2CF9AE}">
    <vt:lpwstr>Votre référence:</vt:lpwstr>
  </property>
  <property name="Doc.Reference" pid="7" fmtid="{D5CDD505-2E9C-101B-9397-08002B2CF9AE}">
    <vt:lpwstr>N° Référence:</vt:lpwstr>
  </property>
  <property name="Doc.Text" pid="8" fmtid="{D5CDD505-2E9C-101B-9397-08002B2CF9AE}">
    <vt:lpwstr>[Texte]</vt:lpwstr>
  </property>
  <property name="Doc.Subject" pid="9" fmtid="{D5CDD505-2E9C-101B-9397-08002B2CF9AE}">
    <vt:lpwstr>[Concerne]</vt:lpwstr>
  </property>
  <property name="Doc.Telephone" pid="10" fmtid="{D5CDD505-2E9C-101B-9397-08002B2CF9AE}">
    <vt:lpwstr>Tel.</vt:lpwstr>
  </property>
  <property name="Doc.Fax" pid="11" fmtid="{D5CDD505-2E9C-101B-9397-08002B2CF9AE}">
    <vt:lpwstr>Fax</vt:lpwstr>
  </property>
  <property name="CustomField.Enclousures" pid="12" fmtid="{D5CDD505-2E9C-101B-9397-08002B2CF9AE}">
    <vt:lpwstr/>
  </property>
  <property name="CustomField.ShowLogoPn" pid="13" fmtid="{D5CDD505-2E9C-101B-9397-08002B2CF9AE}">
    <vt:lpwstr>0</vt:lpwstr>
  </property>
  <property name="BM_Subject" pid="14" fmtid="{D5CDD505-2E9C-101B-9397-08002B2CF9AE}">
    <vt:lpwstr/>
  </property>
  <property name="Signature1.OrgAbs1Z1" pid="15" fmtid="{D5CDD505-2E9C-101B-9397-08002B2CF9AE}">
    <vt:lpwstr>Département fédéral de l'environnement, des transports, de l'énergie et de la communication DETEC</vt:lpwstr>
  </property>
  <property name="Signature1.OrgAbs1Z2" pid="16" fmtid="{D5CDD505-2E9C-101B-9397-08002B2CF9AE}">
    <vt:lpwstr/>
  </property>
  <property name="Signature1.OrgAbs1Z3" pid="17" fmtid="{D5CDD505-2E9C-101B-9397-08002B2CF9AE}">
    <vt:lpwstr/>
  </property>
  <property name="Signature1.OrgAbs1Z4Fett" pid="18" fmtid="{D5CDD505-2E9C-101B-9397-08002B2CF9AE}">
    <vt:lpwstr>Office fédéral de l'énergie OFEN</vt:lpwstr>
  </property>
  <property name="Signature1.OrgAbs1Z5" pid="19" fmtid="{D5CDD505-2E9C-101B-9397-08002B2CF9AE}">
    <vt:lpwstr>Energies renouvelables</vt:lpwstr>
  </property>
  <property name="Signature1.OrgAbs1Z6" pid="20" fmtid="{D5CDD505-2E9C-101B-9397-08002B2CF9AE}">
    <vt:lpwstr/>
  </property>
  <property name="Signature2.OrgAbs2Z1" pid="21" fmtid="{D5CDD505-2E9C-101B-9397-08002B2CF9AE}">
    <vt:lpwstr/>
  </property>
  <property name="Signature2.OrgAbs2Z2Fett" pid="22" fmtid="{D5CDD505-2E9C-101B-9397-08002B2CF9AE}">
    <vt:lpwstr/>
  </property>
  <property name="Signature2.OrgAbs2Z3" pid="23" fmtid="{D5CDD505-2E9C-101B-9397-08002B2CF9AE}">
    <vt:lpwstr/>
  </property>
  <property name="Signature1.Fensterzeile" pid="24" fmtid="{D5CDD505-2E9C-101B-9397-08002B2CF9AE}">
    <vt:lpwstr>3003 Berne</vt:lpwstr>
  </property>
  <property name="Signature1.Ort" pid="25" fmtid="{D5CDD505-2E9C-101B-9397-08002B2CF9AE}">
    <vt:lpwstr>3003 Berne</vt:lpwstr>
  </property>
  <property name="Signature1.AIZ1" pid="26" fmtid="{D5CDD505-2E9C-101B-9397-08002B2CF9AE}">
    <vt:lpwstr>Office fédéral de l'énergie OFEN</vt:lpwstr>
  </property>
  <property name="Signature1.AIZ2" pid="27" fmtid="{D5CDD505-2E9C-101B-9397-08002B2CF9AE}">
    <vt:lpwstr>Markus Geissmann</vt:lpwstr>
  </property>
  <property name="Signature1.AIZ3" pid="28" fmtid="{D5CDD505-2E9C-101B-9397-08002B2CF9AE}">
    <vt:lpwstr>Mühlestrasse 4, 3063 Ittigen</vt:lpwstr>
  </property>
  <property name="Signature1.AIZ4" pid="29" fmtid="{D5CDD505-2E9C-101B-9397-08002B2CF9AE}">
    <vt:lpwstr>Adresse postale: Office fédéral de l'énergie, 3003 Berne</vt:lpwstr>
  </property>
  <property name="Signature1.AIZ5" pid="30" fmtid="{D5CDD505-2E9C-101B-9397-08002B2CF9AE}">
    <vt:lpwstr>Tél. +41 58 462 56 11, fax +41 58 463 25 00</vt:lpwstr>
  </property>
  <property name="Signature1.AIZ6" pid="31" fmtid="{D5CDD505-2E9C-101B-9397-08002B2CF9AE}">
    <vt:lpwstr>Markus.Geissmann@bfe.admin.ch</vt:lpwstr>
  </property>
  <property name="Signature1.AIZ7" pid="32" fmtid="{D5CDD505-2E9C-101B-9397-08002B2CF9AE}">
    <vt:lpwstr>www.bfe.admin.ch</vt:lpwstr>
  </property>
  <property name="Signature1.AIZ8" pid="33" fmtid="{D5CDD505-2E9C-101B-9397-08002B2CF9AE}">
    <vt:lpwstr/>
  </property>
  <property name="Signature1.AIZ9" pid="34" fmtid="{D5CDD505-2E9C-101B-9397-08002B2CF9AE}">
    <vt:lpwstr/>
  </property>
  <property name="Signature2.AIZ1" pid="35" fmtid="{D5CDD505-2E9C-101B-9397-08002B2CF9AE}">
    <vt:lpwstr/>
  </property>
  <property name="Signature2.AIZ2" pid="36" fmtid="{D5CDD505-2E9C-101B-9397-08002B2CF9AE}">
    <vt:lpwstr/>
  </property>
  <property name="Signature2.AIZ3" pid="37" fmtid="{D5CDD505-2E9C-101B-9397-08002B2CF9AE}">
    <vt:lpwstr/>
  </property>
  <property name="Signature2.AIZ4" pid="38" fmtid="{D5CDD505-2E9C-101B-9397-08002B2CF9AE}">
    <vt:lpwstr/>
  </property>
  <property name="Signature2.AIZ5" pid="39" fmtid="{D5CDD505-2E9C-101B-9397-08002B2CF9AE}">
    <vt:lpwstr/>
  </property>
  <property name="Signature2.AIZ6" pid="40" fmtid="{D5CDD505-2E9C-101B-9397-08002B2CF9AE}">
    <vt:lpwstr/>
  </property>
  <property name="Signature2.AIZ7" pid="41" fmtid="{D5CDD505-2E9C-101B-9397-08002B2CF9AE}">
    <vt:lpwstr/>
  </property>
  <property name="Signature2.AIZ8" pid="42" fmtid="{D5CDD505-2E9C-101B-9397-08002B2CF9AE}">
    <vt:lpwstr/>
  </property>
  <property name="Signature2.AIZ9" pid="43" fmtid="{D5CDD505-2E9C-101B-9397-08002B2CF9AE}">
    <vt:lpwstr/>
  </property>
  <property name="Signature1.Funktion" pid="44" fmtid="{D5CDD505-2E9C-101B-9397-08002B2CF9AE}">
    <vt:lpwstr>Spécialiste Energies renouvelables</vt:lpwstr>
  </property>
  <property name="Signature2.Funktion" pid="45" fmtid="{D5CDD505-2E9C-101B-9397-08002B2CF9AE}">
    <vt:lpwstr/>
  </property>
  <property name="Signature1.GrussformelOrganisation" pid="46" fmtid="{D5CDD505-2E9C-101B-9397-08002B2CF9AE}">
    <vt:lpwstr>Office fédéral de l'énergie OFEN</vt:lpwstr>
  </property>
  <property name="Signature2.GrussformelOrganisation" pid="47" fmtid="{D5CDD505-2E9C-101B-9397-08002B2CF9AE}">
    <vt:lpwstr/>
  </property>
  <property name="Doc.Clerk" pid="48" fmtid="{D5CDD505-2E9C-101B-9397-08002B2CF9AE}">
    <vt:lpwstr>Dossier traité par:</vt:lpwstr>
  </property>
  <property name="Author.FullName" pid="49" fmtid="{D5CDD505-2E9C-101B-9397-08002B2CF9AE}">
    <vt:lpwstr>Markus Geissmann</vt:lpwstr>
  </property>
  <property name="Doc.PP" pid="50" fmtid="{D5CDD505-2E9C-101B-9397-08002B2CF9AE}">
    <vt:lpwstr>CH-</vt:lpwstr>
  </property>
  <property name="Signature1.FensterzeileKuerzel" pid="51" fmtid="{D5CDD505-2E9C-101B-9397-08002B2CF9AE}">
    <vt:lpwstr>OFEN</vt:lpwstr>
  </property>
  <property name="Author.Kuerzel" pid="52" fmtid="{D5CDD505-2E9C-101B-9397-08002B2CF9AE}">
    <vt:lpwstr>gem</vt:lpwstr>
  </property>
  <property name="CustomField.DocumentDate" pid="53" fmtid="{D5CDD505-2E9C-101B-9397-08002B2CF9AE}">
    <vt:lpwstr>le 9 février 2018</vt:lpwstr>
  </property>
  <property name="CustomField.Ref" pid="54" fmtid="{D5CDD505-2E9C-101B-9397-08002B2CF9AE}">
    <vt:lpwstr/>
  </property>
  <property name="Output.Draft" pid="55" fmtid="{D5CDD505-2E9C-101B-9397-08002B2CF9AE}">
    <vt:lpwstr/>
  </property>
  <property name="Signature1.FullName" pid="56" fmtid="{D5CDD505-2E9C-101B-9397-08002B2CF9AE}">
    <vt:lpwstr>Markus Geissmann</vt:lpwstr>
  </property>
  <property name="Signature2.FullName" pid="57" fmtid="{D5CDD505-2E9C-101B-9397-08002B2CF9AE}">
    <vt:lpwstr/>
  </property>
  <property name="Author.FabasoftObjectAddress" pid="58" fmtid="{D5CDD505-2E9C-101B-9397-08002B2CF9AE}">
    <vt:lpwstr/>
  </property>
  <property name="Recipient.FabasoftObjectAddress" pid="59" fmtid="{D5CDD505-2E9C-101B-9397-08002B2CF9AE}">
    <vt:lpwstr/>
  </property>
  <property name="Signature1.FabasoftObjectAddress" pid="60" fmtid="{D5CDD505-2E9C-101B-9397-08002B2CF9AE}">
    <vt:lpwstr/>
  </property>
  <property name="Signature2.FabasoftObjectAddress" pid="61" fmtid="{D5CDD505-2E9C-101B-9397-08002B2CF9AE}">
    <vt:lpwstr/>
  </property>
  <property name="Doc.CopyTo" pid="62" fmtid="{D5CDD505-2E9C-101B-9397-08002B2CF9AE}">
    <vt:lpwstr>Copies:</vt:lpwstr>
  </property>
  <property name="CustomField.CopyTo" pid="63" fmtid="{D5CDD505-2E9C-101B-9397-08002B2CF9AE}">
    <vt:lpwstr/>
  </property>
  <property name="CustomField.ShowDate" pid="64" fmtid="{D5CDD505-2E9C-101B-9397-08002B2CF9AE}">
    <vt:lpwstr>0</vt:lpwstr>
  </property>
  <property name="CustomField.ShowUVEKandOrg" pid="65" fmtid="{D5CDD505-2E9C-101B-9397-08002B2CF9AE}">
    <vt:lpwstr>-1</vt:lpwstr>
  </property>
  <property name="CustomField.ShowUVEKOnly" pid="66" fmtid="{D5CDD505-2E9C-101B-9397-08002B2CF9AE}">
    <vt:lpwstr>-1</vt:lpwstr>
  </property>
  <property name="CustomField.ShowSecondAddressInFooter" pid="67" fmtid="{D5CDD505-2E9C-101B-9397-08002B2CF9AE}">
    <vt:lpwstr>0</vt:lpwstr>
  </property>
  <property name="CustomField.ShowSenderInformation" pid="68" fmtid="{D5CDD505-2E9C-101B-9397-08002B2CF9AE}">
    <vt:lpwstr>0</vt:lpwstr>
  </property>
  <property name="FSC#UVEKCFG@15.1700:Function" pid="69" fmtid="{D5CDD505-2E9C-101B-9397-08002B2CF9AE}">
    <vt:lpwstr/>
  </property>
  <property name="FSC#UVEKCFG@15.1700:FileRespOrg" pid="70" fmtid="{D5CDD505-2E9C-101B-9397-08002B2CF9AE}">
    <vt:lpwstr>Erneuerbare Energie</vt:lpwstr>
  </property>
  <property name="FSC#UVEKCFG@15.1700:DefaultGroupFileResponsible" pid="71" fmtid="{D5CDD505-2E9C-101B-9397-08002B2CF9AE}">
    <vt:lpwstr/>
  </property>
  <property name="FSC#UVEKCFG@15.1700:FileRespFunction" pid="72" fmtid="{D5CDD505-2E9C-101B-9397-08002B2CF9AE}">
    <vt:lpwstr/>
  </property>
  <property name="FSC#UVEKCFG@15.1700:AssignedClassification" pid="73" fmtid="{D5CDD505-2E9C-101B-9397-08002B2CF9AE}">
    <vt:lpwstr/>
  </property>
  <property name="FSC#UVEKCFG@15.1700:AssignedClassificationCode" pid="74" fmtid="{D5CDD505-2E9C-101B-9397-08002B2CF9AE}">
    <vt:lpwstr>COO.1.1001.1.137854</vt:lpwstr>
  </property>
  <property name="FSC#UVEKCFG@15.1700:FileResponsible" pid="75" fmtid="{D5CDD505-2E9C-101B-9397-08002B2CF9AE}">
    <vt:lpwstr/>
  </property>
  <property name="FSC#UVEKCFG@15.1700:FileResponsibleTel" pid="76" fmtid="{D5CDD505-2E9C-101B-9397-08002B2CF9AE}">
    <vt:lpwstr/>
  </property>
  <property name="FSC#UVEKCFG@15.1700:FileResponsibleEmail" pid="77" fmtid="{D5CDD505-2E9C-101B-9397-08002B2CF9AE}">
    <vt:lpwstr/>
  </property>
  <property name="FSC#UVEKCFG@15.1700:FileResponsibleFax" pid="78" fmtid="{D5CDD505-2E9C-101B-9397-08002B2CF9AE}">
    <vt:lpwstr/>
  </property>
  <property name="FSC#UVEKCFG@15.1700:FileResponsibleAddress" pid="79" fmtid="{D5CDD505-2E9C-101B-9397-08002B2CF9AE}">
    <vt:lpwstr/>
  </property>
  <property name="FSC#UVEKCFG@15.1700:FileResponsibleStreet" pid="80" fmtid="{D5CDD505-2E9C-101B-9397-08002B2CF9AE}">
    <vt:lpwstr/>
  </property>
  <property name="FSC#UVEKCFG@15.1700:FileResponsiblezipcode" pid="81" fmtid="{D5CDD505-2E9C-101B-9397-08002B2CF9AE}">
    <vt:lpwstr/>
  </property>
  <property name="FSC#UVEKCFG@15.1700:FileResponsiblecity" pid="82" fmtid="{D5CDD505-2E9C-101B-9397-08002B2CF9AE}">
    <vt:lpwstr/>
  </property>
  <property name="FSC#UVEKCFG@15.1700:FileResponsibleAbbreviation" pid="83" fmtid="{D5CDD505-2E9C-101B-9397-08002B2CF9AE}">
    <vt:lpwstr/>
  </property>
  <property name="FSC#UVEKCFG@15.1700:FileRespOrgHome" pid="84" fmtid="{D5CDD505-2E9C-101B-9397-08002B2CF9AE}">
    <vt:lpwstr>Mühlestrasse 4, 3003 Bern</vt:lpwstr>
  </property>
  <property name="FSC#UVEKCFG@15.1700:CurrUserAbbreviation" pid="85" fmtid="{D5CDD505-2E9C-101B-9397-08002B2CF9AE}">
    <vt:lpwstr>ste</vt:lpwstr>
  </property>
  <property name="FSC#UVEKCFG@15.1700:CategoryReference" pid="86" fmtid="{D5CDD505-2E9C-101B-9397-08002B2CF9AE}">
    <vt:lpwstr>451.6</vt:lpwstr>
  </property>
  <property name="FSC#UVEKCFG@15.1700:cooAddress" pid="87" fmtid="{D5CDD505-2E9C-101B-9397-08002B2CF9AE}">
    <vt:lpwstr>COO.2207.110.2.1574284</vt:lpwstr>
  </property>
  <property name="FSC#UVEKCFG@15.1700:sleeveFileReference" pid="88" fmtid="{D5CDD505-2E9C-101B-9397-08002B2CF9AE}">
    <vt:lpwstr/>
  </property>
  <property name="FSC#UVEKCFG@15.1700:BureauName" pid="89" fmtid="{D5CDD505-2E9C-101B-9397-08002B2CF9AE}">
    <vt:lpwstr/>
  </property>
  <property name="FSC#UVEKCFG@15.1700:BureauShortName" pid="90" fmtid="{D5CDD505-2E9C-101B-9397-08002B2CF9AE}">
    <vt:lpwstr>BFE</vt:lpwstr>
  </property>
  <property name="FSC#UVEKCFG@15.1700:BureauWebsite" pid="91" fmtid="{D5CDD505-2E9C-101B-9397-08002B2CF9AE}">
    <vt:lpwstr/>
  </property>
  <property name="FSC#UVEKCFG@15.1700:SubFileTitle" pid="92" fmtid="{D5CDD505-2E9C-101B-9397-08002B2CF9AE}">
    <vt:lpwstr>180301_x005f_Gesuchformular_x005f_Übertragung_x005f_KEV_x005f_Bescheide_x005f_Wind_x005f_def_x005f_f</vt:lpwstr>
  </property>
  <property name="FSC#UVEKCFG@15.1700:ForeignNumber" pid="93" fmtid="{D5CDD505-2E9C-101B-9397-08002B2CF9AE}">
    <vt:lpwstr/>
  </property>
  <property name="FSC#UVEKCFG@15.1700:Amtstitel" pid="94" fmtid="{D5CDD505-2E9C-101B-9397-08002B2CF9AE}">
    <vt:lpwstr/>
  </property>
  <property name="FSC#UVEKCFG@15.1700:ZusendungAm" pid="95" fmtid="{D5CDD505-2E9C-101B-9397-08002B2CF9AE}">
    <vt:lpwstr/>
  </property>
  <property name="FSC#UVEKCFG@15.1700:SignerLeft" pid="96" fmtid="{D5CDD505-2E9C-101B-9397-08002B2CF9AE}">
    <vt:lpwstr/>
  </property>
  <property name="FSC#UVEKCFG@15.1700:SignerRight" pid="97" fmtid="{D5CDD505-2E9C-101B-9397-08002B2CF9AE}">
    <vt:lpwstr/>
  </property>
  <property name="FSC#UVEKCFG@15.1700:SignerLeftJobTitle" pid="98" fmtid="{D5CDD505-2E9C-101B-9397-08002B2CF9AE}">
    <vt:lpwstr/>
  </property>
  <property name="FSC#UVEKCFG@15.1700:SignerRightJobTitle" pid="99" fmtid="{D5CDD505-2E9C-101B-9397-08002B2CF9AE}">
    <vt:lpwstr/>
  </property>
  <property name="FSC#UVEKCFG@15.1700:SignerLeftFunction" pid="100" fmtid="{D5CDD505-2E9C-101B-9397-08002B2CF9AE}">
    <vt:lpwstr/>
  </property>
  <property name="FSC#UVEKCFG@15.1700:SignerRightFunction" pid="101" fmtid="{D5CDD505-2E9C-101B-9397-08002B2CF9AE}">
    <vt:lpwstr/>
  </property>
  <property name="FSC#UVEKCFG@15.1700:SignerLeftUserRoleGroup" pid="102" fmtid="{D5CDD505-2E9C-101B-9397-08002B2CF9AE}">
    <vt:lpwstr/>
  </property>
  <property name="FSC#UVEKCFG@15.1700:SignerRightUserRoleGroup" pid="103" fmtid="{D5CDD505-2E9C-101B-9397-08002B2CF9AE}">
    <vt:lpwstr/>
  </property>
  <property name="FSC#UVEKCFG@15.1700:DocumentNumber" pid="104" fmtid="{D5CDD505-2E9C-101B-9397-08002B2CF9AE}">
    <vt:lpwstr>2018-03-01-0032</vt:lpwstr>
  </property>
  <property name="FSC#UVEKCFG@15.1700:AssignmentNumber" pid="105" fmtid="{D5CDD505-2E9C-101B-9397-08002B2CF9AE}">
    <vt:lpwstr/>
  </property>
  <property name="FSC#UVEKCFG@15.1700:EM_Personal" pid="106" fmtid="{D5CDD505-2E9C-101B-9397-08002B2CF9AE}">
    <vt:lpwstr/>
  </property>
  <property name="FSC#UVEKCFG@15.1700:EM_Geschlecht" pid="107" fmtid="{D5CDD505-2E9C-101B-9397-08002B2CF9AE}">
    <vt:lpwstr/>
  </property>
  <property name="FSC#UVEKCFG@15.1700:EM_GebDatum" pid="108" fmtid="{D5CDD505-2E9C-101B-9397-08002B2CF9AE}">
    <vt:lpwstr/>
  </property>
  <property name="FSC#UVEKCFG@15.1700:EM_Funktion" pid="109" fmtid="{D5CDD505-2E9C-101B-9397-08002B2CF9AE}">
    <vt:lpwstr/>
  </property>
  <property name="FSC#UVEKCFG@15.1700:EM_Beruf" pid="110" fmtid="{D5CDD505-2E9C-101B-9397-08002B2CF9AE}">
    <vt:lpwstr/>
  </property>
  <property name="FSC#UVEKCFG@15.1700:EM_SVNR" pid="111" fmtid="{D5CDD505-2E9C-101B-9397-08002B2CF9AE}">
    <vt:lpwstr/>
  </property>
  <property name="FSC#UVEKCFG@15.1700:EM_Familienstand" pid="112" fmtid="{D5CDD505-2E9C-101B-9397-08002B2CF9AE}">
    <vt:lpwstr/>
  </property>
  <property name="FSC#UVEKCFG@15.1700:EM_Muttersprache" pid="113" fmtid="{D5CDD505-2E9C-101B-9397-08002B2CF9AE}">
    <vt:lpwstr/>
  </property>
  <property name="FSC#UVEKCFG@15.1700:EM_Geboren_in" pid="114" fmtid="{D5CDD505-2E9C-101B-9397-08002B2CF9AE}">
    <vt:lpwstr/>
  </property>
  <property name="FSC#UVEKCFG@15.1700:EM_Briefanrede" pid="115" fmtid="{D5CDD505-2E9C-101B-9397-08002B2CF9AE}">
    <vt:lpwstr/>
  </property>
  <property name="FSC#UVEKCFG@15.1700:EM_Kommunikationssprache" pid="116" fmtid="{D5CDD505-2E9C-101B-9397-08002B2CF9AE}">
    <vt:lpwstr/>
  </property>
  <property name="FSC#UVEKCFG@15.1700:EM_Webseite" pid="117" fmtid="{D5CDD505-2E9C-101B-9397-08002B2CF9AE}">
    <vt:lpwstr/>
  </property>
  <property name="FSC#UVEKCFG@15.1700:EM_TelNr_Business" pid="118" fmtid="{D5CDD505-2E9C-101B-9397-08002B2CF9AE}">
    <vt:lpwstr/>
  </property>
  <property name="FSC#UVEKCFG@15.1700:EM_TelNr_Private" pid="119" fmtid="{D5CDD505-2E9C-101B-9397-08002B2CF9AE}">
    <vt:lpwstr/>
  </property>
  <property name="FSC#UVEKCFG@15.1700:EM_TelNr_Mobile" pid="120" fmtid="{D5CDD505-2E9C-101B-9397-08002B2CF9AE}">
    <vt:lpwstr/>
  </property>
  <property name="FSC#UVEKCFG@15.1700:EM_TelNr_Other" pid="121" fmtid="{D5CDD505-2E9C-101B-9397-08002B2CF9AE}">
    <vt:lpwstr/>
  </property>
  <property name="FSC#UVEKCFG@15.1700:EM_TelNr_Fax" pid="122" fmtid="{D5CDD505-2E9C-101B-9397-08002B2CF9AE}">
    <vt:lpwstr/>
  </property>
  <property name="FSC#UVEKCFG@15.1700:EM_EMail1" pid="123" fmtid="{D5CDD505-2E9C-101B-9397-08002B2CF9AE}">
    <vt:lpwstr/>
  </property>
  <property name="FSC#UVEKCFG@15.1700:EM_EMail2" pid="124" fmtid="{D5CDD505-2E9C-101B-9397-08002B2CF9AE}">
    <vt:lpwstr/>
  </property>
  <property name="FSC#UVEKCFG@15.1700:EM_EMail3" pid="125" fmtid="{D5CDD505-2E9C-101B-9397-08002B2CF9AE}">
    <vt:lpwstr/>
  </property>
  <property name="FSC#UVEKCFG@15.1700:EM_Name" pid="126" fmtid="{D5CDD505-2E9C-101B-9397-08002B2CF9AE}">
    <vt:lpwstr/>
  </property>
  <property name="FSC#UVEKCFG@15.1700:EM_UID" pid="127" fmtid="{D5CDD505-2E9C-101B-9397-08002B2CF9AE}">
    <vt:lpwstr/>
  </property>
  <property name="FSC#UVEKCFG@15.1700:EM_Rechtsform" pid="128" fmtid="{D5CDD505-2E9C-101B-9397-08002B2CF9AE}">
    <vt:lpwstr/>
  </property>
  <property name="FSC#UVEKCFG@15.1700:EM_Klassifizierung" pid="129" fmtid="{D5CDD505-2E9C-101B-9397-08002B2CF9AE}">
    <vt:lpwstr/>
  </property>
  <property name="FSC#UVEKCFG@15.1700:EM_Gruendungsjahr" pid="130" fmtid="{D5CDD505-2E9C-101B-9397-08002B2CF9AE}">
    <vt:lpwstr/>
  </property>
  <property name="FSC#UVEKCFG@15.1700:EM_Versandart" pid="131" fmtid="{D5CDD505-2E9C-101B-9397-08002B2CF9AE}">
    <vt:lpwstr>B-Post</vt:lpwstr>
  </property>
  <property name="FSC#UVEKCFG@15.1700:EM_Versandvermek" pid="132" fmtid="{D5CDD505-2E9C-101B-9397-08002B2CF9AE}">
    <vt:lpwstr/>
  </property>
  <property name="FSC#UVEKCFG@15.1700:EM_Anrede" pid="133" fmtid="{D5CDD505-2E9C-101B-9397-08002B2CF9AE}">
    <vt:lpwstr/>
  </property>
  <property name="FSC#UVEKCFG@15.1700:EM_Titel" pid="134" fmtid="{D5CDD505-2E9C-101B-9397-08002B2CF9AE}">
    <vt:lpwstr/>
  </property>
  <property name="FSC#UVEKCFG@15.1700:EM_Nachgestellter_Titel" pid="135" fmtid="{D5CDD505-2E9C-101B-9397-08002B2CF9AE}">
    <vt:lpwstr/>
  </property>
  <property name="FSC#UVEKCFG@15.1700:EM_Vorname" pid="136" fmtid="{D5CDD505-2E9C-101B-9397-08002B2CF9AE}">
    <vt:lpwstr/>
  </property>
  <property name="FSC#UVEKCFG@15.1700:EM_Nachname" pid="137" fmtid="{D5CDD505-2E9C-101B-9397-08002B2CF9AE}">
    <vt:lpwstr/>
  </property>
  <property name="FSC#UVEKCFG@15.1700:EM_Kurzbezeichnung" pid="138" fmtid="{D5CDD505-2E9C-101B-9397-08002B2CF9AE}">
    <vt:lpwstr/>
  </property>
  <property name="FSC#UVEKCFG@15.1700:EM_Organisations_Zeile_1" pid="139" fmtid="{D5CDD505-2E9C-101B-9397-08002B2CF9AE}">
    <vt:lpwstr/>
  </property>
  <property name="FSC#UVEKCFG@15.1700:EM_Organisations_Zeile_2" pid="140" fmtid="{D5CDD505-2E9C-101B-9397-08002B2CF9AE}">
    <vt:lpwstr/>
  </property>
  <property name="FSC#UVEKCFG@15.1700:EM_Organisations_Zeile_3" pid="141" fmtid="{D5CDD505-2E9C-101B-9397-08002B2CF9AE}">
    <vt:lpwstr/>
  </property>
  <property name="FSC#UVEKCFG@15.1700:EM_Strasse" pid="142" fmtid="{D5CDD505-2E9C-101B-9397-08002B2CF9AE}">
    <vt:lpwstr/>
  </property>
  <property name="FSC#UVEKCFG@15.1700:EM_Hausnummer" pid="143" fmtid="{D5CDD505-2E9C-101B-9397-08002B2CF9AE}">
    <vt:lpwstr/>
  </property>
  <property name="FSC#UVEKCFG@15.1700:EM_Strasse2" pid="144" fmtid="{D5CDD505-2E9C-101B-9397-08002B2CF9AE}">
    <vt:lpwstr/>
  </property>
  <property name="FSC#UVEKCFG@15.1700:EM_Hausnummer_Zusatz" pid="145" fmtid="{D5CDD505-2E9C-101B-9397-08002B2CF9AE}">
    <vt:lpwstr/>
  </property>
  <property name="FSC#UVEKCFG@15.1700:EM_Postfach" pid="146" fmtid="{D5CDD505-2E9C-101B-9397-08002B2CF9AE}">
    <vt:lpwstr/>
  </property>
  <property name="FSC#UVEKCFG@15.1700:EM_PLZ" pid="147" fmtid="{D5CDD505-2E9C-101B-9397-08002B2CF9AE}">
    <vt:lpwstr/>
  </property>
  <property name="FSC#UVEKCFG@15.1700:EM_Ort" pid="148" fmtid="{D5CDD505-2E9C-101B-9397-08002B2CF9AE}">
    <vt:lpwstr/>
  </property>
  <property name="FSC#UVEKCFG@15.1700:EM_Land" pid="149" fmtid="{D5CDD505-2E9C-101B-9397-08002B2CF9AE}">
    <vt:lpwstr/>
  </property>
  <property name="FSC#UVEKCFG@15.1700:EM_E_Mail_Adresse" pid="150" fmtid="{D5CDD505-2E9C-101B-9397-08002B2CF9AE}">
    <vt:lpwstr/>
  </property>
  <property name="FSC#UVEKCFG@15.1700:EM_Funktionsbezeichnung" pid="151" fmtid="{D5CDD505-2E9C-101B-9397-08002B2CF9AE}">
    <vt:lpwstr/>
  </property>
  <property name="FSC#UVEKCFG@15.1700:EM_Serienbrieffeld_1" pid="152" fmtid="{D5CDD505-2E9C-101B-9397-08002B2CF9AE}">
    <vt:lpwstr/>
  </property>
  <property name="FSC#UVEKCFG@15.1700:EM_Serienbrieffeld_2" pid="153" fmtid="{D5CDD505-2E9C-101B-9397-08002B2CF9AE}">
    <vt:lpwstr/>
  </property>
  <property name="FSC#UVEKCFG@15.1700:EM_Serienbrieffeld_3" pid="154" fmtid="{D5CDD505-2E9C-101B-9397-08002B2CF9AE}">
    <vt:lpwstr/>
  </property>
  <property name="FSC#UVEKCFG@15.1700:EM_Serienbrieffeld_4" pid="155" fmtid="{D5CDD505-2E9C-101B-9397-08002B2CF9AE}">
    <vt:lpwstr/>
  </property>
  <property name="FSC#UVEKCFG@15.1700:EM_Serienbrieffeld_5" pid="156" fmtid="{D5CDD505-2E9C-101B-9397-08002B2CF9AE}">
    <vt:lpwstr/>
  </property>
  <property name="FSC#UVEKCFG@15.1700:EM_Address" pid="157" fmtid="{D5CDD505-2E9C-101B-9397-08002B2CF9AE}">
    <vt:lpwstr/>
  </property>
  <property name="FSC#UVEKCFG@15.1700:Abs_Nachname" pid="158" fmtid="{D5CDD505-2E9C-101B-9397-08002B2CF9AE}">
    <vt:lpwstr/>
  </property>
  <property name="FSC#UVEKCFG@15.1700:Abs_Vorname" pid="159" fmtid="{D5CDD505-2E9C-101B-9397-08002B2CF9AE}">
    <vt:lpwstr/>
  </property>
  <property name="FSC#UVEKCFG@15.1700:Abs_Zeichen" pid="160" fmtid="{D5CDD505-2E9C-101B-9397-08002B2CF9AE}">
    <vt:lpwstr/>
  </property>
  <property name="FSC#UVEKCFG@15.1700:Anrede" pid="161" fmtid="{D5CDD505-2E9C-101B-9397-08002B2CF9AE}">
    <vt:lpwstr/>
  </property>
  <property name="FSC#UVEKCFG@15.1700:EM_Versandartspez" pid="162" fmtid="{D5CDD505-2E9C-101B-9397-08002B2CF9AE}">
    <vt:lpwstr/>
  </property>
  <property name="FSC#UVEKCFG@15.1700:Briefdatum" pid="163" fmtid="{D5CDD505-2E9C-101B-9397-08002B2CF9AE}">
    <vt:lpwstr>06.03.2018</vt:lpwstr>
  </property>
  <property name="FSC#UVEKCFG@15.1700:Empf_Zeichen" pid="164" fmtid="{D5CDD505-2E9C-101B-9397-08002B2CF9AE}">
    <vt:lpwstr/>
  </property>
  <property name="FSC#UVEKCFG@15.1700:FilialePLZ" pid="165" fmtid="{D5CDD505-2E9C-101B-9397-08002B2CF9AE}">
    <vt:lpwstr/>
  </property>
  <property name="FSC#UVEKCFG@15.1700:Gegenstand" pid="166" fmtid="{D5CDD505-2E9C-101B-9397-08002B2CF9AE}">
    <vt:lpwstr>180301_x005f_Gesuchformular_x005f_Übertragung_x005f_KEV_x005f_Bescheide_x005f_Wind_x005f_def_x005f_f</vt:lpwstr>
  </property>
  <property name="FSC#UVEKCFG@15.1700:Nummer" pid="167" fmtid="{D5CDD505-2E9C-101B-9397-08002B2CF9AE}">
    <vt:lpwstr>2018-03-01-0032</vt:lpwstr>
  </property>
  <property name="FSC#UVEKCFG@15.1700:Unterschrift_Nachname" pid="168" fmtid="{D5CDD505-2E9C-101B-9397-08002B2CF9AE}">
    <vt:lpwstr/>
  </property>
  <property name="FSC#UVEKCFG@15.1700:Unterschrift_Vorname" pid="169" fmtid="{D5CDD505-2E9C-101B-9397-08002B2CF9AE}">
    <vt:lpwstr/>
  </property>
  <property name="FSC#UVEKCFG@15.1700:FileResponsibleStreetPostal" pid="170" fmtid="{D5CDD505-2E9C-101B-9397-08002B2CF9AE}">
    <vt:lpwstr/>
  </property>
  <property name="FSC#UVEKCFG@15.1700:FileResponsiblezipcodePostal" pid="171" fmtid="{D5CDD505-2E9C-101B-9397-08002B2CF9AE}">
    <vt:lpwstr/>
  </property>
  <property name="FSC#UVEKCFG@15.1700:FileResponsiblecityPostal" pid="172" fmtid="{D5CDD505-2E9C-101B-9397-08002B2CF9AE}">
    <vt:lpwstr/>
  </property>
  <property name="FSC#UVEKCFG@15.1700:FileResponsibleStreetInvoice" pid="173" fmtid="{D5CDD505-2E9C-101B-9397-08002B2CF9AE}">
    <vt:lpwstr/>
  </property>
  <property name="FSC#UVEKCFG@15.1700:FileResponsiblezipcodeInvoice" pid="174" fmtid="{D5CDD505-2E9C-101B-9397-08002B2CF9AE}">
    <vt:lpwstr/>
  </property>
  <property name="FSC#UVEKCFG@15.1700:FileResponsiblecityInvoice" pid="175" fmtid="{D5CDD505-2E9C-101B-9397-08002B2CF9AE}">
    <vt:lpwstr/>
  </property>
  <property name="FSC#UVEKCFG@15.1700:ResponsibleDefaultRoleOrg" pid="176" fmtid="{D5CDD505-2E9C-101B-9397-08002B2CF9AE}">
    <vt:lpwstr/>
  </property>
  <property name="FSC#UVEKCFG@15.1700:SL_HStufe1" pid="177" fmtid="{D5CDD505-2E9C-101B-9397-08002B2CF9AE}">
    <vt:lpwstr/>
  </property>
  <property name="FSC#UVEKCFG@15.1700:SL_FStufe1" pid="178" fmtid="{D5CDD505-2E9C-101B-9397-08002B2CF9AE}">
    <vt:lpwstr/>
  </property>
  <property name="FSC#UVEKCFG@15.1700:SL_HStufe2" pid="179" fmtid="{D5CDD505-2E9C-101B-9397-08002B2CF9AE}">
    <vt:lpwstr/>
  </property>
  <property name="FSC#UVEKCFG@15.1700:SL_FStufe2" pid="180" fmtid="{D5CDD505-2E9C-101B-9397-08002B2CF9AE}">
    <vt:lpwstr/>
  </property>
  <property name="FSC#UVEKCFG@15.1700:SL_HStufe3" pid="181" fmtid="{D5CDD505-2E9C-101B-9397-08002B2CF9AE}">
    <vt:lpwstr/>
  </property>
  <property name="FSC#UVEKCFG@15.1700:SL_FStufe3" pid="182" fmtid="{D5CDD505-2E9C-101B-9397-08002B2CF9AE}">
    <vt:lpwstr/>
  </property>
  <property name="FSC#UVEKCFG@15.1700:SL_HStufe4" pid="183" fmtid="{D5CDD505-2E9C-101B-9397-08002B2CF9AE}">
    <vt:lpwstr/>
  </property>
  <property name="FSC#UVEKCFG@15.1700:SL_FStufe4" pid="184" fmtid="{D5CDD505-2E9C-101B-9397-08002B2CF9AE}">
    <vt:lpwstr/>
  </property>
  <property name="FSC#UVEKCFG@15.1700:SR_HStufe1" pid="185" fmtid="{D5CDD505-2E9C-101B-9397-08002B2CF9AE}">
    <vt:lpwstr/>
  </property>
  <property name="FSC#UVEKCFG@15.1700:SR_FStufe1" pid="186" fmtid="{D5CDD505-2E9C-101B-9397-08002B2CF9AE}">
    <vt:lpwstr/>
  </property>
  <property name="FSC#UVEKCFG@15.1700:SR_HStufe2" pid="187" fmtid="{D5CDD505-2E9C-101B-9397-08002B2CF9AE}">
    <vt:lpwstr/>
  </property>
  <property name="FSC#UVEKCFG@15.1700:SR_FStufe2" pid="188" fmtid="{D5CDD505-2E9C-101B-9397-08002B2CF9AE}">
    <vt:lpwstr/>
  </property>
  <property name="FSC#UVEKCFG@15.1700:SR_HStufe3" pid="189" fmtid="{D5CDD505-2E9C-101B-9397-08002B2CF9AE}">
    <vt:lpwstr/>
  </property>
  <property name="FSC#UVEKCFG@15.1700:SR_FStufe3" pid="190" fmtid="{D5CDD505-2E9C-101B-9397-08002B2CF9AE}">
    <vt:lpwstr/>
  </property>
  <property name="FSC#UVEKCFG@15.1700:SR_HStufe4" pid="191" fmtid="{D5CDD505-2E9C-101B-9397-08002B2CF9AE}">
    <vt:lpwstr/>
  </property>
  <property name="FSC#UVEKCFG@15.1700:SR_FStufe4" pid="192" fmtid="{D5CDD505-2E9C-101B-9397-08002B2CF9AE}">
    <vt:lpwstr/>
  </property>
  <property name="FSC#UVEKCFG@15.1700:FileResp_HStufe1" pid="193" fmtid="{D5CDD505-2E9C-101B-9397-08002B2CF9AE}">
    <vt:lpwstr/>
  </property>
  <property name="FSC#UVEKCFG@15.1700:FileResp_FStufe1" pid="194" fmtid="{D5CDD505-2E9C-101B-9397-08002B2CF9AE}">
    <vt:lpwstr/>
  </property>
  <property name="FSC#UVEKCFG@15.1700:FileResp_HStufe2" pid="195" fmtid="{D5CDD505-2E9C-101B-9397-08002B2CF9AE}">
    <vt:lpwstr/>
  </property>
  <property name="FSC#UVEKCFG@15.1700:FileResp_FStufe2" pid="196" fmtid="{D5CDD505-2E9C-101B-9397-08002B2CF9AE}">
    <vt:lpwstr/>
  </property>
  <property name="FSC#UVEKCFG@15.1700:FileResp_HStufe3" pid="197" fmtid="{D5CDD505-2E9C-101B-9397-08002B2CF9AE}">
    <vt:lpwstr/>
  </property>
  <property name="FSC#UVEKCFG@15.1700:FileResp_FStufe3" pid="198" fmtid="{D5CDD505-2E9C-101B-9397-08002B2CF9AE}">
    <vt:lpwstr/>
  </property>
  <property name="FSC#UVEKCFG@15.1700:FileResp_HStufe4" pid="199" fmtid="{D5CDD505-2E9C-101B-9397-08002B2CF9AE}">
    <vt:lpwstr/>
  </property>
  <property name="FSC#UVEKCFG@15.1700:FileResp_FStufe4" pid="200" fmtid="{D5CDD505-2E9C-101B-9397-08002B2CF9AE}">
    <vt:lpwstr/>
  </property>
  <property name="FSC#COOELAK@1.1001:Subject" pid="201" fmtid="{D5CDD505-2E9C-101B-9397-08002B2CF9AE}">
    <vt:lpwstr/>
  </property>
  <property name="FSC#COOELAK@1.1001:FileReference" pid="202" fmtid="{D5CDD505-2E9C-101B-9397-08002B2CF9AE}">
    <vt:lpwstr>451.6-00002</vt:lpwstr>
  </property>
  <property name="FSC#COOELAK@1.1001:FileRefYear" pid="203" fmtid="{D5CDD505-2E9C-101B-9397-08002B2CF9AE}">
    <vt:lpwstr>2013</vt:lpwstr>
  </property>
  <property name="FSC#COOELAK@1.1001:FileRefOrdinal" pid="204" fmtid="{D5CDD505-2E9C-101B-9397-08002B2CF9AE}">
    <vt:lpwstr>2</vt:lpwstr>
  </property>
  <property name="FSC#COOELAK@1.1001:FileRefOU" pid="205" fmtid="{D5CDD505-2E9C-101B-9397-08002B2CF9AE}">
    <vt:lpwstr>EE</vt:lpwstr>
  </property>
  <property name="FSC#COOELAK@1.1001:Organization" pid="206" fmtid="{D5CDD505-2E9C-101B-9397-08002B2CF9AE}">
    <vt:lpwstr/>
  </property>
  <property name="FSC#COOELAK@1.1001:Owner" pid="207" fmtid="{D5CDD505-2E9C-101B-9397-08002B2CF9AE}">
    <vt:lpwstr>Geissmann Markus</vt:lpwstr>
  </property>
  <property name="FSC#COOELAK@1.1001:OwnerExtension" pid="208" fmtid="{D5CDD505-2E9C-101B-9397-08002B2CF9AE}">
    <vt:lpwstr>+41 58 462 56 10</vt:lpwstr>
  </property>
  <property name="FSC#COOELAK@1.1001:OwnerFaxExtension" pid="209" fmtid="{D5CDD505-2E9C-101B-9397-08002B2CF9AE}">
    <vt:lpwstr>+41 58 463 25 00</vt:lpwstr>
  </property>
  <property name="FSC#COOELAK@1.1001:DispatchedBy" pid="210" fmtid="{D5CDD505-2E9C-101B-9397-08002B2CF9AE}">
    <vt:lpwstr/>
  </property>
  <property name="FSC#COOELAK@1.1001:DispatchedAt" pid="211" fmtid="{D5CDD505-2E9C-101B-9397-08002B2CF9AE}">
    <vt:lpwstr/>
  </property>
  <property name="FSC#COOELAK@1.1001:ApprovedBy" pid="212" fmtid="{D5CDD505-2E9C-101B-9397-08002B2CF9AE}">
    <vt:lpwstr/>
  </property>
  <property name="FSC#COOELAK@1.1001:ApprovedAt" pid="213" fmtid="{D5CDD505-2E9C-101B-9397-08002B2CF9AE}">
    <vt:lpwstr/>
  </property>
  <property name="FSC#COOELAK@1.1001:Department" pid="214" fmtid="{D5CDD505-2E9C-101B-9397-08002B2CF9AE}">
    <vt:lpwstr>Erneuerbare Energie (BFE)</vt:lpwstr>
  </property>
  <property name="FSC#COOELAK@1.1001:CreatedAt" pid="215" fmtid="{D5CDD505-2E9C-101B-9397-08002B2CF9AE}">
    <vt:lpwstr>01.03.2018</vt:lpwstr>
  </property>
  <property name="FSC#COOELAK@1.1001:OU" pid="216" fmtid="{D5CDD505-2E9C-101B-9397-08002B2CF9AE}">
    <vt:lpwstr>Erneuerbare Energie (BFE)</vt:lpwstr>
  </property>
  <property name="FSC#COOELAK@1.1001:Priority" pid="217" fmtid="{D5CDD505-2E9C-101B-9397-08002B2CF9AE}">
    <vt:lpwstr> ()</vt:lpwstr>
  </property>
  <property name="FSC#COOELAK@1.1001:ObjBarCode" pid="218" fmtid="{D5CDD505-2E9C-101B-9397-08002B2CF9AE}">
    <vt:lpwstr>*COO.2207.110.2.1574284*</vt:lpwstr>
  </property>
  <property name="FSC#COOELAK@1.1001:RefBarCode" pid="219" fmtid="{D5CDD505-2E9C-101B-9397-08002B2CF9AE}">
    <vt:lpwstr>*COO.2207.110.4.1574284*</vt:lpwstr>
  </property>
  <property name="FSC#COOELAK@1.1001:FileRefBarCode" pid="220" fmtid="{D5CDD505-2E9C-101B-9397-08002B2CF9AE}">
    <vt:lpwstr>*451.6-00002*</vt:lpwstr>
  </property>
  <property name="FSC#COOELAK@1.1001:ExternalRef" pid="221" fmtid="{D5CDD505-2E9C-101B-9397-08002B2CF9AE}">
    <vt:lpwstr/>
  </property>
  <property name="FSC#COOELAK@1.1001:IncomingNumber" pid="222" fmtid="{D5CDD505-2E9C-101B-9397-08002B2CF9AE}">
    <vt:lpwstr/>
  </property>
  <property name="FSC#COOELAK@1.1001:IncomingSubject" pid="223" fmtid="{D5CDD505-2E9C-101B-9397-08002B2CF9AE}">
    <vt:lpwstr/>
  </property>
  <property name="FSC#COOELAK@1.1001:ProcessResponsible" pid="224" fmtid="{D5CDD505-2E9C-101B-9397-08002B2CF9AE}">
    <vt:lpwstr/>
  </property>
  <property name="FSC#COOELAK@1.1001:ProcessResponsiblePhone" pid="225" fmtid="{D5CDD505-2E9C-101B-9397-08002B2CF9AE}">
    <vt:lpwstr/>
  </property>
  <property name="FSC#COOELAK@1.1001:ProcessResponsibleMail" pid="226" fmtid="{D5CDD505-2E9C-101B-9397-08002B2CF9AE}">
    <vt:lpwstr/>
  </property>
  <property name="FSC#COOELAK@1.1001:ProcessResponsibleFax" pid="227" fmtid="{D5CDD505-2E9C-101B-9397-08002B2CF9AE}">
    <vt:lpwstr/>
  </property>
  <property name="FSC#COOELAK@1.1001:ApproverFirstName" pid="228" fmtid="{D5CDD505-2E9C-101B-9397-08002B2CF9AE}">
    <vt:lpwstr/>
  </property>
  <property name="FSC#COOELAK@1.1001:ApproverSurName" pid="229" fmtid="{D5CDD505-2E9C-101B-9397-08002B2CF9AE}">
    <vt:lpwstr/>
  </property>
  <property name="FSC#COOELAK@1.1001:ApproverTitle" pid="230" fmtid="{D5CDD505-2E9C-101B-9397-08002B2CF9AE}">
    <vt:lpwstr/>
  </property>
  <property name="FSC#COOELAK@1.1001:ExternalDate" pid="231" fmtid="{D5CDD505-2E9C-101B-9397-08002B2CF9AE}">
    <vt:lpwstr/>
  </property>
  <property name="FSC#COOELAK@1.1001:SettlementApprovedAt" pid="232" fmtid="{D5CDD505-2E9C-101B-9397-08002B2CF9AE}">
    <vt:lpwstr/>
  </property>
  <property name="FSC#COOELAK@1.1001:BaseNumber" pid="233" fmtid="{D5CDD505-2E9C-101B-9397-08002B2CF9AE}">
    <vt:lpwstr>451.6</vt:lpwstr>
  </property>
  <property name="FSC#COOELAK@1.1001:CurrentUserRolePos" pid="234" fmtid="{D5CDD505-2E9C-101B-9397-08002B2CF9AE}">
    <vt:lpwstr>Sachbearbeiter/in</vt:lpwstr>
  </property>
  <property name="FSC#COOELAK@1.1001:CurrentUserEmail" pid="235" fmtid="{D5CDD505-2E9C-101B-9397-08002B2CF9AE}">
    <vt:lpwstr>Melanie.Stalder@bfe.admin.ch</vt:lpwstr>
  </property>
  <property name="FSC#ELAKGOV@1.1001:PersonalSubjGender" pid="236" fmtid="{D5CDD505-2E9C-101B-9397-08002B2CF9AE}">
    <vt:lpwstr/>
  </property>
  <property name="FSC#ELAKGOV@1.1001:PersonalSubjFirstName" pid="237" fmtid="{D5CDD505-2E9C-101B-9397-08002B2CF9AE}">
    <vt:lpwstr/>
  </property>
  <property name="FSC#ELAKGOV@1.1001:PersonalSubjSurName" pid="238" fmtid="{D5CDD505-2E9C-101B-9397-08002B2CF9AE}">
    <vt:lpwstr/>
  </property>
  <property name="FSC#ELAKGOV@1.1001:PersonalSubjSalutation" pid="239" fmtid="{D5CDD505-2E9C-101B-9397-08002B2CF9AE}">
    <vt:lpwstr/>
  </property>
  <property name="FSC#ELAKGOV@1.1001:PersonalSubjAddress" pid="240" fmtid="{D5CDD505-2E9C-101B-9397-08002B2CF9AE}">
    <vt:lpwstr/>
  </property>
  <property name="FSC#ATSTATECFG@1.1001:Office" pid="241" fmtid="{D5CDD505-2E9C-101B-9397-08002B2CF9AE}">
    <vt:lpwstr/>
  </property>
  <property name="FSC#ATSTATECFG@1.1001:Agent" pid="242" fmtid="{D5CDD505-2E9C-101B-9397-08002B2CF9AE}">
    <vt:lpwstr/>
  </property>
  <property name="FSC#ATSTATECFG@1.1001:AgentPhone" pid="243" fmtid="{D5CDD505-2E9C-101B-9397-08002B2CF9AE}">
    <vt:lpwstr/>
  </property>
  <property name="FSC#ATSTATECFG@1.1001:DepartmentFax" pid="244" fmtid="{D5CDD505-2E9C-101B-9397-08002B2CF9AE}">
    <vt:lpwstr/>
  </property>
  <property name="FSC#ATSTATECFG@1.1001:DepartmentEmail" pid="245" fmtid="{D5CDD505-2E9C-101B-9397-08002B2CF9AE}">
    <vt:lpwstr/>
  </property>
  <property name="FSC#ATSTATECFG@1.1001:SubfileDate" pid="246" fmtid="{D5CDD505-2E9C-101B-9397-08002B2CF9AE}">
    <vt:lpwstr/>
  </property>
  <property name="FSC#ATSTATECFG@1.1001:SubfileSubject" pid="247" fmtid="{D5CDD505-2E9C-101B-9397-08002B2CF9AE}">
    <vt:lpwstr>180301_x005f_Gesuchformular_x005f_Übertragung_x005f_KEV_x005f_Bescheide_x005f_Wind_x005f_def_x005f_f</vt:lpwstr>
  </property>
  <property name="FSC#ATSTATECFG@1.1001:DepartmentZipCode" pid="248" fmtid="{D5CDD505-2E9C-101B-9397-08002B2CF9AE}">
    <vt:lpwstr>3003</vt:lpwstr>
  </property>
  <property name="FSC#ATSTATECFG@1.1001:DepartmentCountry" pid="249" fmtid="{D5CDD505-2E9C-101B-9397-08002B2CF9AE}">
    <vt:lpwstr/>
  </property>
  <property name="FSC#ATSTATECFG@1.1001:DepartmentCity" pid="250" fmtid="{D5CDD505-2E9C-101B-9397-08002B2CF9AE}">
    <vt:lpwstr>Bern</vt:lpwstr>
  </property>
  <property name="FSC#ATSTATECFG@1.1001:DepartmentStreet" pid="251" fmtid="{D5CDD505-2E9C-101B-9397-08002B2CF9AE}">
    <vt:lpwstr>Mühlestrasse 4</vt:lpwstr>
  </property>
  <property name="FSC#ATSTATECFG@1.1001:DepartmentDVR" pid="252" fmtid="{D5CDD505-2E9C-101B-9397-08002B2CF9AE}">
    <vt:lpwstr/>
  </property>
  <property name="FSC#ATSTATECFG@1.1001:DepartmentUID" pid="253" fmtid="{D5CDD505-2E9C-101B-9397-08002B2CF9AE}">
    <vt:lpwstr/>
  </property>
  <property name="FSC#ATSTATECFG@1.1001:SubfileReference" pid="254" fmtid="{D5CDD505-2E9C-101B-9397-08002B2CF9AE}">
    <vt:lpwstr>451.6-00002/00002/00001</vt:lpwstr>
  </property>
  <property name="FSC#ATSTATECFG@1.1001:Clause" pid="255" fmtid="{D5CDD505-2E9C-101B-9397-08002B2CF9AE}">
    <vt:lpwstr/>
  </property>
  <property name="FSC#ATSTATECFG@1.1001:ApprovedSignature" pid="256" fmtid="{D5CDD505-2E9C-101B-9397-08002B2CF9AE}">
    <vt:lpwstr/>
  </property>
  <property name="FSC#ATSTATECFG@1.1001:BankAccount" pid="257" fmtid="{D5CDD505-2E9C-101B-9397-08002B2CF9AE}">
    <vt:lpwstr/>
  </property>
  <property name="FSC#ATSTATECFG@1.1001:BankAccountOwner" pid="258" fmtid="{D5CDD505-2E9C-101B-9397-08002B2CF9AE}">
    <vt:lpwstr/>
  </property>
  <property name="FSC#ATSTATECFG@1.1001:BankInstitute" pid="259" fmtid="{D5CDD505-2E9C-101B-9397-08002B2CF9AE}">
    <vt:lpwstr/>
  </property>
  <property name="FSC#ATSTATECFG@1.1001:BankAccountID" pid="260" fmtid="{D5CDD505-2E9C-101B-9397-08002B2CF9AE}">
    <vt:lpwstr/>
  </property>
  <property name="FSC#ATSTATECFG@1.1001:BankAccountIBAN" pid="261" fmtid="{D5CDD505-2E9C-101B-9397-08002B2CF9AE}">
    <vt:lpwstr/>
  </property>
  <property name="FSC#ATSTATECFG@1.1001:BankAccountBIC" pid="262" fmtid="{D5CDD505-2E9C-101B-9397-08002B2CF9AE}">
    <vt:lpwstr/>
  </property>
  <property name="FSC#ATSTATECFG@1.1001:BankName" pid="263" fmtid="{D5CDD505-2E9C-101B-9397-08002B2CF9AE}">
    <vt:lpwstr/>
  </property>
  <property name="FSC#COOSYSTEM@1.1:Container" pid="264" fmtid="{D5CDD505-2E9C-101B-9397-08002B2CF9AE}">
    <vt:lpwstr>COO.2207.110.2.1574284</vt:lpwstr>
  </property>
  <property name="FSC#FSCFOLIO@1.1001:docpropproject" pid="265" fmtid="{D5CDD505-2E9C-101B-9397-08002B2CF9AE}">
    <vt:lpwstr/>
  </property>
</Properties>
</file>