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3B4E" w14:textId="6622476B" w:rsidR="00627CAF" w:rsidRPr="00AA24EE" w:rsidRDefault="005025D6" w:rsidP="00106712">
      <w:pPr>
        <w:pStyle w:val="Inhaltsverzeichnisberschrift"/>
        <w:spacing w:before="0" w:line="276" w:lineRule="auto"/>
        <w:rPr>
          <w:sz w:val="40"/>
          <w:szCs w:val="40"/>
        </w:rPr>
      </w:pPr>
      <w:bookmarkStart w:id="0" w:name="_Ref37752033"/>
      <w:r w:rsidRPr="00AA24EE">
        <w:rPr>
          <w:sz w:val="40"/>
          <w:szCs w:val="40"/>
        </w:rPr>
        <w:t xml:space="preserve">SWEET Call </w:t>
      </w:r>
      <w:r w:rsidR="007A76CF">
        <w:rPr>
          <w:sz w:val="40"/>
          <w:szCs w:val="40"/>
        </w:rPr>
        <w:t>1</w:t>
      </w:r>
      <w:r w:rsidRPr="00AA24EE">
        <w:rPr>
          <w:sz w:val="40"/>
          <w:szCs w:val="40"/>
        </w:rPr>
        <w:t>-</w:t>
      </w:r>
      <w:r w:rsidR="00D521A3" w:rsidRPr="00AA24EE">
        <w:rPr>
          <w:sz w:val="40"/>
          <w:szCs w:val="40"/>
        </w:rPr>
        <w:t>202</w:t>
      </w:r>
      <w:r w:rsidR="007A76CF">
        <w:rPr>
          <w:sz w:val="40"/>
          <w:szCs w:val="40"/>
        </w:rPr>
        <w:t>4</w:t>
      </w:r>
      <w:r w:rsidR="00F85618" w:rsidRPr="00AA24EE">
        <w:rPr>
          <w:sz w:val="40"/>
          <w:szCs w:val="40"/>
        </w:rPr>
        <w:t>:</w:t>
      </w:r>
      <w:r w:rsidRPr="00AA24EE">
        <w:rPr>
          <w:sz w:val="40"/>
          <w:szCs w:val="40"/>
        </w:rPr>
        <w:t xml:space="preserve"> </w:t>
      </w:r>
      <w:bookmarkEnd w:id="0"/>
      <w:r w:rsidR="006A5CBC" w:rsidRPr="00AA24EE">
        <w:rPr>
          <w:sz w:val="40"/>
          <w:szCs w:val="40"/>
        </w:rPr>
        <w:t>Pre-proposal</w:t>
      </w:r>
    </w:p>
    <w:p w14:paraId="49862D01" w14:textId="0FC7A00C" w:rsidR="00627CAF" w:rsidRPr="00AA24EE" w:rsidRDefault="00627CAF" w:rsidP="001402FD">
      <w:pPr>
        <w:pStyle w:val="Inhaltsverzeichnisberschrift"/>
        <w:spacing w:line="276" w:lineRule="auto"/>
        <w:rPr>
          <w:sz w:val="20"/>
          <w:szCs w:val="20"/>
        </w:rPr>
      </w:pPr>
      <w:r w:rsidRPr="00AA24EE">
        <w:rPr>
          <w:sz w:val="20"/>
          <w:szCs w:val="20"/>
        </w:rPr>
        <w:t>Ta</w:t>
      </w:r>
      <w:sdt>
        <w:sdtPr>
          <w:rPr>
            <w:sz w:val="20"/>
            <w:szCs w:val="20"/>
          </w:rPr>
          <w:id w:val="-688369361"/>
          <w:docPartObj>
            <w:docPartGallery w:val="Table of Contents"/>
            <w:docPartUnique/>
          </w:docPartObj>
        </w:sdtPr>
        <w:sdtEndPr/>
        <w:sdtContent>
          <w:r w:rsidRPr="00AA24EE">
            <w:rPr>
              <w:sz w:val="20"/>
              <w:szCs w:val="20"/>
            </w:rPr>
            <w:t>ble of content</w:t>
          </w:r>
          <w:r w:rsidR="003E4664" w:rsidRPr="00AA24EE">
            <w:rPr>
              <w:sz w:val="20"/>
              <w:szCs w:val="20"/>
            </w:rPr>
            <w:t>s</w:t>
          </w:r>
        </w:sdtContent>
      </w:sdt>
    </w:p>
    <w:p w14:paraId="3623FBAB" w14:textId="70AFC067" w:rsidR="005D658C" w:rsidRDefault="009E0243">
      <w:pPr>
        <w:pStyle w:val="Verzeichnis1"/>
        <w:rPr>
          <w:rFonts w:eastAsiaTheme="minorEastAsia" w:cstheme="minorBidi"/>
          <w:b w:val="0"/>
          <w:noProof/>
          <w:sz w:val="22"/>
          <w:szCs w:val="22"/>
          <w:lang w:eastAsia="en-GB"/>
        </w:rPr>
      </w:pPr>
      <w:r>
        <w:fldChar w:fldCharType="begin"/>
      </w:r>
      <w:r>
        <w:instrText xml:space="preserve"> TOC \o "1-2" \h \z \u </w:instrText>
      </w:r>
      <w:r>
        <w:fldChar w:fldCharType="separate"/>
      </w:r>
      <w:hyperlink w:anchor="_Toc161150895" w:history="1">
        <w:r w:rsidR="005D658C" w:rsidRPr="00FA142E">
          <w:rPr>
            <w:rStyle w:val="Hyperlink"/>
            <w:noProof/>
            <w14:scene3d>
              <w14:camera w14:prst="orthographicFront"/>
              <w14:lightRig w14:rig="threePt" w14:dir="t">
                <w14:rot w14:lat="0" w14:lon="0" w14:rev="0"/>
              </w14:lightRig>
            </w14:scene3d>
          </w:rPr>
          <w:t>1</w:t>
        </w:r>
        <w:r w:rsidR="005D658C">
          <w:rPr>
            <w:rFonts w:eastAsiaTheme="minorEastAsia" w:cstheme="minorBidi"/>
            <w:b w:val="0"/>
            <w:noProof/>
            <w:sz w:val="22"/>
            <w:szCs w:val="22"/>
            <w:lang w:eastAsia="en-GB"/>
          </w:rPr>
          <w:tab/>
        </w:r>
        <w:r w:rsidR="005D658C" w:rsidRPr="00FA142E">
          <w:rPr>
            <w:rStyle w:val="Hyperlink"/>
            <w:noProof/>
          </w:rPr>
          <w:t>Administrative information</w:t>
        </w:r>
        <w:r w:rsidR="005D658C">
          <w:rPr>
            <w:noProof/>
            <w:webHidden/>
          </w:rPr>
          <w:tab/>
        </w:r>
        <w:r w:rsidR="005D658C">
          <w:rPr>
            <w:noProof/>
            <w:webHidden/>
          </w:rPr>
          <w:fldChar w:fldCharType="begin"/>
        </w:r>
        <w:r w:rsidR="005D658C">
          <w:rPr>
            <w:noProof/>
            <w:webHidden/>
          </w:rPr>
          <w:instrText xml:space="preserve"> PAGEREF _Toc161150895 \h </w:instrText>
        </w:r>
        <w:r w:rsidR="005D658C">
          <w:rPr>
            <w:noProof/>
            <w:webHidden/>
          </w:rPr>
        </w:r>
        <w:r w:rsidR="005D658C">
          <w:rPr>
            <w:noProof/>
            <w:webHidden/>
          </w:rPr>
          <w:fldChar w:fldCharType="separate"/>
        </w:r>
        <w:r w:rsidR="005D658C">
          <w:rPr>
            <w:noProof/>
            <w:webHidden/>
          </w:rPr>
          <w:t>3</w:t>
        </w:r>
        <w:r w:rsidR="005D658C">
          <w:rPr>
            <w:noProof/>
            <w:webHidden/>
          </w:rPr>
          <w:fldChar w:fldCharType="end"/>
        </w:r>
      </w:hyperlink>
    </w:p>
    <w:p w14:paraId="1D7AB0FB" w14:textId="3A40E196" w:rsidR="005D658C" w:rsidRDefault="005D658C">
      <w:pPr>
        <w:pStyle w:val="Verzeichnis1"/>
        <w:rPr>
          <w:rFonts w:eastAsiaTheme="minorEastAsia" w:cstheme="minorBidi"/>
          <w:b w:val="0"/>
          <w:noProof/>
          <w:sz w:val="22"/>
          <w:szCs w:val="22"/>
          <w:lang w:eastAsia="en-GB"/>
        </w:rPr>
      </w:pPr>
      <w:hyperlink w:anchor="_Toc161150896" w:history="1">
        <w:r w:rsidRPr="00FA142E">
          <w:rPr>
            <w:rStyle w:val="Hyperlink"/>
            <w:noProof/>
            <w14:scene3d>
              <w14:camera w14:prst="orthographicFront"/>
              <w14:lightRig w14:rig="threePt" w14:dir="t">
                <w14:rot w14:lat="0" w14:lon="0" w14:rev="0"/>
              </w14:lightRig>
            </w14:scene3d>
          </w:rPr>
          <w:t>2</w:t>
        </w:r>
        <w:r>
          <w:rPr>
            <w:rFonts w:eastAsiaTheme="minorEastAsia" w:cstheme="minorBidi"/>
            <w:b w:val="0"/>
            <w:noProof/>
            <w:sz w:val="22"/>
            <w:szCs w:val="22"/>
            <w:lang w:eastAsia="en-GB"/>
          </w:rPr>
          <w:tab/>
        </w:r>
        <w:r w:rsidRPr="00FA142E">
          <w:rPr>
            <w:rStyle w:val="Hyperlink"/>
            <w:noProof/>
          </w:rPr>
          <w:t>Preliminary stakeholder analysis</w:t>
        </w:r>
        <w:r>
          <w:rPr>
            <w:noProof/>
            <w:webHidden/>
          </w:rPr>
          <w:tab/>
        </w:r>
        <w:r>
          <w:rPr>
            <w:noProof/>
            <w:webHidden/>
          </w:rPr>
          <w:fldChar w:fldCharType="begin"/>
        </w:r>
        <w:r>
          <w:rPr>
            <w:noProof/>
            <w:webHidden/>
          </w:rPr>
          <w:instrText xml:space="preserve"> PAGEREF _Toc161150896 \h </w:instrText>
        </w:r>
        <w:r>
          <w:rPr>
            <w:noProof/>
            <w:webHidden/>
          </w:rPr>
        </w:r>
        <w:r>
          <w:rPr>
            <w:noProof/>
            <w:webHidden/>
          </w:rPr>
          <w:fldChar w:fldCharType="separate"/>
        </w:r>
        <w:r>
          <w:rPr>
            <w:noProof/>
            <w:webHidden/>
          </w:rPr>
          <w:t>6</w:t>
        </w:r>
        <w:r>
          <w:rPr>
            <w:noProof/>
            <w:webHidden/>
          </w:rPr>
          <w:fldChar w:fldCharType="end"/>
        </w:r>
      </w:hyperlink>
    </w:p>
    <w:p w14:paraId="06E44934" w14:textId="74D0B090" w:rsidR="005D658C" w:rsidRDefault="005D658C">
      <w:pPr>
        <w:pStyle w:val="Verzeichnis1"/>
        <w:rPr>
          <w:rFonts w:eastAsiaTheme="minorEastAsia" w:cstheme="minorBidi"/>
          <w:b w:val="0"/>
          <w:noProof/>
          <w:sz w:val="22"/>
          <w:szCs w:val="22"/>
          <w:lang w:eastAsia="en-GB"/>
        </w:rPr>
      </w:pPr>
      <w:hyperlink w:anchor="_Toc161150897" w:history="1">
        <w:r w:rsidRPr="00FA142E">
          <w:rPr>
            <w:rStyle w:val="Hyperlink"/>
            <w:noProof/>
            <w14:scene3d>
              <w14:camera w14:prst="orthographicFront"/>
              <w14:lightRig w14:rig="threePt" w14:dir="t">
                <w14:rot w14:lat="0" w14:lon="0" w14:rev="0"/>
              </w14:lightRig>
            </w14:scene3d>
          </w:rPr>
          <w:t>3</w:t>
        </w:r>
        <w:r>
          <w:rPr>
            <w:rFonts w:eastAsiaTheme="minorEastAsia" w:cstheme="minorBidi"/>
            <w:b w:val="0"/>
            <w:noProof/>
            <w:sz w:val="22"/>
            <w:szCs w:val="22"/>
            <w:lang w:eastAsia="en-GB"/>
          </w:rPr>
          <w:tab/>
        </w:r>
        <w:r w:rsidRPr="00FA142E">
          <w:rPr>
            <w:rStyle w:val="Hyperlink"/>
            <w:noProof/>
          </w:rPr>
          <w:t>Ambition</w:t>
        </w:r>
        <w:r>
          <w:rPr>
            <w:noProof/>
            <w:webHidden/>
          </w:rPr>
          <w:tab/>
        </w:r>
        <w:r>
          <w:rPr>
            <w:noProof/>
            <w:webHidden/>
          </w:rPr>
          <w:fldChar w:fldCharType="begin"/>
        </w:r>
        <w:r>
          <w:rPr>
            <w:noProof/>
            <w:webHidden/>
          </w:rPr>
          <w:instrText xml:space="preserve"> PAGEREF _Toc161150897 \h </w:instrText>
        </w:r>
        <w:r>
          <w:rPr>
            <w:noProof/>
            <w:webHidden/>
          </w:rPr>
        </w:r>
        <w:r>
          <w:rPr>
            <w:noProof/>
            <w:webHidden/>
          </w:rPr>
          <w:fldChar w:fldCharType="separate"/>
        </w:r>
        <w:r>
          <w:rPr>
            <w:noProof/>
            <w:webHidden/>
          </w:rPr>
          <w:t>7</w:t>
        </w:r>
        <w:r>
          <w:rPr>
            <w:noProof/>
            <w:webHidden/>
          </w:rPr>
          <w:fldChar w:fldCharType="end"/>
        </w:r>
      </w:hyperlink>
    </w:p>
    <w:p w14:paraId="7ED91652" w14:textId="212E2D6C" w:rsidR="005D658C" w:rsidRDefault="005D658C">
      <w:pPr>
        <w:pStyle w:val="Verzeichnis2"/>
        <w:rPr>
          <w:rFonts w:eastAsiaTheme="minorEastAsia" w:cstheme="minorBidi"/>
          <w:noProof/>
          <w:sz w:val="22"/>
          <w:szCs w:val="22"/>
          <w:lang w:eastAsia="en-GB"/>
        </w:rPr>
      </w:pPr>
      <w:hyperlink w:anchor="_Toc161150898" w:history="1">
        <w:r w:rsidRPr="00FA142E">
          <w:rPr>
            <w:rStyle w:val="Hyperlink"/>
            <w:noProof/>
            <w14:scene3d>
              <w14:camera w14:prst="orthographicFront"/>
              <w14:lightRig w14:rig="threePt" w14:dir="t">
                <w14:rot w14:lat="0" w14:lon="0" w14:rev="0"/>
              </w14:lightRig>
            </w14:scene3d>
          </w:rPr>
          <w:t>3.1</w:t>
        </w:r>
        <w:r>
          <w:rPr>
            <w:rFonts w:eastAsiaTheme="minorEastAsia" w:cstheme="minorBidi"/>
            <w:noProof/>
            <w:sz w:val="22"/>
            <w:szCs w:val="22"/>
            <w:lang w:eastAsia="en-GB"/>
          </w:rPr>
          <w:tab/>
        </w:r>
        <w:r w:rsidRPr="00FA142E">
          <w:rPr>
            <w:rStyle w:val="Hyperlink"/>
            <w:noProof/>
          </w:rPr>
          <w:t>Expected outcomes</w:t>
        </w:r>
        <w:r>
          <w:rPr>
            <w:noProof/>
            <w:webHidden/>
          </w:rPr>
          <w:tab/>
        </w:r>
        <w:r>
          <w:rPr>
            <w:noProof/>
            <w:webHidden/>
          </w:rPr>
          <w:fldChar w:fldCharType="begin"/>
        </w:r>
        <w:r>
          <w:rPr>
            <w:noProof/>
            <w:webHidden/>
          </w:rPr>
          <w:instrText xml:space="preserve"> PAGEREF _Toc161150898 \h </w:instrText>
        </w:r>
        <w:r>
          <w:rPr>
            <w:noProof/>
            <w:webHidden/>
          </w:rPr>
        </w:r>
        <w:r>
          <w:rPr>
            <w:noProof/>
            <w:webHidden/>
          </w:rPr>
          <w:fldChar w:fldCharType="separate"/>
        </w:r>
        <w:r>
          <w:rPr>
            <w:noProof/>
            <w:webHidden/>
          </w:rPr>
          <w:t>7</w:t>
        </w:r>
        <w:r>
          <w:rPr>
            <w:noProof/>
            <w:webHidden/>
          </w:rPr>
          <w:fldChar w:fldCharType="end"/>
        </w:r>
      </w:hyperlink>
    </w:p>
    <w:p w14:paraId="693A3E19" w14:textId="59A4AFFD" w:rsidR="005D658C" w:rsidRDefault="005D658C">
      <w:pPr>
        <w:pStyle w:val="Verzeichnis2"/>
        <w:rPr>
          <w:rFonts w:eastAsiaTheme="minorEastAsia" w:cstheme="minorBidi"/>
          <w:noProof/>
          <w:sz w:val="22"/>
          <w:szCs w:val="22"/>
          <w:lang w:eastAsia="en-GB"/>
        </w:rPr>
      </w:pPr>
      <w:hyperlink w:anchor="_Toc161150899" w:history="1">
        <w:r w:rsidRPr="00FA142E">
          <w:rPr>
            <w:rStyle w:val="Hyperlink"/>
            <w:noProof/>
            <w14:scene3d>
              <w14:camera w14:prst="orthographicFront"/>
              <w14:lightRig w14:rig="threePt" w14:dir="t">
                <w14:rot w14:lat="0" w14:lon="0" w14:rev="0"/>
              </w14:lightRig>
            </w14:scene3d>
          </w:rPr>
          <w:t>3.2</w:t>
        </w:r>
        <w:r>
          <w:rPr>
            <w:rFonts w:eastAsiaTheme="minorEastAsia" w:cstheme="minorBidi"/>
            <w:noProof/>
            <w:sz w:val="22"/>
            <w:szCs w:val="22"/>
            <w:lang w:eastAsia="en-GB"/>
          </w:rPr>
          <w:tab/>
        </w:r>
        <w:r w:rsidRPr="00FA142E">
          <w:rPr>
            <w:rStyle w:val="Hyperlink"/>
            <w:noProof/>
          </w:rPr>
          <w:t>Objectives</w:t>
        </w:r>
        <w:r>
          <w:rPr>
            <w:noProof/>
            <w:webHidden/>
          </w:rPr>
          <w:tab/>
        </w:r>
        <w:r>
          <w:rPr>
            <w:noProof/>
            <w:webHidden/>
          </w:rPr>
          <w:fldChar w:fldCharType="begin"/>
        </w:r>
        <w:r>
          <w:rPr>
            <w:noProof/>
            <w:webHidden/>
          </w:rPr>
          <w:instrText xml:space="preserve"> PAGEREF _Toc161150899 \h </w:instrText>
        </w:r>
        <w:r>
          <w:rPr>
            <w:noProof/>
            <w:webHidden/>
          </w:rPr>
        </w:r>
        <w:r>
          <w:rPr>
            <w:noProof/>
            <w:webHidden/>
          </w:rPr>
          <w:fldChar w:fldCharType="separate"/>
        </w:r>
        <w:r>
          <w:rPr>
            <w:noProof/>
            <w:webHidden/>
          </w:rPr>
          <w:t>7</w:t>
        </w:r>
        <w:r>
          <w:rPr>
            <w:noProof/>
            <w:webHidden/>
          </w:rPr>
          <w:fldChar w:fldCharType="end"/>
        </w:r>
      </w:hyperlink>
    </w:p>
    <w:p w14:paraId="7A6D3E17" w14:textId="3319EFC8" w:rsidR="005D658C" w:rsidRDefault="005D658C">
      <w:pPr>
        <w:pStyle w:val="Verzeichnis2"/>
        <w:rPr>
          <w:rFonts w:eastAsiaTheme="minorEastAsia" w:cstheme="minorBidi"/>
          <w:noProof/>
          <w:sz w:val="22"/>
          <w:szCs w:val="22"/>
          <w:lang w:eastAsia="en-GB"/>
        </w:rPr>
      </w:pPr>
      <w:hyperlink w:anchor="_Toc161150900" w:history="1">
        <w:r w:rsidRPr="00FA142E">
          <w:rPr>
            <w:rStyle w:val="Hyperlink"/>
            <w:noProof/>
            <w14:scene3d>
              <w14:camera w14:prst="orthographicFront"/>
              <w14:lightRig w14:rig="threePt" w14:dir="t">
                <w14:rot w14:lat="0" w14:lon="0" w14:rev="0"/>
              </w14:lightRig>
            </w14:scene3d>
          </w:rPr>
          <w:t>3.3</w:t>
        </w:r>
        <w:r>
          <w:rPr>
            <w:rFonts w:eastAsiaTheme="minorEastAsia" w:cstheme="minorBidi"/>
            <w:noProof/>
            <w:sz w:val="22"/>
            <w:szCs w:val="22"/>
            <w:lang w:eastAsia="en-GB"/>
          </w:rPr>
          <w:tab/>
        </w:r>
        <w:r w:rsidRPr="00FA142E">
          <w:rPr>
            <w:rStyle w:val="Hyperlink"/>
            <w:noProof/>
          </w:rPr>
          <w:t>Potential synergies and overlaps</w:t>
        </w:r>
        <w:r>
          <w:rPr>
            <w:noProof/>
            <w:webHidden/>
          </w:rPr>
          <w:tab/>
        </w:r>
        <w:r>
          <w:rPr>
            <w:noProof/>
            <w:webHidden/>
          </w:rPr>
          <w:fldChar w:fldCharType="begin"/>
        </w:r>
        <w:r>
          <w:rPr>
            <w:noProof/>
            <w:webHidden/>
          </w:rPr>
          <w:instrText xml:space="preserve"> PAGEREF _Toc161150900 \h </w:instrText>
        </w:r>
        <w:r>
          <w:rPr>
            <w:noProof/>
            <w:webHidden/>
          </w:rPr>
        </w:r>
        <w:r>
          <w:rPr>
            <w:noProof/>
            <w:webHidden/>
          </w:rPr>
          <w:fldChar w:fldCharType="separate"/>
        </w:r>
        <w:r>
          <w:rPr>
            <w:noProof/>
            <w:webHidden/>
          </w:rPr>
          <w:t>7</w:t>
        </w:r>
        <w:r>
          <w:rPr>
            <w:noProof/>
            <w:webHidden/>
          </w:rPr>
          <w:fldChar w:fldCharType="end"/>
        </w:r>
      </w:hyperlink>
    </w:p>
    <w:p w14:paraId="4BF3DF9B" w14:textId="7E150DBC" w:rsidR="005D658C" w:rsidRDefault="005D658C">
      <w:pPr>
        <w:pStyle w:val="Verzeichnis1"/>
        <w:rPr>
          <w:rFonts w:eastAsiaTheme="minorEastAsia" w:cstheme="minorBidi"/>
          <w:b w:val="0"/>
          <w:noProof/>
          <w:sz w:val="22"/>
          <w:szCs w:val="22"/>
          <w:lang w:eastAsia="en-GB"/>
        </w:rPr>
      </w:pPr>
      <w:hyperlink w:anchor="_Toc161150901" w:history="1">
        <w:r w:rsidRPr="00FA142E">
          <w:rPr>
            <w:rStyle w:val="Hyperlink"/>
            <w:noProof/>
            <w14:scene3d>
              <w14:camera w14:prst="orthographicFront"/>
              <w14:lightRig w14:rig="threePt" w14:dir="t">
                <w14:rot w14:lat="0" w14:lon="0" w14:rev="0"/>
              </w14:lightRig>
            </w14:scene3d>
          </w:rPr>
          <w:t>4</w:t>
        </w:r>
        <w:r>
          <w:rPr>
            <w:rFonts w:eastAsiaTheme="minorEastAsia" w:cstheme="minorBidi"/>
            <w:b w:val="0"/>
            <w:noProof/>
            <w:sz w:val="22"/>
            <w:szCs w:val="22"/>
            <w:lang w:eastAsia="en-GB"/>
          </w:rPr>
          <w:tab/>
        </w:r>
        <w:r w:rsidRPr="00FA142E">
          <w:rPr>
            <w:rStyle w:val="Hyperlink"/>
            <w:noProof/>
          </w:rPr>
          <w:t>Extended consortium</w:t>
        </w:r>
        <w:r>
          <w:rPr>
            <w:noProof/>
            <w:webHidden/>
          </w:rPr>
          <w:tab/>
        </w:r>
        <w:r>
          <w:rPr>
            <w:noProof/>
            <w:webHidden/>
          </w:rPr>
          <w:fldChar w:fldCharType="begin"/>
        </w:r>
        <w:r>
          <w:rPr>
            <w:noProof/>
            <w:webHidden/>
          </w:rPr>
          <w:instrText xml:space="preserve"> PAGEREF _Toc161150901 \h </w:instrText>
        </w:r>
        <w:r>
          <w:rPr>
            <w:noProof/>
            <w:webHidden/>
          </w:rPr>
        </w:r>
        <w:r>
          <w:rPr>
            <w:noProof/>
            <w:webHidden/>
          </w:rPr>
          <w:fldChar w:fldCharType="separate"/>
        </w:r>
        <w:r>
          <w:rPr>
            <w:noProof/>
            <w:webHidden/>
          </w:rPr>
          <w:t>8</w:t>
        </w:r>
        <w:r>
          <w:rPr>
            <w:noProof/>
            <w:webHidden/>
          </w:rPr>
          <w:fldChar w:fldCharType="end"/>
        </w:r>
      </w:hyperlink>
    </w:p>
    <w:p w14:paraId="65D622D6" w14:textId="58811E6E" w:rsidR="005D658C" w:rsidRDefault="005D658C">
      <w:pPr>
        <w:pStyle w:val="Verzeichnis2"/>
        <w:rPr>
          <w:rFonts w:eastAsiaTheme="minorEastAsia" w:cstheme="minorBidi"/>
          <w:noProof/>
          <w:sz w:val="22"/>
          <w:szCs w:val="22"/>
          <w:lang w:eastAsia="en-GB"/>
        </w:rPr>
      </w:pPr>
      <w:hyperlink w:anchor="_Toc161150902" w:history="1">
        <w:r w:rsidRPr="00FA142E">
          <w:rPr>
            <w:rStyle w:val="Hyperlink"/>
            <w:noProof/>
            <w14:scene3d>
              <w14:camera w14:prst="orthographicFront"/>
              <w14:lightRig w14:rig="threePt" w14:dir="t">
                <w14:rot w14:lat="0" w14:lon="0" w14:rev="0"/>
              </w14:lightRig>
            </w14:scene3d>
          </w:rPr>
          <w:t>4.1</w:t>
        </w:r>
        <w:r>
          <w:rPr>
            <w:rFonts w:eastAsiaTheme="minorEastAsia" w:cstheme="minorBidi"/>
            <w:noProof/>
            <w:sz w:val="22"/>
            <w:szCs w:val="22"/>
            <w:lang w:eastAsia="en-GB"/>
          </w:rPr>
          <w:tab/>
        </w:r>
        <w:r w:rsidRPr="00FA142E">
          <w:rPr>
            <w:rStyle w:val="Hyperlink"/>
            <w:noProof/>
          </w:rPr>
          <w:t>Overview</w:t>
        </w:r>
        <w:r>
          <w:rPr>
            <w:noProof/>
            <w:webHidden/>
          </w:rPr>
          <w:tab/>
        </w:r>
        <w:r>
          <w:rPr>
            <w:noProof/>
            <w:webHidden/>
          </w:rPr>
          <w:fldChar w:fldCharType="begin"/>
        </w:r>
        <w:r>
          <w:rPr>
            <w:noProof/>
            <w:webHidden/>
          </w:rPr>
          <w:instrText xml:space="preserve"> PAGEREF _Toc161150902 \h </w:instrText>
        </w:r>
        <w:r>
          <w:rPr>
            <w:noProof/>
            <w:webHidden/>
          </w:rPr>
        </w:r>
        <w:r>
          <w:rPr>
            <w:noProof/>
            <w:webHidden/>
          </w:rPr>
          <w:fldChar w:fldCharType="separate"/>
        </w:r>
        <w:r>
          <w:rPr>
            <w:noProof/>
            <w:webHidden/>
          </w:rPr>
          <w:t>8</w:t>
        </w:r>
        <w:r>
          <w:rPr>
            <w:noProof/>
            <w:webHidden/>
          </w:rPr>
          <w:fldChar w:fldCharType="end"/>
        </w:r>
      </w:hyperlink>
    </w:p>
    <w:p w14:paraId="63034A4D" w14:textId="63ABF6B0" w:rsidR="005D658C" w:rsidRDefault="005D658C">
      <w:pPr>
        <w:pStyle w:val="Verzeichnis2"/>
        <w:rPr>
          <w:rFonts w:eastAsiaTheme="minorEastAsia" w:cstheme="minorBidi"/>
          <w:noProof/>
          <w:sz w:val="22"/>
          <w:szCs w:val="22"/>
          <w:lang w:eastAsia="en-GB"/>
        </w:rPr>
      </w:pPr>
      <w:hyperlink w:anchor="_Toc161150903" w:history="1">
        <w:r w:rsidRPr="00FA142E">
          <w:rPr>
            <w:rStyle w:val="Hyperlink"/>
            <w:noProof/>
            <w14:scene3d>
              <w14:camera w14:prst="orthographicFront"/>
              <w14:lightRig w14:rig="threePt" w14:dir="t">
                <w14:rot w14:lat="0" w14:lon="0" w14:rev="0"/>
              </w14:lightRig>
            </w14:scene3d>
          </w:rPr>
          <w:t>4.2</w:t>
        </w:r>
        <w:r>
          <w:rPr>
            <w:rFonts w:eastAsiaTheme="minorEastAsia" w:cstheme="minorBidi"/>
            <w:noProof/>
            <w:sz w:val="22"/>
            <w:szCs w:val="22"/>
            <w:lang w:eastAsia="en-GB"/>
          </w:rPr>
          <w:tab/>
        </w:r>
        <w:r w:rsidRPr="00FA142E">
          <w:rPr>
            <w:rStyle w:val="Hyperlink"/>
            <w:noProof/>
          </w:rPr>
          <w:t>Key positions</w:t>
        </w:r>
        <w:r>
          <w:rPr>
            <w:noProof/>
            <w:webHidden/>
          </w:rPr>
          <w:tab/>
        </w:r>
        <w:r>
          <w:rPr>
            <w:noProof/>
            <w:webHidden/>
          </w:rPr>
          <w:fldChar w:fldCharType="begin"/>
        </w:r>
        <w:r>
          <w:rPr>
            <w:noProof/>
            <w:webHidden/>
          </w:rPr>
          <w:instrText xml:space="preserve"> PAGEREF _Toc161150903 \h </w:instrText>
        </w:r>
        <w:r>
          <w:rPr>
            <w:noProof/>
            <w:webHidden/>
          </w:rPr>
        </w:r>
        <w:r>
          <w:rPr>
            <w:noProof/>
            <w:webHidden/>
          </w:rPr>
          <w:fldChar w:fldCharType="separate"/>
        </w:r>
        <w:r>
          <w:rPr>
            <w:noProof/>
            <w:webHidden/>
          </w:rPr>
          <w:t>11</w:t>
        </w:r>
        <w:r>
          <w:rPr>
            <w:noProof/>
            <w:webHidden/>
          </w:rPr>
          <w:fldChar w:fldCharType="end"/>
        </w:r>
      </w:hyperlink>
    </w:p>
    <w:p w14:paraId="10464EA8" w14:textId="2C59F4E6" w:rsidR="005D658C" w:rsidRDefault="005D658C">
      <w:pPr>
        <w:pStyle w:val="Verzeichnis2"/>
        <w:rPr>
          <w:rFonts w:eastAsiaTheme="minorEastAsia" w:cstheme="minorBidi"/>
          <w:noProof/>
          <w:sz w:val="22"/>
          <w:szCs w:val="22"/>
          <w:lang w:eastAsia="en-GB"/>
        </w:rPr>
      </w:pPr>
      <w:hyperlink w:anchor="_Toc161150904" w:history="1">
        <w:r w:rsidRPr="00FA142E">
          <w:rPr>
            <w:rStyle w:val="Hyperlink"/>
            <w:noProof/>
            <w14:scene3d>
              <w14:camera w14:prst="orthographicFront"/>
              <w14:lightRig w14:rig="threePt" w14:dir="t">
                <w14:rot w14:lat="0" w14:lon="0" w14:rev="0"/>
              </w14:lightRig>
            </w14:scene3d>
          </w:rPr>
          <w:t>4.3</w:t>
        </w:r>
        <w:r>
          <w:rPr>
            <w:rFonts w:eastAsiaTheme="minorEastAsia" w:cstheme="minorBidi"/>
            <w:noProof/>
            <w:sz w:val="22"/>
            <w:szCs w:val="22"/>
            <w:lang w:eastAsia="en-GB"/>
          </w:rPr>
          <w:tab/>
        </w:r>
        <w:r w:rsidRPr="00FA142E">
          <w:rPr>
            <w:rStyle w:val="Hyperlink"/>
            <w:noProof/>
          </w:rPr>
          <w:t>Diversity</w:t>
        </w:r>
        <w:r>
          <w:rPr>
            <w:noProof/>
            <w:webHidden/>
          </w:rPr>
          <w:tab/>
        </w:r>
        <w:r>
          <w:rPr>
            <w:noProof/>
            <w:webHidden/>
          </w:rPr>
          <w:fldChar w:fldCharType="begin"/>
        </w:r>
        <w:r>
          <w:rPr>
            <w:noProof/>
            <w:webHidden/>
          </w:rPr>
          <w:instrText xml:space="preserve"> PAGEREF _Toc161150904 \h </w:instrText>
        </w:r>
        <w:r>
          <w:rPr>
            <w:noProof/>
            <w:webHidden/>
          </w:rPr>
        </w:r>
        <w:r>
          <w:rPr>
            <w:noProof/>
            <w:webHidden/>
          </w:rPr>
          <w:fldChar w:fldCharType="separate"/>
        </w:r>
        <w:r>
          <w:rPr>
            <w:noProof/>
            <w:webHidden/>
          </w:rPr>
          <w:t>11</w:t>
        </w:r>
        <w:r>
          <w:rPr>
            <w:noProof/>
            <w:webHidden/>
          </w:rPr>
          <w:fldChar w:fldCharType="end"/>
        </w:r>
      </w:hyperlink>
    </w:p>
    <w:p w14:paraId="74443EF9" w14:textId="43CFA6A2" w:rsidR="005D658C" w:rsidRDefault="005D658C">
      <w:pPr>
        <w:pStyle w:val="Verzeichnis1"/>
        <w:rPr>
          <w:rFonts w:eastAsiaTheme="minorEastAsia" w:cstheme="minorBidi"/>
          <w:b w:val="0"/>
          <w:noProof/>
          <w:sz w:val="22"/>
          <w:szCs w:val="22"/>
          <w:lang w:eastAsia="en-GB"/>
        </w:rPr>
      </w:pPr>
      <w:hyperlink w:anchor="_Toc161150905" w:history="1">
        <w:r w:rsidRPr="00FA142E">
          <w:rPr>
            <w:rStyle w:val="Hyperlink"/>
            <w:noProof/>
            <w14:scene3d>
              <w14:camera w14:prst="orthographicFront"/>
              <w14:lightRig w14:rig="threePt" w14:dir="t">
                <w14:rot w14:lat="0" w14:lon="0" w14:rev="0"/>
              </w14:lightRig>
            </w14:scene3d>
          </w:rPr>
          <w:t>5</w:t>
        </w:r>
        <w:r>
          <w:rPr>
            <w:rFonts w:eastAsiaTheme="minorEastAsia" w:cstheme="minorBidi"/>
            <w:b w:val="0"/>
            <w:noProof/>
            <w:sz w:val="22"/>
            <w:szCs w:val="22"/>
            <w:lang w:eastAsia="en-GB"/>
          </w:rPr>
          <w:tab/>
        </w:r>
        <w:r w:rsidRPr="00FA142E">
          <w:rPr>
            <w:rStyle w:val="Hyperlink"/>
            <w:noProof/>
          </w:rPr>
          <w:t>Collaboration</w:t>
        </w:r>
        <w:r>
          <w:rPr>
            <w:noProof/>
            <w:webHidden/>
          </w:rPr>
          <w:tab/>
        </w:r>
        <w:r>
          <w:rPr>
            <w:noProof/>
            <w:webHidden/>
          </w:rPr>
          <w:fldChar w:fldCharType="begin"/>
        </w:r>
        <w:r>
          <w:rPr>
            <w:noProof/>
            <w:webHidden/>
          </w:rPr>
          <w:instrText xml:space="preserve"> PAGEREF _Toc161150905 \h </w:instrText>
        </w:r>
        <w:r>
          <w:rPr>
            <w:noProof/>
            <w:webHidden/>
          </w:rPr>
        </w:r>
        <w:r>
          <w:rPr>
            <w:noProof/>
            <w:webHidden/>
          </w:rPr>
          <w:fldChar w:fldCharType="separate"/>
        </w:r>
        <w:r>
          <w:rPr>
            <w:noProof/>
            <w:webHidden/>
          </w:rPr>
          <w:t>12</w:t>
        </w:r>
        <w:r>
          <w:rPr>
            <w:noProof/>
            <w:webHidden/>
          </w:rPr>
          <w:fldChar w:fldCharType="end"/>
        </w:r>
      </w:hyperlink>
    </w:p>
    <w:p w14:paraId="7930BC48" w14:textId="179450E6" w:rsidR="005D658C" w:rsidRDefault="005D658C">
      <w:pPr>
        <w:pStyle w:val="Verzeichnis2"/>
        <w:rPr>
          <w:rFonts w:eastAsiaTheme="minorEastAsia" w:cstheme="minorBidi"/>
          <w:noProof/>
          <w:sz w:val="22"/>
          <w:szCs w:val="22"/>
          <w:lang w:eastAsia="en-GB"/>
        </w:rPr>
      </w:pPr>
      <w:hyperlink w:anchor="_Toc161150906" w:history="1">
        <w:r w:rsidRPr="00FA142E">
          <w:rPr>
            <w:rStyle w:val="Hyperlink"/>
            <w:noProof/>
            <w14:scene3d>
              <w14:camera w14:prst="orthographicFront"/>
              <w14:lightRig w14:rig="threePt" w14:dir="t">
                <w14:rot w14:lat="0" w14:lon="0" w14:rev="0"/>
              </w14:lightRig>
            </w14:scene3d>
          </w:rPr>
          <w:t>5.1</w:t>
        </w:r>
        <w:r>
          <w:rPr>
            <w:rFonts w:eastAsiaTheme="minorEastAsia" w:cstheme="minorBidi"/>
            <w:noProof/>
            <w:sz w:val="22"/>
            <w:szCs w:val="22"/>
            <w:lang w:eastAsia="en-GB"/>
          </w:rPr>
          <w:tab/>
        </w:r>
        <w:r w:rsidRPr="00FA142E">
          <w:rPr>
            <w:rStyle w:val="Hyperlink"/>
            <w:noProof/>
          </w:rPr>
          <w:t>Overview</w:t>
        </w:r>
        <w:r>
          <w:rPr>
            <w:noProof/>
            <w:webHidden/>
          </w:rPr>
          <w:tab/>
        </w:r>
        <w:r>
          <w:rPr>
            <w:noProof/>
            <w:webHidden/>
          </w:rPr>
          <w:fldChar w:fldCharType="begin"/>
        </w:r>
        <w:r>
          <w:rPr>
            <w:noProof/>
            <w:webHidden/>
          </w:rPr>
          <w:instrText xml:space="preserve"> PAGEREF _Toc161150906 \h </w:instrText>
        </w:r>
        <w:r>
          <w:rPr>
            <w:noProof/>
            <w:webHidden/>
          </w:rPr>
        </w:r>
        <w:r>
          <w:rPr>
            <w:noProof/>
            <w:webHidden/>
          </w:rPr>
          <w:fldChar w:fldCharType="separate"/>
        </w:r>
        <w:r>
          <w:rPr>
            <w:noProof/>
            <w:webHidden/>
          </w:rPr>
          <w:t>12</w:t>
        </w:r>
        <w:r>
          <w:rPr>
            <w:noProof/>
            <w:webHidden/>
          </w:rPr>
          <w:fldChar w:fldCharType="end"/>
        </w:r>
      </w:hyperlink>
    </w:p>
    <w:p w14:paraId="5DB410AA" w14:textId="3BA90105" w:rsidR="005D658C" w:rsidRDefault="005D658C">
      <w:pPr>
        <w:pStyle w:val="Verzeichnis2"/>
        <w:rPr>
          <w:rFonts w:eastAsiaTheme="minorEastAsia" w:cstheme="minorBidi"/>
          <w:noProof/>
          <w:sz w:val="22"/>
          <w:szCs w:val="22"/>
          <w:lang w:eastAsia="en-GB"/>
        </w:rPr>
      </w:pPr>
      <w:hyperlink w:anchor="_Toc161150907" w:history="1">
        <w:r w:rsidRPr="00FA142E">
          <w:rPr>
            <w:rStyle w:val="Hyperlink"/>
            <w:noProof/>
            <w14:scene3d>
              <w14:camera w14:prst="orthographicFront"/>
              <w14:lightRig w14:rig="threePt" w14:dir="t">
                <w14:rot w14:lat="0" w14:lon="0" w14:rev="0"/>
              </w14:lightRig>
            </w14:scene3d>
          </w:rPr>
          <w:t>5.2</w:t>
        </w:r>
        <w:r>
          <w:rPr>
            <w:rFonts w:eastAsiaTheme="minorEastAsia" w:cstheme="minorBidi"/>
            <w:noProof/>
            <w:sz w:val="22"/>
            <w:szCs w:val="22"/>
            <w:lang w:eastAsia="en-GB"/>
          </w:rPr>
          <w:tab/>
        </w:r>
        <w:r w:rsidRPr="00FA142E">
          <w:rPr>
            <w:rStyle w:val="Hyperlink"/>
            <w:noProof/>
          </w:rPr>
          <w:t>Management and coordination</w:t>
        </w:r>
        <w:r>
          <w:rPr>
            <w:noProof/>
            <w:webHidden/>
          </w:rPr>
          <w:tab/>
        </w:r>
        <w:r>
          <w:rPr>
            <w:noProof/>
            <w:webHidden/>
          </w:rPr>
          <w:fldChar w:fldCharType="begin"/>
        </w:r>
        <w:r>
          <w:rPr>
            <w:noProof/>
            <w:webHidden/>
          </w:rPr>
          <w:instrText xml:space="preserve"> PAGEREF _Toc161150907 \h </w:instrText>
        </w:r>
        <w:r>
          <w:rPr>
            <w:noProof/>
            <w:webHidden/>
          </w:rPr>
        </w:r>
        <w:r>
          <w:rPr>
            <w:noProof/>
            <w:webHidden/>
          </w:rPr>
          <w:fldChar w:fldCharType="separate"/>
        </w:r>
        <w:r>
          <w:rPr>
            <w:noProof/>
            <w:webHidden/>
          </w:rPr>
          <w:t>12</w:t>
        </w:r>
        <w:r>
          <w:rPr>
            <w:noProof/>
            <w:webHidden/>
          </w:rPr>
          <w:fldChar w:fldCharType="end"/>
        </w:r>
      </w:hyperlink>
    </w:p>
    <w:p w14:paraId="5FF022FF" w14:textId="358A04CC" w:rsidR="005D658C" w:rsidRDefault="005D658C">
      <w:pPr>
        <w:pStyle w:val="Verzeichnis2"/>
        <w:rPr>
          <w:rFonts w:eastAsiaTheme="minorEastAsia" w:cstheme="minorBidi"/>
          <w:noProof/>
          <w:sz w:val="22"/>
          <w:szCs w:val="22"/>
          <w:lang w:eastAsia="en-GB"/>
        </w:rPr>
      </w:pPr>
      <w:hyperlink w:anchor="_Toc161150908" w:history="1">
        <w:r w:rsidRPr="00FA142E">
          <w:rPr>
            <w:rStyle w:val="Hyperlink"/>
            <w:noProof/>
            <w14:scene3d>
              <w14:camera w14:prst="orthographicFront"/>
              <w14:lightRig w14:rig="threePt" w14:dir="t">
                <w14:rot w14:lat="0" w14:lon="0" w14:rev="0"/>
              </w14:lightRig>
            </w14:scene3d>
          </w:rPr>
          <w:t>5.3</w:t>
        </w:r>
        <w:r>
          <w:rPr>
            <w:rFonts w:eastAsiaTheme="minorEastAsia" w:cstheme="minorBidi"/>
            <w:noProof/>
            <w:sz w:val="22"/>
            <w:szCs w:val="22"/>
            <w:lang w:eastAsia="en-GB"/>
          </w:rPr>
          <w:tab/>
        </w:r>
        <w:r w:rsidRPr="00FA142E">
          <w:rPr>
            <w:rStyle w:val="Hyperlink"/>
            <w:noProof/>
          </w:rPr>
          <w:t>Integration</w:t>
        </w:r>
        <w:r>
          <w:rPr>
            <w:noProof/>
            <w:webHidden/>
          </w:rPr>
          <w:tab/>
        </w:r>
        <w:r>
          <w:rPr>
            <w:noProof/>
            <w:webHidden/>
          </w:rPr>
          <w:fldChar w:fldCharType="begin"/>
        </w:r>
        <w:r>
          <w:rPr>
            <w:noProof/>
            <w:webHidden/>
          </w:rPr>
          <w:instrText xml:space="preserve"> PAGEREF _Toc161150908 \h </w:instrText>
        </w:r>
        <w:r>
          <w:rPr>
            <w:noProof/>
            <w:webHidden/>
          </w:rPr>
        </w:r>
        <w:r>
          <w:rPr>
            <w:noProof/>
            <w:webHidden/>
          </w:rPr>
          <w:fldChar w:fldCharType="separate"/>
        </w:r>
        <w:r>
          <w:rPr>
            <w:noProof/>
            <w:webHidden/>
          </w:rPr>
          <w:t>12</w:t>
        </w:r>
        <w:r>
          <w:rPr>
            <w:noProof/>
            <w:webHidden/>
          </w:rPr>
          <w:fldChar w:fldCharType="end"/>
        </w:r>
      </w:hyperlink>
    </w:p>
    <w:p w14:paraId="1A7B774B" w14:textId="2908BB7B" w:rsidR="005D658C" w:rsidRDefault="005D658C">
      <w:pPr>
        <w:pStyle w:val="Verzeichnis2"/>
        <w:rPr>
          <w:rFonts w:eastAsiaTheme="minorEastAsia" w:cstheme="minorBidi"/>
          <w:noProof/>
          <w:sz w:val="22"/>
          <w:szCs w:val="22"/>
          <w:lang w:eastAsia="en-GB"/>
        </w:rPr>
      </w:pPr>
      <w:hyperlink w:anchor="_Toc161150909" w:history="1">
        <w:r w:rsidRPr="00FA142E">
          <w:rPr>
            <w:rStyle w:val="Hyperlink"/>
            <w:noProof/>
            <w14:scene3d>
              <w14:camera w14:prst="orthographicFront"/>
              <w14:lightRig w14:rig="threePt" w14:dir="t">
                <w14:rot w14:lat="0" w14:lon="0" w14:rev="0"/>
              </w14:lightRig>
            </w14:scene3d>
          </w:rPr>
          <w:t>5.4</w:t>
        </w:r>
        <w:r>
          <w:rPr>
            <w:rFonts w:eastAsiaTheme="minorEastAsia" w:cstheme="minorBidi"/>
            <w:noProof/>
            <w:sz w:val="22"/>
            <w:szCs w:val="22"/>
            <w:lang w:eastAsia="en-GB"/>
          </w:rPr>
          <w:tab/>
        </w:r>
        <w:r w:rsidRPr="00FA142E">
          <w:rPr>
            <w:rStyle w:val="Hyperlink"/>
            <w:noProof/>
          </w:rPr>
          <w:t>Knowledge and technology transfer</w:t>
        </w:r>
        <w:r>
          <w:rPr>
            <w:noProof/>
            <w:webHidden/>
          </w:rPr>
          <w:tab/>
        </w:r>
        <w:r>
          <w:rPr>
            <w:noProof/>
            <w:webHidden/>
          </w:rPr>
          <w:fldChar w:fldCharType="begin"/>
        </w:r>
        <w:r>
          <w:rPr>
            <w:noProof/>
            <w:webHidden/>
          </w:rPr>
          <w:instrText xml:space="preserve"> PAGEREF _Toc161150909 \h </w:instrText>
        </w:r>
        <w:r>
          <w:rPr>
            <w:noProof/>
            <w:webHidden/>
          </w:rPr>
        </w:r>
        <w:r>
          <w:rPr>
            <w:noProof/>
            <w:webHidden/>
          </w:rPr>
          <w:fldChar w:fldCharType="separate"/>
        </w:r>
        <w:r>
          <w:rPr>
            <w:noProof/>
            <w:webHidden/>
          </w:rPr>
          <w:t>13</w:t>
        </w:r>
        <w:r>
          <w:rPr>
            <w:noProof/>
            <w:webHidden/>
          </w:rPr>
          <w:fldChar w:fldCharType="end"/>
        </w:r>
      </w:hyperlink>
    </w:p>
    <w:p w14:paraId="0D9C25E1" w14:textId="4751A808" w:rsidR="005D658C" w:rsidRDefault="005D658C">
      <w:pPr>
        <w:pStyle w:val="Verzeichnis1"/>
        <w:rPr>
          <w:rFonts w:eastAsiaTheme="minorEastAsia" w:cstheme="minorBidi"/>
          <w:b w:val="0"/>
          <w:noProof/>
          <w:sz w:val="22"/>
          <w:szCs w:val="22"/>
          <w:lang w:eastAsia="en-GB"/>
        </w:rPr>
      </w:pPr>
      <w:hyperlink w:anchor="_Toc161150910" w:history="1">
        <w:r w:rsidRPr="00FA142E">
          <w:rPr>
            <w:rStyle w:val="Hyperlink"/>
            <w:noProof/>
            <w14:scene3d>
              <w14:camera w14:prst="orthographicFront"/>
              <w14:lightRig w14:rig="threePt" w14:dir="t">
                <w14:rot w14:lat="0" w14:lon="0" w14:rev="0"/>
              </w14:lightRig>
            </w14:scene3d>
          </w:rPr>
          <w:t>6</w:t>
        </w:r>
        <w:r>
          <w:rPr>
            <w:rFonts w:eastAsiaTheme="minorEastAsia" w:cstheme="minorBidi"/>
            <w:b w:val="0"/>
            <w:noProof/>
            <w:sz w:val="22"/>
            <w:szCs w:val="22"/>
            <w:lang w:eastAsia="en-GB"/>
          </w:rPr>
          <w:tab/>
        </w:r>
        <w:r w:rsidRPr="00FA142E">
          <w:rPr>
            <w:rStyle w:val="Hyperlink"/>
            <w:noProof/>
          </w:rPr>
          <w:t>Overarchin</w:t>
        </w:r>
        <w:r w:rsidRPr="00FA142E">
          <w:rPr>
            <w:rStyle w:val="Hyperlink"/>
            <w:rFonts w:cstheme="minorHAnsi"/>
            <w:noProof/>
          </w:rPr>
          <w:t>g approach</w:t>
        </w:r>
        <w:r>
          <w:rPr>
            <w:noProof/>
            <w:webHidden/>
          </w:rPr>
          <w:tab/>
        </w:r>
        <w:r>
          <w:rPr>
            <w:noProof/>
            <w:webHidden/>
          </w:rPr>
          <w:fldChar w:fldCharType="begin"/>
        </w:r>
        <w:r>
          <w:rPr>
            <w:noProof/>
            <w:webHidden/>
          </w:rPr>
          <w:instrText xml:space="preserve"> PAGEREF _Toc161150910 \h </w:instrText>
        </w:r>
        <w:r>
          <w:rPr>
            <w:noProof/>
            <w:webHidden/>
          </w:rPr>
        </w:r>
        <w:r>
          <w:rPr>
            <w:noProof/>
            <w:webHidden/>
          </w:rPr>
          <w:fldChar w:fldCharType="separate"/>
        </w:r>
        <w:r>
          <w:rPr>
            <w:noProof/>
            <w:webHidden/>
          </w:rPr>
          <w:t>14</w:t>
        </w:r>
        <w:r>
          <w:rPr>
            <w:noProof/>
            <w:webHidden/>
          </w:rPr>
          <w:fldChar w:fldCharType="end"/>
        </w:r>
      </w:hyperlink>
    </w:p>
    <w:p w14:paraId="3A65F3F8" w14:textId="103D7E13" w:rsidR="005D658C" w:rsidRDefault="005D658C">
      <w:pPr>
        <w:pStyle w:val="Verzeichnis2"/>
        <w:rPr>
          <w:rFonts w:eastAsiaTheme="minorEastAsia" w:cstheme="minorBidi"/>
          <w:noProof/>
          <w:sz w:val="22"/>
          <w:szCs w:val="22"/>
          <w:lang w:eastAsia="en-GB"/>
        </w:rPr>
      </w:pPr>
      <w:hyperlink w:anchor="_Toc161150911" w:history="1">
        <w:r w:rsidRPr="00FA142E">
          <w:rPr>
            <w:rStyle w:val="Hyperlink"/>
            <w:noProof/>
            <w14:scene3d>
              <w14:camera w14:prst="orthographicFront"/>
              <w14:lightRig w14:rig="threePt" w14:dir="t">
                <w14:rot w14:lat="0" w14:lon="0" w14:rev="0"/>
              </w14:lightRig>
            </w14:scene3d>
          </w:rPr>
          <w:t>6.1</w:t>
        </w:r>
        <w:r>
          <w:rPr>
            <w:rFonts w:eastAsiaTheme="minorEastAsia" w:cstheme="minorBidi"/>
            <w:noProof/>
            <w:sz w:val="22"/>
            <w:szCs w:val="22"/>
            <w:lang w:eastAsia="en-GB"/>
          </w:rPr>
          <w:tab/>
        </w:r>
        <w:r w:rsidRPr="00FA142E">
          <w:rPr>
            <w:rStyle w:val="Hyperlink"/>
            <w:noProof/>
          </w:rPr>
          <w:t>Research challenge 1</w:t>
        </w:r>
        <w:r>
          <w:rPr>
            <w:noProof/>
            <w:webHidden/>
          </w:rPr>
          <w:tab/>
        </w:r>
        <w:r>
          <w:rPr>
            <w:noProof/>
            <w:webHidden/>
          </w:rPr>
          <w:fldChar w:fldCharType="begin"/>
        </w:r>
        <w:r>
          <w:rPr>
            <w:noProof/>
            <w:webHidden/>
          </w:rPr>
          <w:instrText xml:space="preserve"> PAGEREF _Toc161150911 \h </w:instrText>
        </w:r>
        <w:r>
          <w:rPr>
            <w:noProof/>
            <w:webHidden/>
          </w:rPr>
        </w:r>
        <w:r>
          <w:rPr>
            <w:noProof/>
            <w:webHidden/>
          </w:rPr>
          <w:fldChar w:fldCharType="separate"/>
        </w:r>
        <w:r>
          <w:rPr>
            <w:noProof/>
            <w:webHidden/>
          </w:rPr>
          <w:t>14</w:t>
        </w:r>
        <w:r>
          <w:rPr>
            <w:noProof/>
            <w:webHidden/>
          </w:rPr>
          <w:fldChar w:fldCharType="end"/>
        </w:r>
      </w:hyperlink>
    </w:p>
    <w:p w14:paraId="744D32A7" w14:textId="6A22FDA6" w:rsidR="005D658C" w:rsidRDefault="005D658C">
      <w:pPr>
        <w:pStyle w:val="Verzeichnis2"/>
        <w:rPr>
          <w:rFonts w:eastAsiaTheme="minorEastAsia" w:cstheme="minorBidi"/>
          <w:noProof/>
          <w:sz w:val="22"/>
          <w:szCs w:val="22"/>
          <w:lang w:eastAsia="en-GB"/>
        </w:rPr>
      </w:pPr>
      <w:hyperlink w:anchor="_Toc161150912" w:history="1">
        <w:r w:rsidRPr="00FA142E">
          <w:rPr>
            <w:rStyle w:val="Hyperlink"/>
            <w:noProof/>
            <w14:scene3d>
              <w14:camera w14:prst="orthographicFront"/>
              <w14:lightRig w14:rig="threePt" w14:dir="t">
                <w14:rot w14:lat="0" w14:lon="0" w14:rev="0"/>
              </w14:lightRig>
            </w14:scene3d>
          </w:rPr>
          <w:t>6.2</w:t>
        </w:r>
        <w:r>
          <w:rPr>
            <w:rFonts w:eastAsiaTheme="minorEastAsia" w:cstheme="minorBidi"/>
            <w:noProof/>
            <w:sz w:val="22"/>
            <w:szCs w:val="22"/>
            <w:lang w:eastAsia="en-GB"/>
          </w:rPr>
          <w:tab/>
        </w:r>
        <w:r w:rsidRPr="00FA142E">
          <w:rPr>
            <w:rStyle w:val="Hyperlink"/>
            <w:noProof/>
          </w:rPr>
          <w:t>Research challenge 2</w:t>
        </w:r>
        <w:r>
          <w:rPr>
            <w:noProof/>
            <w:webHidden/>
          </w:rPr>
          <w:tab/>
        </w:r>
        <w:r>
          <w:rPr>
            <w:noProof/>
            <w:webHidden/>
          </w:rPr>
          <w:fldChar w:fldCharType="begin"/>
        </w:r>
        <w:r>
          <w:rPr>
            <w:noProof/>
            <w:webHidden/>
          </w:rPr>
          <w:instrText xml:space="preserve"> PAGEREF _Toc161150912 \h </w:instrText>
        </w:r>
        <w:r>
          <w:rPr>
            <w:noProof/>
            <w:webHidden/>
          </w:rPr>
        </w:r>
        <w:r>
          <w:rPr>
            <w:noProof/>
            <w:webHidden/>
          </w:rPr>
          <w:fldChar w:fldCharType="separate"/>
        </w:r>
        <w:r>
          <w:rPr>
            <w:noProof/>
            <w:webHidden/>
          </w:rPr>
          <w:t>15</w:t>
        </w:r>
        <w:r>
          <w:rPr>
            <w:noProof/>
            <w:webHidden/>
          </w:rPr>
          <w:fldChar w:fldCharType="end"/>
        </w:r>
      </w:hyperlink>
    </w:p>
    <w:p w14:paraId="509D2E66" w14:textId="0676DA8A" w:rsidR="005D658C" w:rsidRDefault="005D658C">
      <w:pPr>
        <w:pStyle w:val="Verzeichnis2"/>
        <w:rPr>
          <w:rFonts w:eastAsiaTheme="minorEastAsia" w:cstheme="minorBidi"/>
          <w:noProof/>
          <w:sz w:val="22"/>
          <w:szCs w:val="22"/>
          <w:lang w:eastAsia="en-GB"/>
        </w:rPr>
      </w:pPr>
      <w:hyperlink w:anchor="_Toc161150913" w:history="1">
        <w:r w:rsidRPr="00FA142E">
          <w:rPr>
            <w:rStyle w:val="Hyperlink"/>
            <w:noProof/>
            <w14:scene3d>
              <w14:camera w14:prst="orthographicFront"/>
              <w14:lightRig w14:rig="threePt" w14:dir="t">
                <w14:rot w14:lat="0" w14:lon="0" w14:rev="0"/>
              </w14:lightRig>
            </w14:scene3d>
          </w:rPr>
          <w:t>6.3</w:t>
        </w:r>
        <w:r>
          <w:rPr>
            <w:rFonts w:eastAsiaTheme="minorEastAsia" w:cstheme="minorBidi"/>
            <w:noProof/>
            <w:sz w:val="22"/>
            <w:szCs w:val="22"/>
            <w:lang w:eastAsia="en-GB"/>
          </w:rPr>
          <w:tab/>
        </w:r>
        <w:r w:rsidRPr="00FA142E">
          <w:rPr>
            <w:rStyle w:val="Hyperlink"/>
            <w:noProof/>
          </w:rPr>
          <w:t>Research challenge 3</w:t>
        </w:r>
        <w:r>
          <w:rPr>
            <w:noProof/>
            <w:webHidden/>
          </w:rPr>
          <w:tab/>
        </w:r>
        <w:r>
          <w:rPr>
            <w:noProof/>
            <w:webHidden/>
          </w:rPr>
          <w:fldChar w:fldCharType="begin"/>
        </w:r>
        <w:r>
          <w:rPr>
            <w:noProof/>
            <w:webHidden/>
          </w:rPr>
          <w:instrText xml:space="preserve"> PAGEREF _Toc161150913 \h </w:instrText>
        </w:r>
        <w:r>
          <w:rPr>
            <w:noProof/>
            <w:webHidden/>
          </w:rPr>
        </w:r>
        <w:r>
          <w:rPr>
            <w:noProof/>
            <w:webHidden/>
          </w:rPr>
          <w:fldChar w:fldCharType="separate"/>
        </w:r>
        <w:r>
          <w:rPr>
            <w:noProof/>
            <w:webHidden/>
          </w:rPr>
          <w:t>16</w:t>
        </w:r>
        <w:r>
          <w:rPr>
            <w:noProof/>
            <w:webHidden/>
          </w:rPr>
          <w:fldChar w:fldCharType="end"/>
        </w:r>
      </w:hyperlink>
    </w:p>
    <w:p w14:paraId="3909D11A" w14:textId="2847FB02" w:rsidR="005D658C" w:rsidRDefault="005D658C">
      <w:pPr>
        <w:pStyle w:val="Verzeichnis2"/>
        <w:rPr>
          <w:rFonts w:eastAsiaTheme="minorEastAsia" w:cstheme="minorBidi"/>
          <w:noProof/>
          <w:sz w:val="22"/>
          <w:szCs w:val="22"/>
          <w:lang w:eastAsia="en-GB"/>
        </w:rPr>
      </w:pPr>
      <w:hyperlink w:anchor="_Toc161150914" w:history="1">
        <w:r w:rsidRPr="00FA142E">
          <w:rPr>
            <w:rStyle w:val="Hyperlink"/>
            <w:noProof/>
            <w14:scene3d>
              <w14:camera w14:prst="orthographicFront"/>
              <w14:lightRig w14:rig="threePt" w14:dir="t">
                <w14:rot w14:lat="0" w14:lon="0" w14:rev="0"/>
              </w14:lightRig>
            </w14:scene3d>
          </w:rPr>
          <w:t>6.4</w:t>
        </w:r>
        <w:r>
          <w:rPr>
            <w:rFonts w:eastAsiaTheme="minorEastAsia" w:cstheme="minorBidi"/>
            <w:noProof/>
            <w:sz w:val="22"/>
            <w:szCs w:val="22"/>
            <w:lang w:eastAsia="en-GB"/>
          </w:rPr>
          <w:tab/>
        </w:r>
        <w:r w:rsidRPr="00FA142E">
          <w:rPr>
            <w:rStyle w:val="Hyperlink"/>
            <w:noProof/>
          </w:rPr>
          <w:t>Research challenge 4</w:t>
        </w:r>
        <w:r>
          <w:rPr>
            <w:noProof/>
            <w:webHidden/>
          </w:rPr>
          <w:tab/>
        </w:r>
        <w:r>
          <w:rPr>
            <w:noProof/>
            <w:webHidden/>
          </w:rPr>
          <w:fldChar w:fldCharType="begin"/>
        </w:r>
        <w:r>
          <w:rPr>
            <w:noProof/>
            <w:webHidden/>
          </w:rPr>
          <w:instrText xml:space="preserve"> PAGEREF _Toc161150914 \h </w:instrText>
        </w:r>
        <w:r>
          <w:rPr>
            <w:noProof/>
            <w:webHidden/>
          </w:rPr>
        </w:r>
        <w:r>
          <w:rPr>
            <w:noProof/>
            <w:webHidden/>
          </w:rPr>
          <w:fldChar w:fldCharType="separate"/>
        </w:r>
        <w:r>
          <w:rPr>
            <w:noProof/>
            <w:webHidden/>
          </w:rPr>
          <w:t>17</w:t>
        </w:r>
        <w:r>
          <w:rPr>
            <w:noProof/>
            <w:webHidden/>
          </w:rPr>
          <w:fldChar w:fldCharType="end"/>
        </w:r>
      </w:hyperlink>
    </w:p>
    <w:p w14:paraId="48A7A850" w14:textId="1B04ED7B" w:rsidR="005D658C" w:rsidRDefault="005D658C">
      <w:pPr>
        <w:pStyle w:val="Verzeichnis1"/>
        <w:rPr>
          <w:rFonts w:eastAsiaTheme="minorEastAsia" w:cstheme="minorBidi"/>
          <w:b w:val="0"/>
          <w:noProof/>
          <w:sz w:val="22"/>
          <w:szCs w:val="22"/>
          <w:lang w:eastAsia="en-GB"/>
        </w:rPr>
      </w:pPr>
      <w:hyperlink w:anchor="_Toc161150915" w:history="1">
        <w:r w:rsidRPr="00FA142E">
          <w:rPr>
            <w:rStyle w:val="Hyperlink"/>
            <w:noProof/>
            <w14:scene3d>
              <w14:camera w14:prst="orthographicFront"/>
              <w14:lightRig w14:rig="threePt" w14:dir="t">
                <w14:rot w14:lat="0" w14:lon="0" w14:rev="0"/>
              </w14:lightRig>
            </w14:scene3d>
          </w:rPr>
          <w:t>7</w:t>
        </w:r>
        <w:r>
          <w:rPr>
            <w:rFonts w:eastAsiaTheme="minorEastAsia" w:cstheme="minorBidi"/>
            <w:b w:val="0"/>
            <w:noProof/>
            <w:sz w:val="22"/>
            <w:szCs w:val="22"/>
            <w:lang w:eastAsia="en-GB"/>
          </w:rPr>
          <w:tab/>
        </w:r>
        <w:r w:rsidRPr="00FA142E">
          <w:rPr>
            <w:rStyle w:val="Hyperlink"/>
            <w:noProof/>
          </w:rPr>
          <w:t>Work programme</w:t>
        </w:r>
        <w:r>
          <w:rPr>
            <w:noProof/>
            <w:webHidden/>
          </w:rPr>
          <w:tab/>
        </w:r>
        <w:r>
          <w:rPr>
            <w:noProof/>
            <w:webHidden/>
          </w:rPr>
          <w:fldChar w:fldCharType="begin"/>
        </w:r>
        <w:r>
          <w:rPr>
            <w:noProof/>
            <w:webHidden/>
          </w:rPr>
          <w:instrText xml:space="preserve"> PAGEREF _Toc161150915 \h </w:instrText>
        </w:r>
        <w:r>
          <w:rPr>
            <w:noProof/>
            <w:webHidden/>
          </w:rPr>
        </w:r>
        <w:r>
          <w:rPr>
            <w:noProof/>
            <w:webHidden/>
          </w:rPr>
          <w:fldChar w:fldCharType="separate"/>
        </w:r>
        <w:r>
          <w:rPr>
            <w:noProof/>
            <w:webHidden/>
          </w:rPr>
          <w:t>18</w:t>
        </w:r>
        <w:r>
          <w:rPr>
            <w:noProof/>
            <w:webHidden/>
          </w:rPr>
          <w:fldChar w:fldCharType="end"/>
        </w:r>
      </w:hyperlink>
    </w:p>
    <w:p w14:paraId="62F0E50B" w14:textId="2065C8AA" w:rsidR="005D658C" w:rsidRDefault="005D658C">
      <w:pPr>
        <w:pStyle w:val="Verzeichnis2"/>
        <w:rPr>
          <w:rFonts w:eastAsiaTheme="minorEastAsia" w:cstheme="minorBidi"/>
          <w:noProof/>
          <w:sz w:val="22"/>
          <w:szCs w:val="22"/>
          <w:lang w:eastAsia="en-GB"/>
        </w:rPr>
      </w:pPr>
      <w:hyperlink w:anchor="_Toc161150916" w:history="1">
        <w:r w:rsidRPr="00FA142E">
          <w:rPr>
            <w:rStyle w:val="Hyperlink"/>
            <w:noProof/>
            <w14:scene3d>
              <w14:camera w14:prst="orthographicFront"/>
              <w14:lightRig w14:rig="threePt" w14:dir="t">
                <w14:rot w14:lat="0" w14:lon="0" w14:rev="0"/>
              </w14:lightRig>
            </w14:scene3d>
          </w:rPr>
          <w:t>7.1</w:t>
        </w:r>
        <w:r>
          <w:rPr>
            <w:rFonts w:eastAsiaTheme="minorEastAsia" w:cstheme="minorBidi"/>
            <w:noProof/>
            <w:sz w:val="22"/>
            <w:szCs w:val="22"/>
            <w:lang w:eastAsia="en-GB"/>
          </w:rPr>
          <w:tab/>
        </w:r>
        <w:r w:rsidRPr="00FA142E">
          <w:rPr>
            <w:rStyle w:val="Hyperlink"/>
            <w:noProof/>
          </w:rPr>
          <w:t>Overview</w:t>
        </w:r>
        <w:r>
          <w:rPr>
            <w:noProof/>
            <w:webHidden/>
          </w:rPr>
          <w:tab/>
        </w:r>
        <w:r>
          <w:rPr>
            <w:noProof/>
            <w:webHidden/>
          </w:rPr>
          <w:fldChar w:fldCharType="begin"/>
        </w:r>
        <w:r>
          <w:rPr>
            <w:noProof/>
            <w:webHidden/>
          </w:rPr>
          <w:instrText xml:space="preserve"> PAGEREF _Toc161150916 \h </w:instrText>
        </w:r>
        <w:r>
          <w:rPr>
            <w:noProof/>
            <w:webHidden/>
          </w:rPr>
        </w:r>
        <w:r>
          <w:rPr>
            <w:noProof/>
            <w:webHidden/>
          </w:rPr>
          <w:fldChar w:fldCharType="separate"/>
        </w:r>
        <w:r>
          <w:rPr>
            <w:noProof/>
            <w:webHidden/>
          </w:rPr>
          <w:t>18</w:t>
        </w:r>
        <w:r>
          <w:rPr>
            <w:noProof/>
            <w:webHidden/>
          </w:rPr>
          <w:fldChar w:fldCharType="end"/>
        </w:r>
      </w:hyperlink>
    </w:p>
    <w:p w14:paraId="4E8FCAFC" w14:textId="0EBCB6A5" w:rsidR="005D658C" w:rsidRDefault="005D658C">
      <w:pPr>
        <w:pStyle w:val="Verzeichnis2"/>
        <w:rPr>
          <w:rFonts w:eastAsiaTheme="minorEastAsia" w:cstheme="minorBidi"/>
          <w:noProof/>
          <w:sz w:val="22"/>
          <w:szCs w:val="22"/>
          <w:lang w:eastAsia="en-GB"/>
        </w:rPr>
      </w:pPr>
      <w:hyperlink w:anchor="_Toc161150917" w:history="1">
        <w:r w:rsidRPr="00FA142E">
          <w:rPr>
            <w:rStyle w:val="Hyperlink"/>
            <w:noProof/>
            <w14:scene3d>
              <w14:camera w14:prst="orthographicFront"/>
              <w14:lightRig w14:rig="threePt" w14:dir="t">
                <w14:rot w14:lat="0" w14:lon="0" w14:rev="0"/>
              </w14:lightRig>
            </w14:scene3d>
          </w:rPr>
          <w:t>7.2</w:t>
        </w:r>
        <w:r>
          <w:rPr>
            <w:rFonts w:eastAsiaTheme="minorEastAsia" w:cstheme="minorBidi"/>
            <w:noProof/>
            <w:sz w:val="22"/>
            <w:szCs w:val="22"/>
            <w:lang w:eastAsia="en-GB"/>
          </w:rPr>
          <w:tab/>
        </w:r>
        <w:r w:rsidRPr="00FA142E">
          <w:rPr>
            <w:rStyle w:val="Hyperlink"/>
            <w:noProof/>
          </w:rPr>
          <w:t xml:space="preserve">WP </w:t>
        </w:r>
        <w:r w:rsidRPr="00FA142E">
          <w:rPr>
            <w:rStyle w:val="Hyperlink"/>
            <w:i/>
            <w:noProof/>
          </w:rPr>
          <w:t>X</w:t>
        </w:r>
        <w:r w:rsidRPr="00FA142E">
          <w:rPr>
            <w:rStyle w:val="Hyperlink"/>
            <w:noProof/>
          </w:rPr>
          <w:t>:</w:t>
        </w:r>
        <w:r w:rsidRPr="00FA142E">
          <w:rPr>
            <w:rStyle w:val="Hyperlink"/>
            <w:i/>
            <w:noProof/>
          </w:rPr>
          <w:t xml:space="preserve"> </w:t>
        </w:r>
        <w:r w:rsidRPr="00FA142E">
          <w:rPr>
            <w:rStyle w:val="Hyperlink"/>
            <w:noProof/>
          </w:rPr>
          <w:t>Management and coordination</w:t>
        </w:r>
        <w:r>
          <w:rPr>
            <w:noProof/>
            <w:webHidden/>
          </w:rPr>
          <w:tab/>
        </w:r>
        <w:r>
          <w:rPr>
            <w:noProof/>
            <w:webHidden/>
          </w:rPr>
          <w:fldChar w:fldCharType="begin"/>
        </w:r>
        <w:r>
          <w:rPr>
            <w:noProof/>
            <w:webHidden/>
          </w:rPr>
          <w:instrText xml:space="preserve"> PAGEREF _Toc161150917 \h </w:instrText>
        </w:r>
        <w:r>
          <w:rPr>
            <w:noProof/>
            <w:webHidden/>
          </w:rPr>
        </w:r>
        <w:r>
          <w:rPr>
            <w:noProof/>
            <w:webHidden/>
          </w:rPr>
          <w:fldChar w:fldCharType="separate"/>
        </w:r>
        <w:r>
          <w:rPr>
            <w:noProof/>
            <w:webHidden/>
          </w:rPr>
          <w:t>19</w:t>
        </w:r>
        <w:r>
          <w:rPr>
            <w:noProof/>
            <w:webHidden/>
          </w:rPr>
          <w:fldChar w:fldCharType="end"/>
        </w:r>
      </w:hyperlink>
    </w:p>
    <w:p w14:paraId="7D6B0647" w14:textId="086909DD" w:rsidR="005D658C" w:rsidRDefault="005D658C">
      <w:pPr>
        <w:pStyle w:val="Verzeichnis2"/>
        <w:rPr>
          <w:rFonts w:eastAsiaTheme="minorEastAsia" w:cstheme="minorBidi"/>
          <w:noProof/>
          <w:sz w:val="22"/>
          <w:szCs w:val="22"/>
          <w:lang w:eastAsia="en-GB"/>
        </w:rPr>
      </w:pPr>
      <w:hyperlink w:anchor="_Toc161150918" w:history="1">
        <w:r w:rsidRPr="00FA142E">
          <w:rPr>
            <w:rStyle w:val="Hyperlink"/>
            <w:noProof/>
            <w14:scene3d>
              <w14:camera w14:prst="orthographicFront"/>
              <w14:lightRig w14:rig="threePt" w14:dir="t">
                <w14:rot w14:lat="0" w14:lon="0" w14:rev="0"/>
              </w14:lightRig>
            </w14:scene3d>
          </w:rPr>
          <w:t>7.3</w:t>
        </w:r>
        <w:r>
          <w:rPr>
            <w:rFonts w:eastAsiaTheme="minorEastAsia" w:cstheme="minorBidi"/>
            <w:noProof/>
            <w:sz w:val="22"/>
            <w:szCs w:val="22"/>
            <w:lang w:eastAsia="en-GB"/>
          </w:rPr>
          <w:tab/>
        </w:r>
        <w:r w:rsidRPr="00FA142E">
          <w:rPr>
            <w:rStyle w:val="Hyperlink"/>
            <w:noProof/>
          </w:rPr>
          <w:t xml:space="preserve">WP </w:t>
        </w:r>
        <w:r w:rsidRPr="00FA142E">
          <w:rPr>
            <w:rStyle w:val="Hyperlink"/>
            <w:i/>
            <w:noProof/>
          </w:rPr>
          <w:t>X</w:t>
        </w:r>
        <w:r w:rsidRPr="00FA142E">
          <w:rPr>
            <w:rStyle w:val="Hyperlink"/>
            <w:noProof/>
          </w:rPr>
          <w:t>: Integration</w:t>
        </w:r>
        <w:r>
          <w:rPr>
            <w:noProof/>
            <w:webHidden/>
          </w:rPr>
          <w:tab/>
        </w:r>
        <w:r>
          <w:rPr>
            <w:noProof/>
            <w:webHidden/>
          </w:rPr>
          <w:fldChar w:fldCharType="begin"/>
        </w:r>
        <w:r>
          <w:rPr>
            <w:noProof/>
            <w:webHidden/>
          </w:rPr>
          <w:instrText xml:space="preserve"> PAGEREF _Toc161150918 \h </w:instrText>
        </w:r>
        <w:r>
          <w:rPr>
            <w:noProof/>
            <w:webHidden/>
          </w:rPr>
        </w:r>
        <w:r>
          <w:rPr>
            <w:noProof/>
            <w:webHidden/>
          </w:rPr>
          <w:fldChar w:fldCharType="separate"/>
        </w:r>
        <w:r>
          <w:rPr>
            <w:noProof/>
            <w:webHidden/>
          </w:rPr>
          <w:t>20</w:t>
        </w:r>
        <w:r>
          <w:rPr>
            <w:noProof/>
            <w:webHidden/>
          </w:rPr>
          <w:fldChar w:fldCharType="end"/>
        </w:r>
      </w:hyperlink>
    </w:p>
    <w:p w14:paraId="0DDCBEBE" w14:textId="341B68DB" w:rsidR="005D658C" w:rsidRDefault="005D658C">
      <w:pPr>
        <w:pStyle w:val="Verzeichnis2"/>
        <w:rPr>
          <w:rFonts w:eastAsiaTheme="minorEastAsia" w:cstheme="minorBidi"/>
          <w:noProof/>
          <w:sz w:val="22"/>
          <w:szCs w:val="22"/>
          <w:lang w:eastAsia="en-GB"/>
        </w:rPr>
      </w:pPr>
      <w:hyperlink w:anchor="_Toc161150919" w:history="1">
        <w:r w:rsidRPr="00FA142E">
          <w:rPr>
            <w:rStyle w:val="Hyperlink"/>
            <w:noProof/>
            <w14:scene3d>
              <w14:camera w14:prst="orthographicFront"/>
              <w14:lightRig w14:rig="threePt" w14:dir="t">
                <w14:rot w14:lat="0" w14:lon="0" w14:rev="0"/>
              </w14:lightRig>
            </w14:scene3d>
          </w:rPr>
          <w:t>7.4</w:t>
        </w:r>
        <w:r>
          <w:rPr>
            <w:rFonts w:eastAsiaTheme="minorEastAsia" w:cstheme="minorBidi"/>
            <w:noProof/>
            <w:sz w:val="22"/>
            <w:szCs w:val="22"/>
            <w:lang w:eastAsia="en-GB"/>
          </w:rPr>
          <w:tab/>
        </w:r>
        <w:r w:rsidRPr="00FA142E">
          <w:rPr>
            <w:rStyle w:val="Hyperlink"/>
            <w:noProof/>
          </w:rPr>
          <w:t xml:space="preserve">WP </w:t>
        </w:r>
        <w:r w:rsidRPr="00FA142E">
          <w:rPr>
            <w:rStyle w:val="Hyperlink"/>
            <w:i/>
            <w:noProof/>
          </w:rPr>
          <w:t>X</w:t>
        </w:r>
        <w:r w:rsidRPr="00FA142E">
          <w:rPr>
            <w:rStyle w:val="Hyperlink"/>
            <w:noProof/>
          </w:rPr>
          <w:t>:</w:t>
        </w:r>
        <w:r w:rsidRPr="00FA142E">
          <w:rPr>
            <w:rStyle w:val="Hyperlink"/>
            <w:i/>
            <w:noProof/>
          </w:rPr>
          <w:t xml:space="preserve"> </w:t>
        </w:r>
        <w:r w:rsidRPr="00FA142E">
          <w:rPr>
            <w:rStyle w:val="Hyperlink"/>
            <w:noProof/>
          </w:rPr>
          <w:t>Knowledge and technology transfer</w:t>
        </w:r>
        <w:r>
          <w:rPr>
            <w:noProof/>
            <w:webHidden/>
          </w:rPr>
          <w:tab/>
        </w:r>
        <w:r>
          <w:rPr>
            <w:noProof/>
            <w:webHidden/>
          </w:rPr>
          <w:fldChar w:fldCharType="begin"/>
        </w:r>
        <w:r>
          <w:rPr>
            <w:noProof/>
            <w:webHidden/>
          </w:rPr>
          <w:instrText xml:space="preserve"> PAGEREF _Toc161150919 \h </w:instrText>
        </w:r>
        <w:r>
          <w:rPr>
            <w:noProof/>
            <w:webHidden/>
          </w:rPr>
        </w:r>
        <w:r>
          <w:rPr>
            <w:noProof/>
            <w:webHidden/>
          </w:rPr>
          <w:fldChar w:fldCharType="separate"/>
        </w:r>
        <w:r>
          <w:rPr>
            <w:noProof/>
            <w:webHidden/>
          </w:rPr>
          <w:t>21</w:t>
        </w:r>
        <w:r>
          <w:rPr>
            <w:noProof/>
            <w:webHidden/>
          </w:rPr>
          <w:fldChar w:fldCharType="end"/>
        </w:r>
      </w:hyperlink>
    </w:p>
    <w:p w14:paraId="688E36B1" w14:textId="48AD3D00" w:rsidR="005D658C" w:rsidRDefault="005D658C">
      <w:pPr>
        <w:pStyle w:val="Verzeichnis2"/>
        <w:rPr>
          <w:rFonts w:eastAsiaTheme="minorEastAsia" w:cstheme="minorBidi"/>
          <w:noProof/>
          <w:sz w:val="22"/>
          <w:szCs w:val="22"/>
          <w:lang w:eastAsia="en-GB"/>
        </w:rPr>
      </w:pPr>
      <w:hyperlink w:anchor="_Toc161150920" w:history="1">
        <w:r w:rsidRPr="00FA142E">
          <w:rPr>
            <w:rStyle w:val="Hyperlink"/>
            <w:noProof/>
            <w14:scene3d>
              <w14:camera w14:prst="orthographicFront"/>
              <w14:lightRig w14:rig="threePt" w14:dir="t">
                <w14:rot w14:lat="0" w14:lon="0" w14:rev="0"/>
              </w14:lightRig>
            </w14:scene3d>
          </w:rPr>
          <w:t>7.5</w:t>
        </w:r>
        <w:r>
          <w:rPr>
            <w:rFonts w:eastAsiaTheme="minorEastAsia" w:cstheme="minorBidi"/>
            <w:noProof/>
            <w:sz w:val="22"/>
            <w:szCs w:val="22"/>
            <w:lang w:eastAsia="en-GB"/>
          </w:rPr>
          <w:tab/>
        </w:r>
        <w:r w:rsidRPr="00FA142E">
          <w:rPr>
            <w:rStyle w:val="Hyperlink"/>
            <w:noProof/>
          </w:rPr>
          <w:t>Research projects starting within the first three years</w:t>
        </w:r>
        <w:r>
          <w:rPr>
            <w:noProof/>
            <w:webHidden/>
          </w:rPr>
          <w:tab/>
        </w:r>
        <w:r>
          <w:rPr>
            <w:noProof/>
            <w:webHidden/>
          </w:rPr>
          <w:fldChar w:fldCharType="begin"/>
        </w:r>
        <w:r>
          <w:rPr>
            <w:noProof/>
            <w:webHidden/>
          </w:rPr>
          <w:instrText xml:space="preserve"> PAGEREF _Toc161150920 \h </w:instrText>
        </w:r>
        <w:r>
          <w:rPr>
            <w:noProof/>
            <w:webHidden/>
          </w:rPr>
        </w:r>
        <w:r>
          <w:rPr>
            <w:noProof/>
            <w:webHidden/>
          </w:rPr>
          <w:fldChar w:fldCharType="separate"/>
        </w:r>
        <w:r>
          <w:rPr>
            <w:noProof/>
            <w:webHidden/>
          </w:rPr>
          <w:t>22</w:t>
        </w:r>
        <w:r>
          <w:rPr>
            <w:noProof/>
            <w:webHidden/>
          </w:rPr>
          <w:fldChar w:fldCharType="end"/>
        </w:r>
      </w:hyperlink>
    </w:p>
    <w:p w14:paraId="32D522EE" w14:textId="26238A6C" w:rsidR="005D658C" w:rsidRDefault="005D658C">
      <w:pPr>
        <w:pStyle w:val="Verzeichnis2"/>
        <w:rPr>
          <w:rFonts w:eastAsiaTheme="minorEastAsia" w:cstheme="minorBidi"/>
          <w:noProof/>
          <w:sz w:val="22"/>
          <w:szCs w:val="22"/>
          <w:lang w:eastAsia="en-GB"/>
        </w:rPr>
      </w:pPr>
      <w:hyperlink w:anchor="_Toc161150921" w:history="1">
        <w:r w:rsidRPr="00FA142E">
          <w:rPr>
            <w:rStyle w:val="Hyperlink"/>
            <w:noProof/>
            <w14:scene3d>
              <w14:camera w14:prst="orthographicFront"/>
              <w14:lightRig w14:rig="threePt" w14:dir="t">
                <w14:rot w14:lat="0" w14:lon="0" w14:rev="0"/>
              </w14:lightRig>
            </w14:scene3d>
          </w:rPr>
          <w:t>7.6</w:t>
        </w:r>
        <w:r>
          <w:rPr>
            <w:rFonts w:eastAsiaTheme="minorEastAsia" w:cstheme="minorBidi"/>
            <w:noProof/>
            <w:sz w:val="22"/>
            <w:szCs w:val="22"/>
            <w:lang w:eastAsia="en-GB"/>
          </w:rPr>
          <w:tab/>
        </w:r>
        <w:r w:rsidRPr="00FA142E">
          <w:rPr>
            <w:rStyle w:val="Hyperlink"/>
            <w:noProof/>
          </w:rPr>
          <w:t>Research projects starting after the first three years</w:t>
        </w:r>
        <w:r>
          <w:rPr>
            <w:noProof/>
            <w:webHidden/>
          </w:rPr>
          <w:tab/>
        </w:r>
        <w:r>
          <w:rPr>
            <w:noProof/>
            <w:webHidden/>
          </w:rPr>
          <w:fldChar w:fldCharType="begin"/>
        </w:r>
        <w:r>
          <w:rPr>
            <w:noProof/>
            <w:webHidden/>
          </w:rPr>
          <w:instrText xml:space="preserve"> PAGEREF _Toc161150921 \h </w:instrText>
        </w:r>
        <w:r>
          <w:rPr>
            <w:noProof/>
            <w:webHidden/>
          </w:rPr>
        </w:r>
        <w:r>
          <w:rPr>
            <w:noProof/>
            <w:webHidden/>
          </w:rPr>
          <w:fldChar w:fldCharType="separate"/>
        </w:r>
        <w:r>
          <w:rPr>
            <w:noProof/>
            <w:webHidden/>
          </w:rPr>
          <w:t>23</w:t>
        </w:r>
        <w:r>
          <w:rPr>
            <w:noProof/>
            <w:webHidden/>
          </w:rPr>
          <w:fldChar w:fldCharType="end"/>
        </w:r>
      </w:hyperlink>
    </w:p>
    <w:p w14:paraId="35A9DD40" w14:textId="5995B895" w:rsidR="005D658C" w:rsidRDefault="005D658C">
      <w:pPr>
        <w:pStyle w:val="Verzeichnis2"/>
        <w:rPr>
          <w:rFonts w:eastAsiaTheme="minorEastAsia" w:cstheme="minorBidi"/>
          <w:noProof/>
          <w:sz w:val="22"/>
          <w:szCs w:val="22"/>
          <w:lang w:eastAsia="en-GB"/>
        </w:rPr>
      </w:pPr>
      <w:hyperlink w:anchor="_Toc161150922" w:history="1">
        <w:r w:rsidRPr="00FA142E">
          <w:rPr>
            <w:rStyle w:val="Hyperlink"/>
            <w:noProof/>
            <w14:scene3d>
              <w14:camera w14:prst="orthographicFront"/>
              <w14:lightRig w14:rig="threePt" w14:dir="t">
                <w14:rot w14:lat="0" w14:lon="0" w14:rev="0"/>
              </w14:lightRig>
            </w14:scene3d>
          </w:rPr>
          <w:t>7.7</w:t>
        </w:r>
        <w:r>
          <w:rPr>
            <w:rFonts w:eastAsiaTheme="minorEastAsia" w:cstheme="minorBidi"/>
            <w:noProof/>
            <w:sz w:val="22"/>
            <w:szCs w:val="22"/>
            <w:lang w:eastAsia="en-GB"/>
          </w:rPr>
          <w:tab/>
        </w:r>
        <w:r w:rsidRPr="00FA142E">
          <w:rPr>
            <w:rStyle w:val="Hyperlink"/>
            <w:noProof/>
          </w:rPr>
          <w:t>P+D projects starting within the first three years</w:t>
        </w:r>
        <w:r>
          <w:rPr>
            <w:noProof/>
            <w:webHidden/>
          </w:rPr>
          <w:tab/>
        </w:r>
        <w:r>
          <w:rPr>
            <w:noProof/>
            <w:webHidden/>
          </w:rPr>
          <w:fldChar w:fldCharType="begin"/>
        </w:r>
        <w:r>
          <w:rPr>
            <w:noProof/>
            <w:webHidden/>
          </w:rPr>
          <w:instrText xml:space="preserve"> PAGEREF _Toc161150922 \h </w:instrText>
        </w:r>
        <w:r>
          <w:rPr>
            <w:noProof/>
            <w:webHidden/>
          </w:rPr>
        </w:r>
        <w:r>
          <w:rPr>
            <w:noProof/>
            <w:webHidden/>
          </w:rPr>
          <w:fldChar w:fldCharType="separate"/>
        </w:r>
        <w:r>
          <w:rPr>
            <w:noProof/>
            <w:webHidden/>
          </w:rPr>
          <w:t>24</w:t>
        </w:r>
        <w:r>
          <w:rPr>
            <w:noProof/>
            <w:webHidden/>
          </w:rPr>
          <w:fldChar w:fldCharType="end"/>
        </w:r>
      </w:hyperlink>
    </w:p>
    <w:p w14:paraId="5099C374" w14:textId="1ED1BE13" w:rsidR="005D658C" w:rsidRDefault="005D658C">
      <w:pPr>
        <w:pStyle w:val="Verzeichnis1"/>
        <w:rPr>
          <w:rFonts w:eastAsiaTheme="minorEastAsia" w:cstheme="minorBidi"/>
          <w:b w:val="0"/>
          <w:noProof/>
          <w:sz w:val="22"/>
          <w:szCs w:val="22"/>
          <w:lang w:eastAsia="en-GB"/>
        </w:rPr>
      </w:pPr>
      <w:hyperlink w:anchor="_Toc161150923" w:history="1">
        <w:r w:rsidRPr="00FA142E">
          <w:rPr>
            <w:rStyle w:val="Hyperlink"/>
            <w:noProof/>
            <w14:scene3d>
              <w14:camera w14:prst="orthographicFront"/>
              <w14:lightRig w14:rig="threePt" w14:dir="t">
                <w14:rot w14:lat="0" w14:lon="0" w14:rev="0"/>
              </w14:lightRig>
            </w14:scene3d>
          </w:rPr>
          <w:t>8</w:t>
        </w:r>
        <w:r>
          <w:rPr>
            <w:rFonts w:eastAsiaTheme="minorEastAsia" w:cstheme="minorBidi"/>
            <w:b w:val="0"/>
            <w:noProof/>
            <w:sz w:val="22"/>
            <w:szCs w:val="22"/>
            <w:lang w:eastAsia="en-GB"/>
          </w:rPr>
          <w:tab/>
        </w:r>
        <w:r w:rsidRPr="00FA142E">
          <w:rPr>
            <w:rStyle w:val="Hyperlink"/>
            <w:noProof/>
          </w:rPr>
          <w:t>Sources of federal financial assistance</w:t>
        </w:r>
        <w:r>
          <w:rPr>
            <w:noProof/>
            <w:webHidden/>
          </w:rPr>
          <w:tab/>
        </w:r>
        <w:r>
          <w:rPr>
            <w:noProof/>
            <w:webHidden/>
          </w:rPr>
          <w:fldChar w:fldCharType="begin"/>
        </w:r>
        <w:r>
          <w:rPr>
            <w:noProof/>
            <w:webHidden/>
          </w:rPr>
          <w:instrText xml:space="preserve"> PAGEREF _Toc161150923 \h </w:instrText>
        </w:r>
        <w:r>
          <w:rPr>
            <w:noProof/>
            <w:webHidden/>
          </w:rPr>
        </w:r>
        <w:r>
          <w:rPr>
            <w:noProof/>
            <w:webHidden/>
          </w:rPr>
          <w:fldChar w:fldCharType="separate"/>
        </w:r>
        <w:r>
          <w:rPr>
            <w:noProof/>
            <w:webHidden/>
          </w:rPr>
          <w:t>25</w:t>
        </w:r>
        <w:r>
          <w:rPr>
            <w:noProof/>
            <w:webHidden/>
          </w:rPr>
          <w:fldChar w:fldCharType="end"/>
        </w:r>
      </w:hyperlink>
    </w:p>
    <w:p w14:paraId="35EC25DD" w14:textId="089AA348" w:rsidR="005D658C" w:rsidRDefault="005D658C">
      <w:pPr>
        <w:pStyle w:val="Verzeichnis1"/>
        <w:rPr>
          <w:rFonts w:eastAsiaTheme="minorEastAsia" w:cstheme="minorBidi"/>
          <w:b w:val="0"/>
          <w:noProof/>
          <w:sz w:val="22"/>
          <w:szCs w:val="22"/>
          <w:lang w:eastAsia="en-GB"/>
        </w:rPr>
      </w:pPr>
      <w:hyperlink w:anchor="_Toc161150924" w:history="1">
        <w:r w:rsidRPr="00FA142E">
          <w:rPr>
            <w:rStyle w:val="Hyperlink"/>
            <w:noProof/>
            <w14:scene3d>
              <w14:camera w14:prst="orthographicFront"/>
              <w14:lightRig w14:rig="threePt" w14:dir="t">
                <w14:rot w14:lat="0" w14:lon="0" w14:rev="0"/>
              </w14:lightRig>
            </w14:scene3d>
          </w:rPr>
          <w:t>9</w:t>
        </w:r>
        <w:r>
          <w:rPr>
            <w:rFonts w:eastAsiaTheme="minorEastAsia" w:cstheme="minorBidi"/>
            <w:b w:val="0"/>
            <w:noProof/>
            <w:sz w:val="22"/>
            <w:szCs w:val="22"/>
            <w:lang w:eastAsia="en-GB"/>
          </w:rPr>
          <w:tab/>
        </w:r>
        <w:r w:rsidRPr="00FA142E">
          <w:rPr>
            <w:rStyle w:val="Hyperlink"/>
            <w:noProof/>
          </w:rPr>
          <w:t>References</w:t>
        </w:r>
        <w:r>
          <w:rPr>
            <w:noProof/>
            <w:webHidden/>
          </w:rPr>
          <w:tab/>
        </w:r>
        <w:r>
          <w:rPr>
            <w:noProof/>
            <w:webHidden/>
          </w:rPr>
          <w:fldChar w:fldCharType="begin"/>
        </w:r>
        <w:r>
          <w:rPr>
            <w:noProof/>
            <w:webHidden/>
          </w:rPr>
          <w:instrText xml:space="preserve"> PAGEREF _Toc161150924 \h </w:instrText>
        </w:r>
        <w:r>
          <w:rPr>
            <w:noProof/>
            <w:webHidden/>
          </w:rPr>
        </w:r>
        <w:r>
          <w:rPr>
            <w:noProof/>
            <w:webHidden/>
          </w:rPr>
          <w:fldChar w:fldCharType="separate"/>
        </w:r>
        <w:r>
          <w:rPr>
            <w:noProof/>
            <w:webHidden/>
          </w:rPr>
          <w:t>26</w:t>
        </w:r>
        <w:r>
          <w:rPr>
            <w:noProof/>
            <w:webHidden/>
          </w:rPr>
          <w:fldChar w:fldCharType="end"/>
        </w:r>
      </w:hyperlink>
    </w:p>
    <w:p w14:paraId="3F755844" w14:textId="018AC129" w:rsidR="005D658C" w:rsidRDefault="005D658C">
      <w:pPr>
        <w:pStyle w:val="Verzeichnis1"/>
        <w:rPr>
          <w:rFonts w:eastAsiaTheme="minorEastAsia" w:cstheme="minorBidi"/>
          <w:b w:val="0"/>
          <w:noProof/>
          <w:sz w:val="22"/>
          <w:szCs w:val="22"/>
          <w:lang w:eastAsia="en-GB"/>
        </w:rPr>
      </w:pPr>
      <w:hyperlink w:anchor="_Toc161150925" w:history="1">
        <w:r w:rsidRPr="00FA142E">
          <w:rPr>
            <w:rStyle w:val="Hyperlink"/>
            <w:noProof/>
          </w:rPr>
          <w:t>Self-declarations</w:t>
        </w:r>
        <w:r>
          <w:rPr>
            <w:noProof/>
            <w:webHidden/>
          </w:rPr>
          <w:tab/>
        </w:r>
        <w:r>
          <w:rPr>
            <w:noProof/>
            <w:webHidden/>
          </w:rPr>
          <w:fldChar w:fldCharType="begin"/>
        </w:r>
        <w:r>
          <w:rPr>
            <w:noProof/>
            <w:webHidden/>
          </w:rPr>
          <w:instrText xml:space="preserve"> PAGEREF _Toc161150925 \h </w:instrText>
        </w:r>
        <w:r>
          <w:rPr>
            <w:noProof/>
            <w:webHidden/>
          </w:rPr>
        </w:r>
        <w:r>
          <w:rPr>
            <w:noProof/>
            <w:webHidden/>
          </w:rPr>
          <w:fldChar w:fldCharType="separate"/>
        </w:r>
        <w:r>
          <w:rPr>
            <w:noProof/>
            <w:webHidden/>
          </w:rPr>
          <w:t>27</w:t>
        </w:r>
        <w:r>
          <w:rPr>
            <w:noProof/>
            <w:webHidden/>
          </w:rPr>
          <w:fldChar w:fldCharType="end"/>
        </w:r>
      </w:hyperlink>
    </w:p>
    <w:p w14:paraId="13C7FF66" w14:textId="2D479E3D" w:rsidR="005D658C" w:rsidRDefault="005D658C">
      <w:pPr>
        <w:pStyle w:val="Verzeichnis1"/>
        <w:rPr>
          <w:rFonts w:eastAsiaTheme="minorEastAsia" w:cstheme="minorBidi"/>
          <w:b w:val="0"/>
          <w:noProof/>
          <w:sz w:val="22"/>
          <w:szCs w:val="22"/>
          <w:lang w:eastAsia="en-GB"/>
        </w:rPr>
      </w:pPr>
      <w:hyperlink w:anchor="_Toc161150926" w:history="1">
        <w:r w:rsidRPr="00FA142E">
          <w:rPr>
            <w:rStyle w:val="Hyperlink"/>
            <w:noProof/>
          </w:rPr>
          <w:t>Signature</w:t>
        </w:r>
        <w:r>
          <w:rPr>
            <w:noProof/>
            <w:webHidden/>
          </w:rPr>
          <w:tab/>
        </w:r>
        <w:r>
          <w:rPr>
            <w:noProof/>
            <w:webHidden/>
          </w:rPr>
          <w:fldChar w:fldCharType="begin"/>
        </w:r>
        <w:r>
          <w:rPr>
            <w:noProof/>
            <w:webHidden/>
          </w:rPr>
          <w:instrText xml:space="preserve"> PAGEREF _Toc161150926 \h </w:instrText>
        </w:r>
        <w:r>
          <w:rPr>
            <w:noProof/>
            <w:webHidden/>
          </w:rPr>
        </w:r>
        <w:r>
          <w:rPr>
            <w:noProof/>
            <w:webHidden/>
          </w:rPr>
          <w:fldChar w:fldCharType="separate"/>
        </w:r>
        <w:r>
          <w:rPr>
            <w:noProof/>
            <w:webHidden/>
          </w:rPr>
          <w:t>28</w:t>
        </w:r>
        <w:r>
          <w:rPr>
            <w:noProof/>
            <w:webHidden/>
          </w:rPr>
          <w:fldChar w:fldCharType="end"/>
        </w:r>
      </w:hyperlink>
    </w:p>
    <w:p w14:paraId="7A9DA599" w14:textId="79539B7F" w:rsidR="005D658C" w:rsidRDefault="005D658C">
      <w:pPr>
        <w:pStyle w:val="Verzeichnis1"/>
        <w:rPr>
          <w:rFonts w:eastAsiaTheme="minorEastAsia" w:cstheme="minorBidi"/>
          <w:b w:val="0"/>
          <w:noProof/>
          <w:sz w:val="22"/>
          <w:szCs w:val="22"/>
          <w:lang w:eastAsia="en-GB"/>
        </w:rPr>
      </w:pPr>
      <w:hyperlink w:anchor="_Toc161150927" w:history="1">
        <w:r w:rsidRPr="00FA142E">
          <w:rPr>
            <w:rStyle w:val="Hyperlink"/>
            <w:noProof/>
          </w:rPr>
          <w:t>Appendix A: Preliminary life-cycle analyses</w:t>
        </w:r>
        <w:r>
          <w:rPr>
            <w:noProof/>
            <w:webHidden/>
          </w:rPr>
          <w:tab/>
        </w:r>
        <w:r>
          <w:rPr>
            <w:noProof/>
            <w:webHidden/>
          </w:rPr>
          <w:fldChar w:fldCharType="begin"/>
        </w:r>
        <w:r>
          <w:rPr>
            <w:noProof/>
            <w:webHidden/>
          </w:rPr>
          <w:instrText xml:space="preserve"> PAGEREF _Toc161150927 \h </w:instrText>
        </w:r>
        <w:r>
          <w:rPr>
            <w:noProof/>
            <w:webHidden/>
          </w:rPr>
        </w:r>
        <w:r>
          <w:rPr>
            <w:noProof/>
            <w:webHidden/>
          </w:rPr>
          <w:fldChar w:fldCharType="separate"/>
        </w:r>
        <w:r>
          <w:rPr>
            <w:noProof/>
            <w:webHidden/>
          </w:rPr>
          <w:t>29</w:t>
        </w:r>
        <w:r>
          <w:rPr>
            <w:noProof/>
            <w:webHidden/>
          </w:rPr>
          <w:fldChar w:fldCharType="end"/>
        </w:r>
      </w:hyperlink>
    </w:p>
    <w:p w14:paraId="337E6CDF" w14:textId="0CE6CB9B" w:rsidR="0074212A" w:rsidRDefault="009E0243" w:rsidP="00DC550D">
      <w:pPr>
        <w:spacing w:line="276" w:lineRule="auto"/>
        <w:rPr>
          <w:rFonts w:asciiTheme="majorHAnsi" w:eastAsia="Times New Roman" w:hAnsiTheme="majorHAnsi" w:cs="Times New Roman"/>
          <w:b/>
          <w:sz w:val="24"/>
          <w:u w:color="000000"/>
          <w:lang w:eastAsia="de-CH"/>
        </w:rPr>
      </w:pPr>
      <w:r>
        <w:rPr>
          <w:rFonts w:eastAsia="Times New Roman" w:cs="Times New Roman"/>
          <w:b/>
          <w:lang w:eastAsia="de-CH"/>
        </w:rPr>
        <w:lastRenderedPageBreak/>
        <w:fldChar w:fldCharType="end"/>
      </w:r>
      <w:r w:rsidR="00F152B6" w:rsidRPr="00106712">
        <w:rPr>
          <w:rFonts w:eastAsia="Times New Roman" w:cs="Times New Roman"/>
          <w:b/>
          <w:noProof/>
          <w:lang w:eastAsia="de-CH"/>
        </w:rPr>
        <mc:AlternateContent>
          <mc:Choice Requires="wps">
            <w:drawing>
              <wp:anchor distT="45720" distB="45720" distL="114300" distR="114300" simplePos="0" relativeHeight="251659264" behindDoc="0" locked="0" layoutInCell="1" allowOverlap="1" wp14:anchorId="03A208D8" wp14:editId="0CBA2C8E">
                <wp:simplePos x="0" y="0"/>
                <wp:positionH relativeFrom="margin">
                  <wp:align>left</wp:align>
                </wp:positionH>
                <wp:positionV relativeFrom="paragraph">
                  <wp:posOffset>337450</wp:posOffset>
                </wp:positionV>
                <wp:extent cx="5554345" cy="1404620"/>
                <wp:effectExtent l="0" t="0" r="2730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1404620"/>
                        </a:xfrm>
                        <a:prstGeom prst="rect">
                          <a:avLst/>
                        </a:prstGeom>
                        <a:solidFill>
                          <a:schemeClr val="bg1">
                            <a:lumMod val="85000"/>
                          </a:schemeClr>
                        </a:solidFill>
                        <a:ln w="19050">
                          <a:solidFill>
                            <a:schemeClr val="tx1"/>
                          </a:solidFill>
                          <a:miter lim="800000"/>
                          <a:headEnd/>
                          <a:tailEnd/>
                        </a:ln>
                      </wps:spPr>
                      <wps:txbx>
                        <w:txbxContent>
                          <w:p w14:paraId="366510A4" w14:textId="3716F63B" w:rsidR="00D3154A" w:rsidRPr="00E97CFF" w:rsidRDefault="00DC550D" w:rsidP="00DC550D">
                            <w:pPr>
                              <w:spacing w:after="0"/>
                              <w:jc w:val="center"/>
                              <w:rPr>
                                <w:b/>
                                <w:bCs/>
                                <w:i/>
                                <w:iCs/>
                              </w:rPr>
                            </w:pPr>
                            <w:r w:rsidRPr="00E97CFF">
                              <w:rPr>
                                <w:b/>
                                <w:bCs/>
                                <w:i/>
                                <w:iCs/>
                              </w:rPr>
                              <w:t>General instructions</w:t>
                            </w:r>
                            <w:r w:rsidR="004A5CBB">
                              <w:rPr>
                                <w:b/>
                                <w:bCs/>
                                <w:i/>
                                <w:iCs/>
                              </w:rPr>
                              <w:t xml:space="preserve"> on preparing </w:t>
                            </w:r>
                            <w:r w:rsidR="00034D82">
                              <w:rPr>
                                <w:b/>
                                <w:bCs/>
                                <w:i/>
                                <w:iCs/>
                              </w:rPr>
                              <w:t xml:space="preserve">SWEET </w:t>
                            </w:r>
                            <w:r w:rsidR="004A5CBB">
                              <w:rPr>
                                <w:b/>
                                <w:bCs/>
                                <w:i/>
                                <w:iCs/>
                              </w:rPr>
                              <w:t>pre-proposals</w:t>
                            </w:r>
                          </w:p>
                          <w:p w14:paraId="44D6E888" w14:textId="77777777" w:rsidR="00D3154A" w:rsidRPr="00E97CFF" w:rsidRDefault="00D3154A" w:rsidP="00106712">
                            <w:pPr>
                              <w:spacing w:after="0"/>
                              <w:jc w:val="left"/>
                              <w:rPr>
                                <w:i/>
                                <w:iCs/>
                              </w:rPr>
                            </w:pPr>
                          </w:p>
                          <w:p w14:paraId="2E695DFD" w14:textId="5E3C27FC" w:rsidR="00106712" w:rsidRPr="00E97CFF" w:rsidRDefault="00106712" w:rsidP="00106712">
                            <w:pPr>
                              <w:spacing w:after="0"/>
                              <w:jc w:val="left"/>
                              <w:rPr>
                                <w:i/>
                                <w:iCs/>
                              </w:rPr>
                            </w:pPr>
                            <w:r w:rsidRPr="00E97CFF">
                              <w:rPr>
                                <w:i/>
                                <w:iCs/>
                              </w:rPr>
                              <w:t>To ensure fair treatment of all proposals:</w:t>
                            </w:r>
                          </w:p>
                          <w:p w14:paraId="1DE9EA18" w14:textId="2AFF6E09" w:rsidR="00106712" w:rsidRPr="00E97CFF" w:rsidRDefault="00106712" w:rsidP="003B7127">
                            <w:pPr>
                              <w:pStyle w:val="Listenabsatz"/>
                              <w:numPr>
                                <w:ilvl w:val="0"/>
                                <w:numId w:val="33"/>
                              </w:numPr>
                              <w:spacing w:after="0"/>
                              <w:ind w:left="510" w:hanging="340"/>
                              <w:jc w:val="left"/>
                              <w:rPr>
                                <w:i/>
                                <w:iCs/>
                              </w:rPr>
                            </w:pPr>
                            <w:r w:rsidRPr="00E97CFF">
                              <w:rPr>
                                <w:i/>
                                <w:iCs/>
                              </w:rPr>
                              <w:t>The font (Arial), font size (10 pt</w:t>
                            </w:r>
                            <w:r w:rsidR="00110256">
                              <w:rPr>
                                <w:i/>
                                <w:iCs/>
                              </w:rPr>
                              <w:t>.</w:t>
                            </w:r>
                            <w:r w:rsidR="006C112E">
                              <w:rPr>
                                <w:i/>
                                <w:iCs/>
                              </w:rPr>
                              <w:t xml:space="preserve">, </w:t>
                            </w:r>
                            <w:r w:rsidR="00CC51FE">
                              <w:rPr>
                                <w:i/>
                                <w:iCs/>
                              </w:rPr>
                              <w:t>9</w:t>
                            </w:r>
                            <w:r w:rsidR="003B53DB">
                              <w:rPr>
                                <w:i/>
                                <w:iCs/>
                              </w:rPr>
                              <w:t xml:space="preserve"> </w:t>
                            </w:r>
                            <w:r w:rsidR="00CC51FE">
                              <w:rPr>
                                <w:i/>
                                <w:iCs/>
                              </w:rPr>
                              <w:t>pt</w:t>
                            </w:r>
                            <w:r w:rsidR="00110256">
                              <w:rPr>
                                <w:i/>
                                <w:iCs/>
                              </w:rPr>
                              <w:t>.</w:t>
                            </w:r>
                            <w:r w:rsidR="00CC51FE">
                              <w:rPr>
                                <w:i/>
                                <w:iCs/>
                              </w:rPr>
                              <w:t xml:space="preserve"> in </w:t>
                            </w:r>
                            <w:r w:rsidR="006C112E">
                              <w:rPr>
                                <w:i/>
                                <w:iCs/>
                              </w:rPr>
                              <w:t xml:space="preserve">the provided </w:t>
                            </w:r>
                            <w:r w:rsidR="00CC51FE">
                              <w:rPr>
                                <w:i/>
                                <w:iCs/>
                              </w:rPr>
                              <w:t>tables</w:t>
                            </w:r>
                            <w:r w:rsidRPr="00E97CFF">
                              <w:rPr>
                                <w:i/>
                                <w:iCs/>
                              </w:rPr>
                              <w:t xml:space="preserve">), line spacing (1.15), and margins must not be changed, otherwise </w:t>
                            </w:r>
                            <w:r w:rsidR="00034D82">
                              <w:rPr>
                                <w:i/>
                                <w:iCs/>
                              </w:rPr>
                              <w:t>your</w:t>
                            </w:r>
                            <w:r w:rsidRPr="00E97CFF">
                              <w:rPr>
                                <w:i/>
                                <w:iCs/>
                              </w:rPr>
                              <w:t xml:space="preserve"> proposal will not be evaluated.</w:t>
                            </w:r>
                          </w:p>
                          <w:p w14:paraId="537C94EC" w14:textId="1F1D20D1" w:rsidR="00106712" w:rsidRPr="00E97CFF" w:rsidRDefault="00106712" w:rsidP="003B7127">
                            <w:pPr>
                              <w:pStyle w:val="Listenabsatz"/>
                              <w:numPr>
                                <w:ilvl w:val="0"/>
                                <w:numId w:val="33"/>
                              </w:numPr>
                              <w:ind w:left="510" w:hanging="340"/>
                              <w:jc w:val="left"/>
                              <w:rPr>
                                <w:i/>
                                <w:iCs/>
                              </w:rPr>
                            </w:pPr>
                            <w:r w:rsidRPr="00E97CFF">
                              <w:rPr>
                                <w:i/>
                                <w:iCs/>
                              </w:rPr>
                              <w:t xml:space="preserve">Content that exceeds </w:t>
                            </w:r>
                            <w:r w:rsidR="00320C3A" w:rsidRPr="00E97CFF">
                              <w:rPr>
                                <w:i/>
                                <w:iCs/>
                              </w:rPr>
                              <w:t xml:space="preserve">the specified </w:t>
                            </w:r>
                            <w:r w:rsidRPr="00E97CFF">
                              <w:rPr>
                                <w:i/>
                                <w:iCs/>
                              </w:rPr>
                              <w:t>page limit</w:t>
                            </w:r>
                            <w:r w:rsidR="00B106C7" w:rsidRPr="00E97CFF">
                              <w:rPr>
                                <w:i/>
                                <w:iCs/>
                              </w:rPr>
                              <w:t>s</w:t>
                            </w:r>
                            <w:r w:rsidRPr="00E97CFF">
                              <w:rPr>
                                <w:i/>
                                <w:iCs/>
                              </w:rPr>
                              <w:t xml:space="preserve"> will be removed before </w:t>
                            </w:r>
                            <w:r w:rsidR="00034D82">
                              <w:rPr>
                                <w:i/>
                                <w:iCs/>
                              </w:rPr>
                              <w:t>your</w:t>
                            </w:r>
                            <w:r w:rsidRPr="00E97CFF">
                              <w:rPr>
                                <w:i/>
                                <w:iCs/>
                              </w:rPr>
                              <w:t xml:space="preserve"> proposal is forwarded to the evaluation panel.</w:t>
                            </w:r>
                          </w:p>
                          <w:p w14:paraId="08E7D495" w14:textId="33DCC008" w:rsidR="00106712" w:rsidRPr="00E97CFF" w:rsidRDefault="00106712" w:rsidP="003B7127">
                            <w:pPr>
                              <w:pStyle w:val="Listenabsatz"/>
                              <w:numPr>
                                <w:ilvl w:val="0"/>
                                <w:numId w:val="33"/>
                              </w:numPr>
                              <w:ind w:left="510" w:hanging="340"/>
                              <w:jc w:val="left"/>
                              <w:rPr>
                                <w:i/>
                                <w:iCs/>
                              </w:rPr>
                            </w:pPr>
                            <w:r w:rsidRPr="00E97CFF">
                              <w:rPr>
                                <w:i/>
                                <w:iCs/>
                              </w:rPr>
                              <w:t xml:space="preserve">Hyperlinks </w:t>
                            </w:r>
                            <w:r w:rsidR="006E3797" w:rsidRPr="00E97CFF">
                              <w:rPr>
                                <w:i/>
                                <w:iCs/>
                              </w:rPr>
                              <w:t xml:space="preserve">to external content </w:t>
                            </w:r>
                            <w:r w:rsidRPr="00E97CFF">
                              <w:rPr>
                                <w:i/>
                                <w:iCs/>
                              </w:rPr>
                              <w:t xml:space="preserve">that </w:t>
                            </w:r>
                            <w:r w:rsidR="006E3797" w:rsidRPr="00E97CFF">
                              <w:rPr>
                                <w:i/>
                                <w:iCs/>
                              </w:rPr>
                              <w:t xml:space="preserve">could be interpreted as </w:t>
                            </w:r>
                            <w:r w:rsidR="00531641" w:rsidRPr="00E97CFF">
                              <w:rPr>
                                <w:i/>
                                <w:iCs/>
                              </w:rPr>
                              <w:t xml:space="preserve">an attempt to </w:t>
                            </w:r>
                            <w:r w:rsidRPr="00E97CFF">
                              <w:rPr>
                                <w:i/>
                                <w:iCs/>
                              </w:rPr>
                              <w:t>circumvent page limits will be removed</w:t>
                            </w:r>
                            <w:r w:rsidR="00DB6DBA" w:rsidRPr="00E97CFF">
                              <w:rPr>
                                <w:i/>
                                <w:iCs/>
                              </w:rPr>
                              <w:t xml:space="preserve"> before the proposal is forwarded to the evaluation panel</w:t>
                            </w:r>
                            <w:r w:rsidRPr="00E97CFF">
                              <w:rPr>
                                <w:i/>
                                <w:iCs/>
                              </w:rPr>
                              <w:t>.</w:t>
                            </w:r>
                          </w:p>
                          <w:p w14:paraId="2941B557" w14:textId="10668EAA" w:rsidR="00106712" w:rsidRPr="00E97CFF" w:rsidRDefault="00F152B6" w:rsidP="005916E0">
                            <w:pPr>
                              <w:spacing w:after="0"/>
                              <w:jc w:val="left"/>
                              <w:rPr>
                                <w:i/>
                                <w:iCs/>
                              </w:rPr>
                            </w:pPr>
                            <w:r w:rsidRPr="00E97CFF">
                              <w:rPr>
                                <w:i/>
                                <w:iCs/>
                              </w:rPr>
                              <w:t xml:space="preserve">Instructions </w:t>
                            </w:r>
                            <w:r w:rsidR="005916E0" w:rsidRPr="00E97CFF">
                              <w:rPr>
                                <w:i/>
                                <w:iCs/>
                              </w:rPr>
                              <w:t xml:space="preserve">are typeset in italics and </w:t>
                            </w:r>
                            <w:r w:rsidRPr="00E97CFF">
                              <w:rPr>
                                <w:i/>
                                <w:iCs/>
                              </w:rPr>
                              <w:t>come in two types:</w:t>
                            </w:r>
                          </w:p>
                          <w:p w14:paraId="64CDD8A3" w14:textId="7945FAF9" w:rsidR="00F152B6" w:rsidRPr="00E97CFF" w:rsidRDefault="005916E0" w:rsidP="003B7127">
                            <w:pPr>
                              <w:pStyle w:val="Listenabsatz"/>
                              <w:numPr>
                                <w:ilvl w:val="0"/>
                                <w:numId w:val="34"/>
                              </w:numPr>
                              <w:spacing w:after="0"/>
                              <w:ind w:left="510" w:hanging="340"/>
                              <w:jc w:val="left"/>
                              <w:rPr>
                                <w:i/>
                                <w:iCs/>
                              </w:rPr>
                            </w:pPr>
                            <w:r w:rsidRPr="00E97CFF">
                              <w:rPr>
                                <w:i/>
                                <w:iCs/>
                              </w:rPr>
                              <w:t xml:space="preserve">Instructions in red </w:t>
                            </w:r>
                            <w:r w:rsidR="00B51C0B" w:rsidRPr="00034D82">
                              <w:rPr>
                                <w:b/>
                                <w:bCs/>
                                <w:i/>
                                <w:iCs/>
                              </w:rPr>
                              <w:t>must</w:t>
                            </w:r>
                            <w:r w:rsidRPr="00034D82">
                              <w:rPr>
                                <w:b/>
                                <w:bCs/>
                                <w:i/>
                                <w:iCs/>
                              </w:rPr>
                              <w:t xml:space="preserve"> be removed</w:t>
                            </w:r>
                            <w:r w:rsidRPr="00E97CFF">
                              <w:rPr>
                                <w:i/>
                                <w:iCs/>
                              </w:rPr>
                              <w:t xml:space="preserve"> before submitting the proposal</w:t>
                            </w:r>
                            <w:r w:rsidR="00484BD3" w:rsidRPr="00E97CFF">
                              <w:rPr>
                                <w:i/>
                                <w:iCs/>
                              </w:rPr>
                              <w:t xml:space="preserve"> or be replaced by the </w:t>
                            </w:r>
                            <w:r w:rsidR="00DA6D31" w:rsidRPr="00E97CFF">
                              <w:rPr>
                                <w:i/>
                                <w:iCs/>
                              </w:rPr>
                              <w:t>requested</w:t>
                            </w:r>
                            <w:r w:rsidR="00484BD3" w:rsidRPr="00E97CFF">
                              <w:rPr>
                                <w:i/>
                                <w:iCs/>
                              </w:rPr>
                              <w:t xml:space="preserve"> content. </w:t>
                            </w:r>
                          </w:p>
                          <w:p w14:paraId="1F4D5C55" w14:textId="537B4731" w:rsidR="00034D82" w:rsidRDefault="005916E0" w:rsidP="00034D82">
                            <w:pPr>
                              <w:pStyle w:val="Listenabsatz"/>
                              <w:numPr>
                                <w:ilvl w:val="0"/>
                                <w:numId w:val="34"/>
                              </w:numPr>
                              <w:spacing w:after="120"/>
                              <w:ind w:left="510" w:hanging="340"/>
                              <w:jc w:val="left"/>
                              <w:rPr>
                                <w:i/>
                                <w:iCs/>
                              </w:rPr>
                            </w:pPr>
                            <w:r w:rsidRPr="00E97CFF">
                              <w:rPr>
                                <w:i/>
                                <w:iCs/>
                              </w:rPr>
                              <w:t xml:space="preserve">Instructions in black </w:t>
                            </w:r>
                            <w:r w:rsidRPr="002A2C3E">
                              <w:rPr>
                                <w:b/>
                                <w:bCs/>
                                <w:i/>
                                <w:iCs/>
                              </w:rPr>
                              <w:t xml:space="preserve">must </w:t>
                            </w:r>
                            <w:r w:rsidRPr="002A2C3E">
                              <w:rPr>
                                <w:b/>
                                <w:bCs/>
                                <w:i/>
                                <w:iCs/>
                                <w:u w:val="single"/>
                              </w:rPr>
                              <w:t>not</w:t>
                            </w:r>
                            <w:r w:rsidRPr="002A2C3E">
                              <w:rPr>
                                <w:b/>
                                <w:bCs/>
                                <w:i/>
                                <w:iCs/>
                              </w:rPr>
                              <w:t xml:space="preserve"> be removed</w:t>
                            </w:r>
                            <w:r w:rsidRPr="00E97CFF">
                              <w:rPr>
                                <w:i/>
                                <w:iCs/>
                              </w:rPr>
                              <w:t xml:space="preserve"> because they indicate to the evaluation panel what content the SFOE expect</w:t>
                            </w:r>
                            <w:r w:rsidR="00712C5D">
                              <w:rPr>
                                <w:i/>
                                <w:iCs/>
                              </w:rPr>
                              <w:t>ed</w:t>
                            </w:r>
                            <w:r w:rsidRPr="00E97CFF">
                              <w:rPr>
                                <w:i/>
                                <w:iCs/>
                              </w:rPr>
                              <w:t xml:space="preserve"> </w:t>
                            </w:r>
                            <w:r w:rsidR="001039E5" w:rsidRPr="00E97CFF">
                              <w:rPr>
                                <w:i/>
                                <w:iCs/>
                              </w:rPr>
                              <w:t>to be provided</w:t>
                            </w:r>
                            <w:r w:rsidRPr="00E97CFF">
                              <w:rPr>
                                <w:i/>
                                <w:iCs/>
                              </w:rPr>
                              <w:t>.</w:t>
                            </w:r>
                            <w:r w:rsidR="00320C3A" w:rsidRPr="00E97CFF">
                              <w:rPr>
                                <w:i/>
                                <w:iCs/>
                              </w:rPr>
                              <w:t xml:space="preserve"> </w:t>
                            </w:r>
                            <w:r w:rsidR="00213116" w:rsidRPr="00E97CFF">
                              <w:rPr>
                                <w:i/>
                                <w:iCs/>
                              </w:rPr>
                              <w:t xml:space="preserve">The specified page limits </w:t>
                            </w:r>
                            <w:r w:rsidR="00213116" w:rsidRPr="00E97CFF">
                              <w:rPr>
                                <w:i/>
                                <w:iCs/>
                                <w:u w:val="single"/>
                              </w:rPr>
                              <w:t>include</w:t>
                            </w:r>
                            <w:r w:rsidR="00213116" w:rsidRPr="00E97CFF">
                              <w:rPr>
                                <w:i/>
                                <w:iCs/>
                              </w:rPr>
                              <w:t xml:space="preserve"> the instructions in black.</w:t>
                            </w:r>
                          </w:p>
                          <w:p w14:paraId="576E3D12" w14:textId="763611F3" w:rsidR="00034D82" w:rsidRDefault="00E149F4" w:rsidP="00034D82">
                            <w:pPr>
                              <w:spacing w:after="0"/>
                              <w:jc w:val="left"/>
                              <w:rPr>
                                <w:i/>
                                <w:iCs/>
                              </w:rPr>
                            </w:pPr>
                            <w:r>
                              <w:rPr>
                                <w:i/>
                                <w:iCs/>
                              </w:rPr>
                              <w:t>SWEET p</w:t>
                            </w:r>
                            <w:r w:rsidR="00034D82">
                              <w:rPr>
                                <w:i/>
                                <w:iCs/>
                              </w:rPr>
                              <w:t>re-proposals are a shortened</w:t>
                            </w:r>
                            <w:r>
                              <w:rPr>
                                <w:i/>
                                <w:iCs/>
                              </w:rPr>
                              <w:t xml:space="preserve"> and simplified</w:t>
                            </w:r>
                            <w:r w:rsidR="00034D82">
                              <w:rPr>
                                <w:i/>
                                <w:iCs/>
                              </w:rPr>
                              <w:t xml:space="preserve"> form of full proposals:</w:t>
                            </w:r>
                          </w:p>
                          <w:p w14:paraId="7FB6EFB7" w14:textId="7BC2A1EB" w:rsidR="00034D82" w:rsidRDefault="00034D82" w:rsidP="00034D82">
                            <w:pPr>
                              <w:pStyle w:val="Listenabsatz"/>
                              <w:numPr>
                                <w:ilvl w:val="0"/>
                                <w:numId w:val="50"/>
                              </w:numPr>
                              <w:spacing w:after="120"/>
                              <w:ind w:left="510" w:hanging="340"/>
                              <w:jc w:val="left"/>
                              <w:rPr>
                                <w:i/>
                                <w:iCs/>
                              </w:rPr>
                            </w:pPr>
                            <w:r>
                              <w:rPr>
                                <w:i/>
                                <w:iCs/>
                              </w:rPr>
                              <w:t xml:space="preserve">You do not </w:t>
                            </w:r>
                            <w:r w:rsidR="00E149F4">
                              <w:rPr>
                                <w:i/>
                                <w:iCs/>
                              </w:rPr>
                              <w:t xml:space="preserve">yet </w:t>
                            </w:r>
                            <w:r>
                              <w:rPr>
                                <w:i/>
                                <w:iCs/>
                              </w:rPr>
                              <w:t xml:space="preserve">have to divide </w:t>
                            </w:r>
                            <w:r w:rsidR="00E149F4">
                              <w:rPr>
                                <w:i/>
                                <w:iCs/>
                              </w:rPr>
                              <w:t>work packages</w:t>
                            </w:r>
                            <w:r>
                              <w:rPr>
                                <w:i/>
                                <w:iCs/>
                              </w:rPr>
                              <w:t xml:space="preserve"> into tasks.</w:t>
                            </w:r>
                          </w:p>
                          <w:p w14:paraId="386B027D" w14:textId="7D31EDC2" w:rsidR="00E149F4" w:rsidRDefault="00E149F4" w:rsidP="00034D82">
                            <w:pPr>
                              <w:pStyle w:val="Listenabsatz"/>
                              <w:numPr>
                                <w:ilvl w:val="0"/>
                                <w:numId w:val="50"/>
                              </w:numPr>
                              <w:spacing w:after="120"/>
                              <w:ind w:left="510" w:hanging="340"/>
                              <w:jc w:val="left"/>
                              <w:rPr>
                                <w:i/>
                                <w:iCs/>
                              </w:rPr>
                            </w:pPr>
                            <w:r>
                              <w:rPr>
                                <w:i/>
                                <w:iCs/>
                              </w:rPr>
                              <w:t>You do not yet have to present Gantt charts for work packages.</w:t>
                            </w:r>
                          </w:p>
                          <w:p w14:paraId="7F7B3305" w14:textId="593218BA" w:rsidR="00E149F4" w:rsidRDefault="00E149F4" w:rsidP="00034D82">
                            <w:pPr>
                              <w:pStyle w:val="Listenabsatz"/>
                              <w:numPr>
                                <w:ilvl w:val="0"/>
                                <w:numId w:val="50"/>
                              </w:numPr>
                              <w:spacing w:after="120"/>
                              <w:ind w:left="510" w:hanging="340"/>
                              <w:jc w:val="left"/>
                              <w:rPr>
                                <w:i/>
                                <w:iCs/>
                              </w:rPr>
                            </w:pPr>
                            <w:r>
                              <w:rPr>
                                <w:i/>
                                <w:iCs/>
                              </w:rPr>
                              <w:t>You do not yet have to present a risk-management plan.</w:t>
                            </w:r>
                          </w:p>
                          <w:p w14:paraId="7ED3FAD9" w14:textId="24AA3B3F" w:rsidR="00EB30F2" w:rsidRDefault="00E149F4" w:rsidP="00EB30F2">
                            <w:pPr>
                              <w:pStyle w:val="Listenabsatz"/>
                              <w:numPr>
                                <w:ilvl w:val="0"/>
                                <w:numId w:val="50"/>
                              </w:numPr>
                              <w:spacing w:after="120"/>
                              <w:ind w:left="510" w:hanging="340"/>
                              <w:jc w:val="left"/>
                              <w:rPr>
                                <w:i/>
                                <w:iCs/>
                              </w:rPr>
                            </w:pPr>
                            <w:r>
                              <w:rPr>
                                <w:i/>
                                <w:iCs/>
                              </w:rPr>
                              <w:t>You do not yet have to present a data-management plan.</w:t>
                            </w:r>
                          </w:p>
                          <w:p w14:paraId="31AF9802" w14:textId="43D25F65" w:rsidR="00EB30F2" w:rsidRPr="00EB30F2" w:rsidRDefault="00EB30F2" w:rsidP="00EB30F2">
                            <w:pPr>
                              <w:pStyle w:val="Listenabsatz"/>
                              <w:numPr>
                                <w:ilvl w:val="0"/>
                                <w:numId w:val="50"/>
                              </w:numPr>
                              <w:spacing w:after="120"/>
                              <w:ind w:left="510" w:hanging="340"/>
                              <w:jc w:val="left"/>
                              <w:rPr>
                                <w:i/>
                                <w:iCs/>
                              </w:rPr>
                            </w:pPr>
                            <w:r>
                              <w:rPr>
                                <w:i/>
                                <w:iCs/>
                              </w:rPr>
                              <w:t>You do not yet have to include CVs for all members.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A208D8" id="_x0000_t202" coordsize="21600,21600" o:spt="202" path="m,l,21600r21600,l21600,xe">
                <v:stroke joinstyle="miter"/>
                <v:path gradientshapeok="t" o:connecttype="rect"/>
              </v:shapetype>
              <v:shape id="Textfeld 2" o:spid="_x0000_s1026" type="#_x0000_t202" style="position:absolute;left:0;text-align:left;margin-left:0;margin-top:26.55pt;width:437.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" fillcolor="#d8d8d8 [2732]" strokecolor="black [3213]" strokeweight="1.5pt">
                <v:textbox style="mso-fit-shape-to-text:t">
                  <w:txbxContent>
                    <w:p w14:paraId="366510A4" w14:textId="3716F63B" w:rsidR="00D3154A" w:rsidRPr="00E97CFF" w:rsidRDefault="00DC550D" w:rsidP="00DC550D">
                      <w:pPr>
                        <w:spacing w:after="0"/>
                        <w:jc w:val="center"/>
                        <w:rPr>
                          <w:b/>
                          <w:bCs/>
                          <w:i/>
                          <w:iCs/>
                        </w:rPr>
                      </w:pPr>
                      <w:r w:rsidRPr="00E97CFF">
                        <w:rPr>
                          <w:b/>
                          <w:bCs/>
                          <w:i/>
                          <w:iCs/>
                        </w:rPr>
                        <w:t>General instructions</w:t>
                      </w:r>
                      <w:r w:rsidR="004A5CBB">
                        <w:rPr>
                          <w:b/>
                          <w:bCs/>
                          <w:i/>
                          <w:iCs/>
                        </w:rPr>
                        <w:t xml:space="preserve"> on preparing </w:t>
                      </w:r>
                      <w:r w:rsidR="00034D82">
                        <w:rPr>
                          <w:b/>
                          <w:bCs/>
                          <w:i/>
                          <w:iCs/>
                        </w:rPr>
                        <w:t xml:space="preserve">SWEET </w:t>
                      </w:r>
                      <w:r w:rsidR="004A5CBB">
                        <w:rPr>
                          <w:b/>
                          <w:bCs/>
                          <w:i/>
                          <w:iCs/>
                        </w:rPr>
                        <w:t>pre-proposals</w:t>
                      </w:r>
                    </w:p>
                    <w:p w14:paraId="44D6E888" w14:textId="77777777" w:rsidR="00D3154A" w:rsidRPr="00E97CFF" w:rsidRDefault="00D3154A" w:rsidP="00106712">
                      <w:pPr>
                        <w:spacing w:after="0"/>
                        <w:jc w:val="left"/>
                        <w:rPr>
                          <w:i/>
                          <w:iCs/>
                        </w:rPr>
                      </w:pPr>
                    </w:p>
                    <w:p w14:paraId="2E695DFD" w14:textId="5E3C27FC" w:rsidR="00106712" w:rsidRPr="00E97CFF" w:rsidRDefault="00106712" w:rsidP="00106712">
                      <w:pPr>
                        <w:spacing w:after="0"/>
                        <w:jc w:val="left"/>
                        <w:rPr>
                          <w:i/>
                          <w:iCs/>
                        </w:rPr>
                      </w:pPr>
                      <w:r w:rsidRPr="00E97CFF">
                        <w:rPr>
                          <w:i/>
                          <w:iCs/>
                        </w:rPr>
                        <w:t>To ensure fair treatment of all proposals:</w:t>
                      </w:r>
                    </w:p>
                    <w:p w14:paraId="1DE9EA18" w14:textId="2AFF6E09" w:rsidR="00106712" w:rsidRPr="00E97CFF" w:rsidRDefault="00106712" w:rsidP="003B7127">
                      <w:pPr>
                        <w:pStyle w:val="Listenabsatz"/>
                        <w:numPr>
                          <w:ilvl w:val="0"/>
                          <w:numId w:val="33"/>
                        </w:numPr>
                        <w:spacing w:after="0"/>
                        <w:ind w:left="510" w:hanging="340"/>
                        <w:jc w:val="left"/>
                        <w:rPr>
                          <w:i/>
                          <w:iCs/>
                        </w:rPr>
                      </w:pPr>
                      <w:r w:rsidRPr="00E97CFF">
                        <w:rPr>
                          <w:i/>
                          <w:iCs/>
                        </w:rPr>
                        <w:t>The font (Arial), font size (10 pt</w:t>
                      </w:r>
                      <w:r w:rsidR="00110256">
                        <w:rPr>
                          <w:i/>
                          <w:iCs/>
                        </w:rPr>
                        <w:t>.</w:t>
                      </w:r>
                      <w:r w:rsidR="006C112E">
                        <w:rPr>
                          <w:i/>
                          <w:iCs/>
                        </w:rPr>
                        <w:t xml:space="preserve">, </w:t>
                      </w:r>
                      <w:r w:rsidR="00CC51FE">
                        <w:rPr>
                          <w:i/>
                          <w:iCs/>
                        </w:rPr>
                        <w:t>9</w:t>
                      </w:r>
                      <w:r w:rsidR="003B53DB">
                        <w:rPr>
                          <w:i/>
                          <w:iCs/>
                        </w:rPr>
                        <w:t xml:space="preserve"> </w:t>
                      </w:r>
                      <w:r w:rsidR="00CC51FE">
                        <w:rPr>
                          <w:i/>
                          <w:iCs/>
                        </w:rPr>
                        <w:t>pt</w:t>
                      </w:r>
                      <w:r w:rsidR="00110256">
                        <w:rPr>
                          <w:i/>
                          <w:iCs/>
                        </w:rPr>
                        <w:t>.</w:t>
                      </w:r>
                      <w:r w:rsidR="00CC51FE">
                        <w:rPr>
                          <w:i/>
                          <w:iCs/>
                        </w:rPr>
                        <w:t xml:space="preserve"> in </w:t>
                      </w:r>
                      <w:r w:rsidR="006C112E">
                        <w:rPr>
                          <w:i/>
                          <w:iCs/>
                        </w:rPr>
                        <w:t xml:space="preserve">the provided </w:t>
                      </w:r>
                      <w:r w:rsidR="00CC51FE">
                        <w:rPr>
                          <w:i/>
                          <w:iCs/>
                        </w:rPr>
                        <w:t>tables</w:t>
                      </w:r>
                      <w:r w:rsidRPr="00E97CFF">
                        <w:rPr>
                          <w:i/>
                          <w:iCs/>
                        </w:rPr>
                        <w:t xml:space="preserve">), line spacing (1.15), and margins must not be changed, otherwise </w:t>
                      </w:r>
                      <w:r w:rsidR="00034D82">
                        <w:rPr>
                          <w:i/>
                          <w:iCs/>
                        </w:rPr>
                        <w:t>your</w:t>
                      </w:r>
                      <w:r w:rsidRPr="00E97CFF">
                        <w:rPr>
                          <w:i/>
                          <w:iCs/>
                        </w:rPr>
                        <w:t xml:space="preserve"> proposal will not be evaluated.</w:t>
                      </w:r>
                    </w:p>
                    <w:p w14:paraId="537C94EC" w14:textId="1F1D20D1" w:rsidR="00106712" w:rsidRPr="00E97CFF" w:rsidRDefault="00106712" w:rsidP="003B7127">
                      <w:pPr>
                        <w:pStyle w:val="Listenabsatz"/>
                        <w:numPr>
                          <w:ilvl w:val="0"/>
                          <w:numId w:val="33"/>
                        </w:numPr>
                        <w:ind w:left="510" w:hanging="340"/>
                        <w:jc w:val="left"/>
                        <w:rPr>
                          <w:i/>
                          <w:iCs/>
                        </w:rPr>
                      </w:pPr>
                      <w:r w:rsidRPr="00E97CFF">
                        <w:rPr>
                          <w:i/>
                          <w:iCs/>
                        </w:rPr>
                        <w:t xml:space="preserve">Content that exceeds </w:t>
                      </w:r>
                      <w:r w:rsidR="00320C3A" w:rsidRPr="00E97CFF">
                        <w:rPr>
                          <w:i/>
                          <w:iCs/>
                        </w:rPr>
                        <w:t xml:space="preserve">the specified </w:t>
                      </w:r>
                      <w:r w:rsidRPr="00E97CFF">
                        <w:rPr>
                          <w:i/>
                          <w:iCs/>
                        </w:rPr>
                        <w:t>page limit</w:t>
                      </w:r>
                      <w:r w:rsidR="00B106C7" w:rsidRPr="00E97CFF">
                        <w:rPr>
                          <w:i/>
                          <w:iCs/>
                        </w:rPr>
                        <w:t>s</w:t>
                      </w:r>
                      <w:r w:rsidRPr="00E97CFF">
                        <w:rPr>
                          <w:i/>
                          <w:iCs/>
                        </w:rPr>
                        <w:t xml:space="preserve"> will be removed before </w:t>
                      </w:r>
                      <w:r w:rsidR="00034D82">
                        <w:rPr>
                          <w:i/>
                          <w:iCs/>
                        </w:rPr>
                        <w:t>your</w:t>
                      </w:r>
                      <w:r w:rsidRPr="00E97CFF">
                        <w:rPr>
                          <w:i/>
                          <w:iCs/>
                        </w:rPr>
                        <w:t xml:space="preserve"> proposal is forwarded to the evaluation panel.</w:t>
                      </w:r>
                    </w:p>
                    <w:p w14:paraId="08E7D495" w14:textId="33DCC008" w:rsidR="00106712" w:rsidRPr="00E97CFF" w:rsidRDefault="00106712" w:rsidP="003B7127">
                      <w:pPr>
                        <w:pStyle w:val="Listenabsatz"/>
                        <w:numPr>
                          <w:ilvl w:val="0"/>
                          <w:numId w:val="33"/>
                        </w:numPr>
                        <w:ind w:left="510" w:hanging="340"/>
                        <w:jc w:val="left"/>
                        <w:rPr>
                          <w:i/>
                          <w:iCs/>
                        </w:rPr>
                      </w:pPr>
                      <w:r w:rsidRPr="00E97CFF">
                        <w:rPr>
                          <w:i/>
                          <w:iCs/>
                        </w:rPr>
                        <w:t xml:space="preserve">Hyperlinks </w:t>
                      </w:r>
                      <w:r w:rsidR="006E3797" w:rsidRPr="00E97CFF">
                        <w:rPr>
                          <w:i/>
                          <w:iCs/>
                        </w:rPr>
                        <w:t xml:space="preserve">to external content </w:t>
                      </w:r>
                      <w:r w:rsidRPr="00E97CFF">
                        <w:rPr>
                          <w:i/>
                          <w:iCs/>
                        </w:rPr>
                        <w:t xml:space="preserve">that </w:t>
                      </w:r>
                      <w:r w:rsidR="006E3797" w:rsidRPr="00E97CFF">
                        <w:rPr>
                          <w:i/>
                          <w:iCs/>
                        </w:rPr>
                        <w:t xml:space="preserve">could be interpreted as </w:t>
                      </w:r>
                      <w:r w:rsidR="00531641" w:rsidRPr="00E97CFF">
                        <w:rPr>
                          <w:i/>
                          <w:iCs/>
                        </w:rPr>
                        <w:t xml:space="preserve">an attempt to </w:t>
                      </w:r>
                      <w:r w:rsidRPr="00E97CFF">
                        <w:rPr>
                          <w:i/>
                          <w:iCs/>
                        </w:rPr>
                        <w:t>circumvent page limits will be removed</w:t>
                      </w:r>
                      <w:r w:rsidR="00DB6DBA" w:rsidRPr="00E97CFF">
                        <w:rPr>
                          <w:i/>
                          <w:iCs/>
                        </w:rPr>
                        <w:t xml:space="preserve"> before the proposal is forwarded to the evaluation panel</w:t>
                      </w:r>
                      <w:r w:rsidRPr="00E97CFF">
                        <w:rPr>
                          <w:i/>
                          <w:iCs/>
                        </w:rPr>
                        <w:t>.</w:t>
                      </w:r>
                    </w:p>
                    <w:p w14:paraId="2941B557" w14:textId="10668EAA" w:rsidR="00106712" w:rsidRPr="00E97CFF" w:rsidRDefault="00F152B6" w:rsidP="005916E0">
                      <w:pPr>
                        <w:spacing w:after="0"/>
                        <w:jc w:val="left"/>
                        <w:rPr>
                          <w:i/>
                          <w:iCs/>
                        </w:rPr>
                      </w:pPr>
                      <w:r w:rsidRPr="00E97CFF">
                        <w:rPr>
                          <w:i/>
                          <w:iCs/>
                        </w:rPr>
                        <w:t xml:space="preserve">Instructions </w:t>
                      </w:r>
                      <w:r w:rsidR="005916E0" w:rsidRPr="00E97CFF">
                        <w:rPr>
                          <w:i/>
                          <w:iCs/>
                        </w:rPr>
                        <w:t xml:space="preserve">are typeset in italics and </w:t>
                      </w:r>
                      <w:r w:rsidRPr="00E97CFF">
                        <w:rPr>
                          <w:i/>
                          <w:iCs/>
                        </w:rPr>
                        <w:t>come in two types:</w:t>
                      </w:r>
                    </w:p>
                    <w:p w14:paraId="64CDD8A3" w14:textId="7945FAF9" w:rsidR="00F152B6" w:rsidRPr="00E97CFF" w:rsidRDefault="005916E0" w:rsidP="003B7127">
                      <w:pPr>
                        <w:pStyle w:val="Listenabsatz"/>
                        <w:numPr>
                          <w:ilvl w:val="0"/>
                          <w:numId w:val="34"/>
                        </w:numPr>
                        <w:spacing w:after="0"/>
                        <w:ind w:left="510" w:hanging="340"/>
                        <w:jc w:val="left"/>
                        <w:rPr>
                          <w:i/>
                          <w:iCs/>
                        </w:rPr>
                      </w:pPr>
                      <w:r w:rsidRPr="00E97CFF">
                        <w:rPr>
                          <w:i/>
                          <w:iCs/>
                        </w:rPr>
                        <w:t xml:space="preserve">Instructions in red </w:t>
                      </w:r>
                      <w:r w:rsidR="00B51C0B" w:rsidRPr="00034D82">
                        <w:rPr>
                          <w:b/>
                          <w:bCs/>
                          <w:i/>
                          <w:iCs/>
                        </w:rPr>
                        <w:t>must</w:t>
                      </w:r>
                      <w:r w:rsidRPr="00034D82">
                        <w:rPr>
                          <w:b/>
                          <w:bCs/>
                          <w:i/>
                          <w:iCs/>
                        </w:rPr>
                        <w:t xml:space="preserve"> be removed</w:t>
                      </w:r>
                      <w:r w:rsidRPr="00E97CFF">
                        <w:rPr>
                          <w:i/>
                          <w:iCs/>
                        </w:rPr>
                        <w:t xml:space="preserve"> before submitting the proposal</w:t>
                      </w:r>
                      <w:r w:rsidR="00484BD3" w:rsidRPr="00E97CFF">
                        <w:rPr>
                          <w:i/>
                          <w:iCs/>
                        </w:rPr>
                        <w:t xml:space="preserve"> or be replaced by the </w:t>
                      </w:r>
                      <w:r w:rsidR="00DA6D31" w:rsidRPr="00E97CFF">
                        <w:rPr>
                          <w:i/>
                          <w:iCs/>
                        </w:rPr>
                        <w:t>requested</w:t>
                      </w:r>
                      <w:r w:rsidR="00484BD3" w:rsidRPr="00E97CFF">
                        <w:rPr>
                          <w:i/>
                          <w:iCs/>
                        </w:rPr>
                        <w:t xml:space="preserve"> content. </w:t>
                      </w:r>
                    </w:p>
                    <w:p w14:paraId="1F4D5C55" w14:textId="537B4731" w:rsidR="00034D82" w:rsidRDefault="005916E0" w:rsidP="00034D82">
                      <w:pPr>
                        <w:pStyle w:val="Listenabsatz"/>
                        <w:numPr>
                          <w:ilvl w:val="0"/>
                          <w:numId w:val="34"/>
                        </w:numPr>
                        <w:spacing w:after="120"/>
                        <w:ind w:left="510" w:hanging="340"/>
                        <w:jc w:val="left"/>
                        <w:rPr>
                          <w:i/>
                          <w:iCs/>
                        </w:rPr>
                      </w:pPr>
                      <w:r w:rsidRPr="00E97CFF">
                        <w:rPr>
                          <w:i/>
                          <w:iCs/>
                        </w:rPr>
                        <w:t xml:space="preserve">Instructions in black </w:t>
                      </w:r>
                      <w:r w:rsidRPr="002A2C3E">
                        <w:rPr>
                          <w:b/>
                          <w:bCs/>
                          <w:i/>
                          <w:iCs/>
                        </w:rPr>
                        <w:t xml:space="preserve">must </w:t>
                      </w:r>
                      <w:r w:rsidRPr="002A2C3E">
                        <w:rPr>
                          <w:b/>
                          <w:bCs/>
                          <w:i/>
                          <w:iCs/>
                          <w:u w:val="single"/>
                        </w:rPr>
                        <w:t>not</w:t>
                      </w:r>
                      <w:r w:rsidRPr="002A2C3E">
                        <w:rPr>
                          <w:b/>
                          <w:bCs/>
                          <w:i/>
                          <w:iCs/>
                        </w:rPr>
                        <w:t xml:space="preserve"> be removed</w:t>
                      </w:r>
                      <w:r w:rsidRPr="00E97CFF">
                        <w:rPr>
                          <w:i/>
                          <w:iCs/>
                        </w:rPr>
                        <w:t xml:space="preserve"> because they indicate to the evaluation panel what content the SFOE expect</w:t>
                      </w:r>
                      <w:r w:rsidR="00712C5D">
                        <w:rPr>
                          <w:i/>
                          <w:iCs/>
                        </w:rPr>
                        <w:t>ed</w:t>
                      </w:r>
                      <w:r w:rsidRPr="00E97CFF">
                        <w:rPr>
                          <w:i/>
                          <w:iCs/>
                        </w:rPr>
                        <w:t xml:space="preserve"> </w:t>
                      </w:r>
                      <w:r w:rsidR="001039E5" w:rsidRPr="00E97CFF">
                        <w:rPr>
                          <w:i/>
                          <w:iCs/>
                        </w:rPr>
                        <w:t>to be provided</w:t>
                      </w:r>
                      <w:r w:rsidRPr="00E97CFF">
                        <w:rPr>
                          <w:i/>
                          <w:iCs/>
                        </w:rPr>
                        <w:t>.</w:t>
                      </w:r>
                      <w:r w:rsidR="00320C3A" w:rsidRPr="00E97CFF">
                        <w:rPr>
                          <w:i/>
                          <w:iCs/>
                        </w:rPr>
                        <w:t xml:space="preserve"> </w:t>
                      </w:r>
                      <w:r w:rsidR="00213116" w:rsidRPr="00E97CFF">
                        <w:rPr>
                          <w:i/>
                          <w:iCs/>
                        </w:rPr>
                        <w:t xml:space="preserve">The specified page limits </w:t>
                      </w:r>
                      <w:r w:rsidR="00213116" w:rsidRPr="00E97CFF">
                        <w:rPr>
                          <w:i/>
                          <w:iCs/>
                          <w:u w:val="single"/>
                        </w:rPr>
                        <w:t>include</w:t>
                      </w:r>
                      <w:r w:rsidR="00213116" w:rsidRPr="00E97CFF">
                        <w:rPr>
                          <w:i/>
                          <w:iCs/>
                        </w:rPr>
                        <w:t xml:space="preserve"> the instructions in black.</w:t>
                      </w:r>
                    </w:p>
                    <w:p w14:paraId="576E3D12" w14:textId="763611F3" w:rsidR="00034D82" w:rsidRDefault="00E149F4" w:rsidP="00034D82">
                      <w:pPr>
                        <w:spacing w:after="0"/>
                        <w:jc w:val="left"/>
                        <w:rPr>
                          <w:i/>
                          <w:iCs/>
                        </w:rPr>
                      </w:pPr>
                      <w:r>
                        <w:rPr>
                          <w:i/>
                          <w:iCs/>
                        </w:rPr>
                        <w:t>SWEET p</w:t>
                      </w:r>
                      <w:r w:rsidR="00034D82">
                        <w:rPr>
                          <w:i/>
                          <w:iCs/>
                        </w:rPr>
                        <w:t>re-proposals are a shortened</w:t>
                      </w:r>
                      <w:r>
                        <w:rPr>
                          <w:i/>
                          <w:iCs/>
                        </w:rPr>
                        <w:t xml:space="preserve"> and simplified</w:t>
                      </w:r>
                      <w:r w:rsidR="00034D82">
                        <w:rPr>
                          <w:i/>
                          <w:iCs/>
                        </w:rPr>
                        <w:t xml:space="preserve"> form of full proposals:</w:t>
                      </w:r>
                    </w:p>
                    <w:p w14:paraId="7FB6EFB7" w14:textId="7BC2A1EB" w:rsidR="00034D82" w:rsidRDefault="00034D82" w:rsidP="00034D82">
                      <w:pPr>
                        <w:pStyle w:val="Listenabsatz"/>
                        <w:numPr>
                          <w:ilvl w:val="0"/>
                          <w:numId w:val="50"/>
                        </w:numPr>
                        <w:spacing w:after="120"/>
                        <w:ind w:left="510" w:hanging="340"/>
                        <w:jc w:val="left"/>
                        <w:rPr>
                          <w:i/>
                          <w:iCs/>
                        </w:rPr>
                      </w:pPr>
                      <w:r>
                        <w:rPr>
                          <w:i/>
                          <w:iCs/>
                        </w:rPr>
                        <w:t xml:space="preserve">You do not </w:t>
                      </w:r>
                      <w:r w:rsidR="00E149F4">
                        <w:rPr>
                          <w:i/>
                          <w:iCs/>
                        </w:rPr>
                        <w:t xml:space="preserve">yet </w:t>
                      </w:r>
                      <w:r>
                        <w:rPr>
                          <w:i/>
                          <w:iCs/>
                        </w:rPr>
                        <w:t xml:space="preserve">have to divide </w:t>
                      </w:r>
                      <w:r w:rsidR="00E149F4">
                        <w:rPr>
                          <w:i/>
                          <w:iCs/>
                        </w:rPr>
                        <w:t>work packages</w:t>
                      </w:r>
                      <w:r>
                        <w:rPr>
                          <w:i/>
                          <w:iCs/>
                        </w:rPr>
                        <w:t xml:space="preserve"> into tasks.</w:t>
                      </w:r>
                    </w:p>
                    <w:p w14:paraId="386B027D" w14:textId="7D31EDC2" w:rsidR="00E149F4" w:rsidRDefault="00E149F4" w:rsidP="00034D82">
                      <w:pPr>
                        <w:pStyle w:val="Listenabsatz"/>
                        <w:numPr>
                          <w:ilvl w:val="0"/>
                          <w:numId w:val="50"/>
                        </w:numPr>
                        <w:spacing w:after="120"/>
                        <w:ind w:left="510" w:hanging="340"/>
                        <w:jc w:val="left"/>
                        <w:rPr>
                          <w:i/>
                          <w:iCs/>
                        </w:rPr>
                      </w:pPr>
                      <w:r>
                        <w:rPr>
                          <w:i/>
                          <w:iCs/>
                        </w:rPr>
                        <w:t>You do not yet have to present Gantt charts for work packages.</w:t>
                      </w:r>
                    </w:p>
                    <w:p w14:paraId="7F7B3305" w14:textId="593218BA" w:rsidR="00E149F4" w:rsidRDefault="00E149F4" w:rsidP="00034D82">
                      <w:pPr>
                        <w:pStyle w:val="Listenabsatz"/>
                        <w:numPr>
                          <w:ilvl w:val="0"/>
                          <w:numId w:val="50"/>
                        </w:numPr>
                        <w:spacing w:after="120"/>
                        <w:ind w:left="510" w:hanging="340"/>
                        <w:jc w:val="left"/>
                        <w:rPr>
                          <w:i/>
                          <w:iCs/>
                        </w:rPr>
                      </w:pPr>
                      <w:r>
                        <w:rPr>
                          <w:i/>
                          <w:iCs/>
                        </w:rPr>
                        <w:t>You do not yet have to present a risk-management plan.</w:t>
                      </w:r>
                    </w:p>
                    <w:p w14:paraId="7ED3FAD9" w14:textId="24AA3B3F" w:rsidR="00EB30F2" w:rsidRDefault="00E149F4" w:rsidP="00EB30F2">
                      <w:pPr>
                        <w:pStyle w:val="Listenabsatz"/>
                        <w:numPr>
                          <w:ilvl w:val="0"/>
                          <w:numId w:val="50"/>
                        </w:numPr>
                        <w:spacing w:after="120"/>
                        <w:ind w:left="510" w:hanging="340"/>
                        <w:jc w:val="left"/>
                        <w:rPr>
                          <w:i/>
                          <w:iCs/>
                        </w:rPr>
                      </w:pPr>
                      <w:r>
                        <w:rPr>
                          <w:i/>
                          <w:iCs/>
                        </w:rPr>
                        <w:t>You do not yet have to present a data-management plan.</w:t>
                      </w:r>
                    </w:p>
                    <w:p w14:paraId="31AF9802" w14:textId="43D25F65" w:rsidR="00EB30F2" w:rsidRPr="00EB30F2" w:rsidRDefault="00EB30F2" w:rsidP="00EB30F2">
                      <w:pPr>
                        <w:pStyle w:val="Listenabsatz"/>
                        <w:numPr>
                          <w:ilvl w:val="0"/>
                          <w:numId w:val="50"/>
                        </w:numPr>
                        <w:spacing w:after="120"/>
                        <w:ind w:left="510" w:hanging="340"/>
                        <w:jc w:val="left"/>
                        <w:rPr>
                          <w:i/>
                          <w:iCs/>
                        </w:rPr>
                      </w:pPr>
                      <w:r>
                        <w:rPr>
                          <w:i/>
                          <w:iCs/>
                        </w:rPr>
                        <w:t>You do not yet have to include CVs for all members.</w:t>
                      </w:r>
                    </w:p>
                  </w:txbxContent>
                </v:textbox>
                <w10:wrap type="square" anchorx="margin"/>
              </v:shape>
            </w:pict>
          </mc:Fallback>
        </mc:AlternateContent>
      </w:r>
      <w:bookmarkStart w:id="1" w:name="_Toc40270064"/>
      <w:r w:rsidR="0074212A">
        <w:br w:type="page"/>
      </w:r>
    </w:p>
    <w:p w14:paraId="23284619" w14:textId="6FB70419" w:rsidR="00F85618" w:rsidRPr="00AA24EE" w:rsidRDefault="00F85618" w:rsidP="001402FD">
      <w:pPr>
        <w:pStyle w:val="berschrift1"/>
      </w:pPr>
      <w:bookmarkStart w:id="2" w:name="_Toc161150895"/>
      <w:r w:rsidRPr="00AA24EE">
        <w:lastRenderedPageBreak/>
        <w:t>Administrative information</w:t>
      </w:r>
      <w:bookmarkEnd w:id="2"/>
    </w:p>
    <w:p w14:paraId="10E14307" w14:textId="0E5CB1FC" w:rsidR="00E81963" w:rsidRPr="003B53DB" w:rsidRDefault="001A3100" w:rsidP="001402FD">
      <w:pPr>
        <w:pStyle w:val="TableParagraph"/>
        <w:spacing w:after="20" w:line="276" w:lineRule="auto"/>
        <w:rPr>
          <w:rFonts w:asciiTheme="minorHAnsi" w:hAnsiTheme="minorHAnsi" w:cstheme="minorHAnsi"/>
          <w:bCs/>
          <w:i/>
          <w:iCs/>
          <w:color w:val="FF0000"/>
          <w:sz w:val="18"/>
          <w:szCs w:val="18"/>
        </w:rPr>
      </w:pPr>
      <w:r>
        <w:rPr>
          <w:rFonts w:asciiTheme="minorHAnsi" w:hAnsiTheme="minorHAnsi" w:cstheme="minorHAnsi"/>
          <w:bCs/>
          <w:i/>
          <w:iCs/>
          <w:color w:val="FF0000"/>
          <w:sz w:val="20"/>
          <w:szCs w:val="20"/>
        </w:rPr>
        <w:t>L</w:t>
      </w:r>
      <w:r w:rsidR="00E81963" w:rsidRPr="00D30AF7">
        <w:rPr>
          <w:rFonts w:asciiTheme="minorHAnsi" w:hAnsiTheme="minorHAnsi" w:cstheme="minorHAnsi"/>
          <w:bCs/>
          <w:i/>
          <w:iCs/>
          <w:color w:val="FF0000"/>
          <w:sz w:val="20"/>
          <w:szCs w:val="20"/>
        </w:rPr>
        <w:t xml:space="preserve">imit: </w:t>
      </w:r>
      <w:r w:rsidR="00C91398">
        <w:rPr>
          <w:rFonts w:asciiTheme="minorHAnsi" w:hAnsiTheme="minorHAnsi" w:cstheme="minorHAnsi"/>
          <w:bCs/>
          <w:i/>
          <w:iCs/>
          <w:color w:val="FF0000"/>
          <w:sz w:val="20"/>
          <w:szCs w:val="20"/>
        </w:rPr>
        <w:t>n</w:t>
      </w:r>
      <w:r w:rsidR="00E81963" w:rsidRPr="00D30AF7">
        <w:rPr>
          <w:rFonts w:asciiTheme="minorHAnsi" w:hAnsiTheme="minorHAnsi" w:cstheme="minorHAnsi"/>
          <w:bCs/>
          <w:i/>
          <w:iCs/>
          <w:color w:val="FF0000"/>
          <w:sz w:val="20"/>
          <w:szCs w:val="20"/>
        </w:rPr>
        <w:t>one</w:t>
      </w:r>
    </w:p>
    <w:p w14:paraId="7F679C25" w14:textId="7CAC4A7B" w:rsidR="009E47B6" w:rsidRPr="00CC51FE" w:rsidRDefault="00785A4A" w:rsidP="00785A4A">
      <w:pPr>
        <w:pStyle w:val="Beschriftung"/>
        <w:spacing w:after="120"/>
        <w:rPr>
          <w:rFonts w:cstheme="minorHAnsi"/>
          <w:bCs w:val="0"/>
          <w:szCs w:val="18"/>
        </w:rPr>
      </w:pPr>
      <w:r w:rsidRPr="00CC51FE">
        <w:rPr>
          <w:szCs w:val="18"/>
        </w:rPr>
        <w:t xml:space="preserve">Table </w:t>
      </w:r>
      <w:r w:rsidR="000A628A" w:rsidRPr="00CC51FE">
        <w:rPr>
          <w:szCs w:val="18"/>
        </w:rPr>
        <w:fldChar w:fldCharType="begin"/>
      </w:r>
      <w:r w:rsidR="000A628A" w:rsidRPr="00CC51FE">
        <w:rPr>
          <w:szCs w:val="18"/>
        </w:rPr>
        <w:instrText xml:space="preserve"> STYLEREF 1 \s </w:instrText>
      </w:r>
      <w:r w:rsidR="000A628A" w:rsidRPr="00CC51FE">
        <w:rPr>
          <w:szCs w:val="18"/>
        </w:rPr>
        <w:fldChar w:fldCharType="separate"/>
      </w:r>
      <w:r w:rsidR="008E3B74" w:rsidRPr="00CC51FE">
        <w:rPr>
          <w:noProof/>
          <w:szCs w:val="18"/>
        </w:rPr>
        <w:t>1</w:t>
      </w:r>
      <w:r w:rsidR="000A628A" w:rsidRPr="00CC51FE">
        <w:rPr>
          <w:szCs w:val="18"/>
        </w:rPr>
        <w:fldChar w:fldCharType="end"/>
      </w:r>
      <w:r w:rsidR="000A628A" w:rsidRPr="00CC51FE">
        <w:rPr>
          <w:szCs w:val="18"/>
        </w:rPr>
        <w:noBreakHyphen/>
      </w:r>
      <w:r w:rsidR="000A628A" w:rsidRPr="00CC51FE">
        <w:rPr>
          <w:szCs w:val="18"/>
        </w:rPr>
        <w:fldChar w:fldCharType="begin"/>
      </w:r>
      <w:r w:rsidR="000A628A" w:rsidRPr="00CC51FE">
        <w:rPr>
          <w:szCs w:val="18"/>
        </w:rPr>
        <w:instrText xml:space="preserve"> SEQ Table \* ARABIC \s 1 </w:instrText>
      </w:r>
      <w:r w:rsidR="000A628A" w:rsidRPr="00CC51FE">
        <w:rPr>
          <w:szCs w:val="18"/>
        </w:rPr>
        <w:fldChar w:fldCharType="separate"/>
      </w:r>
      <w:r w:rsidR="008E3B74" w:rsidRPr="00CC51FE">
        <w:rPr>
          <w:noProof/>
          <w:szCs w:val="18"/>
        </w:rPr>
        <w:t>1</w:t>
      </w:r>
      <w:r w:rsidR="000A628A" w:rsidRPr="00CC51FE">
        <w:rPr>
          <w:szCs w:val="18"/>
        </w:rPr>
        <w:fldChar w:fldCharType="end"/>
      </w:r>
      <w:r w:rsidRPr="00CC51FE">
        <w:rPr>
          <w:szCs w:val="18"/>
        </w:rPr>
        <w:t xml:space="preserve">: </w:t>
      </w:r>
      <w:r w:rsidRPr="00CC51FE">
        <w:rPr>
          <w:rFonts w:cstheme="minorHAnsi"/>
          <w:szCs w:val="18"/>
        </w:rPr>
        <w:t>Proposal overview</w:t>
      </w:r>
    </w:p>
    <w:tbl>
      <w:tblPr>
        <w:tblStyle w:val="Tabellenraster"/>
        <w:tblW w:w="5000" w:type="pct"/>
        <w:tblLook w:val="04A0" w:firstRow="1" w:lastRow="0" w:firstColumn="1" w:lastColumn="0" w:noHBand="0" w:noVBand="1"/>
      </w:tblPr>
      <w:tblGrid>
        <w:gridCol w:w="2050"/>
        <w:gridCol w:w="1490"/>
        <w:gridCol w:w="1558"/>
        <w:gridCol w:w="1415"/>
        <w:gridCol w:w="1278"/>
        <w:gridCol w:w="1270"/>
      </w:tblGrid>
      <w:tr w:rsidR="006F464F" w:rsidRPr="0066208F" w14:paraId="20737E0E" w14:textId="77777777" w:rsidTr="00885EE6">
        <w:trPr>
          <w:trHeight w:val="327"/>
        </w:trPr>
        <w:tc>
          <w:tcPr>
            <w:tcW w:w="1131" w:type="pct"/>
            <w:shd w:val="clear" w:color="auto" w:fill="D9D9D9" w:themeFill="background1" w:themeFillShade="D9"/>
            <w:vAlign w:val="center"/>
          </w:tcPr>
          <w:p w14:paraId="0BA296A6" w14:textId="5B1EE4C5" w:rsidR="00671D85" w:rsidRPr="0066208F" w:rsidRDefault="006A5CBC" w:rsidP="001402FD">
            <w:pPr>
              <w:spacing w:line="276" w:lineRule="auto"/>
              <w:jc w:val="left"/>
              <w:rPr>
                <w:rStyle w:val="Fett"/>
                <w:b w:val="0"/>
                <w:bCs w:val="0"/>
                <w:sz w:val="18"/>
                <w:szCs w:val="18"/>
              </w:rPr>
            </w:pPr>
            <w:r w:rsidRPr="0066208F">
              <w:rPr>
                <w:rStyle w:val="Fett"/>
                <w:b w:val="0"/>
                <w:bCs w:val="0"/>
                <w:sz w:val="18"/>
                <w:szCs w:val="18"/>
              </w:rPr>
              <w:t>Consortium</w:t>
            </w:r>
            <w:r w:rsidR="00671D85" w:rsidRPr="0066208F">
              <w:rPr>
                <w:rStyle w:val="Fett"/>
                <w:b w:val="0"/>
                <w:bCs w:val="0"/>
                <w:sz w:val="18"/>
                <w:szCs w:val="18"/>
              </w:rPr>
              <w:t xml:space="preserve"> </w:t>
            </w:r>
            <w:r w:rsidR="0021462B" w:rsidRPr="0066208F">
              <w:rPr>
                <w:rStyle w:val="Fett"/>
                <w:b w:val="0"/>
                <w:bCs w:val="0"/>
                <w:sz w:val="18"/>
                <w:szCs w:val="18"/>
              </w:rPr>
              <w:t>name</w:t>
            </w:r>
          </w:p>
        </w:tc>
        <w:tc>
          <w:tcPr>
            <w:tcW w:w="3869" w:type="pct"/>
            <w:gridSpan w:val="5"/>
            <w:vAlign w:val="center"/>
          </w:tcPr>
          <w:p w14:paraId="777A0DE2" w14:textId="77777777" w:rsidR="00671D85" w:rsidRPr="0066208F" w:rsidRDefault="00671D85" w:rsidP="001402FD">
            <w:pPr>
              <w:spacing w:line="276" w:lineRule="auto"/>
              <w:jc w:val="left"/>
              <w:rPr>
                <w:sz w:val="18"/>
                <w:szCs w:val="18"/>
              </w:rPr>
            </w:pPr>
          </w:p>
        </w:tc>
      </w:tr>
      <w:tr w:rsidR="006F464F" w:rsidRPr="0066208F" w14:paraId="29055F93" w14:textId="77777777" w:rsidTr="00885EE6">
        <w:trPr>
          <w:trHeight w:val="275"/>
        </w:trPr>
        <w:tc>
          <w:tcPr>
            <w:tcW w:w="1131" w:type="pct"/>
            <w:shd w:val="clear" w:color="auto" w:fill="D9D9D9" w:themeFill="background1" w:themeFillShade="D9"/>
            <w:vAlign w:val="center"/>
          </w:tcPr>
          <w:p w14:paraId="09B7A8BE" w14:textId="70A9B554" w:rsidR="00671D85" w:rsidRPr="0066208F" w:rsidRDefault="006A5CBC" w:rsidP="001402FD">
            <w:pPr>
              <w:spacing w:line="276" w:lineRule="auto"/>
              <w:jc w:val="left"/>
              <w:rPr>
                <w:rStyle w:val="Fett"/>
                <w:b w:val="0"/>
                <w:bCs w:val="0"/>
                <w:i/>
                <w:sz w:val="18"/>
                <w:szCs w:val="18"/>
              </w:rPr>
            </w:pPr>
            <w:r w:rsidRPr="0066208F">
              <w:rPr>
                <w:rStyle w:val="Fett"/>
                <w:b w:val="0"/>
                <w:bCs w:val="0"/>
                <w:sz w:val="18"/>
                <w:szCs w:val="18"/>
              </w:rPr>
              <w:t>Consortium</w:t>
            </w:r>
            <w:r w:rsidR="00671D85" w:rsidRPr="0066208F">
              <w:rPr>
                <w:rStyle w:val="Fett"/>
                <w:b w:val="0"/>
                <w:bCs w:val="0"/>
                <w:sz w:val="18"/>
                <w:szCs w:val="18"/>
              </w:rPr>
              <w:t xml:space="preserve"> acrony</w:t>
            </w:r>
            <w:r w:rsidR="00A82800" w:rsidRPr="0066208F">
              <w:rPr>
                <w:rStyle w:val="Fett"/>
                <w:b w:val="0"/>
                <w:bCs w:val="0"/>
                <w:sz w:val="18"/>
                <w:szCs w:val="18"/>
              </w:rPr>
              <w:t>m</w:t>
            </w:r>
          </w:p>
        </w:tc>
        <w:tc>
          <w:tcPr>
            <w:tcW w:w="3869" w:type="pct"/>
            <w:gridSpan w:val="5"/>
            <w:vAlign w:val="center"/>
          </w:tcPr>
          <w:p w14:paraId="65D149B4" w14:textId="068795D7" w:rsidR="00671D85" w:rsidRPr="0066208F" w:rsidRDefault="0001355D" w:rsidP="001402FD">
            <w:pPr>
              <w:spacing w:line="276" w:lineRule="auto"/>
              <w:jc w:val="left"/>
              <w:rPr>
                <w:sz w:val="18"/>
                <w:szCs w:val="18"/>
              </w:rPr>
            </w:pPr>
            <w:r w:rsidRPr="0066208F">
              <w:rPr>
                <w:i/>
                <w:color w:val="FF0000"/>
                <w:sz w:val="18"/>
                <w:szCs w:val="18"/>
              </w:rPr>
              <w:t>M</w:t>
            </w:r>
            <w:r w:rsidR="00A82800" w:rsidRPr="0066208F">
              <w:rPr>
                <w:i/>
                <w:color w:val="FF0000"/>
                <w:sz w:val="18"/>
                <w:szCs w:val="18"/>
              </w:rPr>
              <w:t>ax. 15 characters</w:t>
            </w:r>
          </w:p>
        </w:tc>
      </w:tr>
      <w:tr w:rsidR="006F464F" w:rsidRPr="0066208F" w14:paraId="7AA38606" w14:textId="77777777" w:rsidTr="00885EE6">
        <w:trPr>
          <w:trHeight w:val="363"/>
        </w:trPr>
        <w:tc>
          <w:tcPr>
            <w:tcW w:w="1131" w:type="pct"/>
            <w:shd w:val="clear" w:color="auto" w:fill="D9D9D9" w:themeFill="background1" w:themeFillShade="D9"/>
            <w:vAlign w:val="center"/>
          </w:tcPr>
          <w:p w14:paraId="4E30546E" w14:textId="77777777" w:rsidR="00E71E75" w:rsidRPr="0066208F" w:rsidRDefault="00E71E75" w:rsidP="001402FD">
            <w:pPr>
              <w:spacing w:line="276" w:lineRule="auto"/>
              <w:jc w:val="left"/>
              <w:rPr>
                <w:rStyle w:val="Fett"/>
                <w:b w:val="0"/>
                <w:bCs w:val="0"/>
                <w:sz w:val="18"/>
                <w:szCs w:val="18"/>
              </w:rPr>
            </w:pPr>
            <w:r w:rsidRPr="0066208F">
              <w:rPr>
                <w:rStyle w:val="Fett"/>
                <w:b w:val="0"/>
                <w:bCs w:val="0"/>
                <w:sz w:val="18"/>
                <w:szCs w:val="18"/>
              </w:rPr>
              <w:t>Host institution</w:t>
            </w:r>
          </w:p>
        </w:tc>
        <w:tc>
          <w:tcPr>
            <w:tcW w:w="3869" w:type="pct"/>
            <w:gridSpan w:val="5"/>
            <w:vAlign w:val="center"/>
          </w:tcPr>
          <w:p w14:paraId="100DC0A0" w14:textId="5ECCC16F" w:rsidR="00E71E75" w:rsidRPr="0066208F" w:rsidRDefault="00E71E75" w:rsidP="001402FD">
            <w:pPr>
              <w:spacing w:line="276" w:lineRule="auto"/>
              <w:jc w:val="left"/>
              <w:rPr>
                <w:sz w:val="18"/>
                <w:szCs w:val="18"/>
              </w:rPr>
            </w:pPr>
          </w:p>
        </w:tc>
      </w:tr>
      <w:tr w:rsidR="006C6F8C" w:rsidRPr="0066208F" w14:paraId="61EEE1A9" w14:textId="77777777" w:rsidTr="0067317E">
        <w:trPr>
          <w:trHeight w:val="187"/>
        </w:trPr>
        <w:tc>
          <w:tcPr>
            <w:tcW w:w="1131" w:type="pct"/>
            <w:vMerge w:val="restart"/>
            <w:shd w:val="clear" w:color="auto" w:fill="D9D9D9" w:themeFill="background1" w:themeFillShade="D9"/>
            <w:vAlign w:val="center"/>
          </w:tcPr>
          <w:p w14:paraId="6E599474" w14:textId="77777777" w:rsidR="006C6F8C" w:rsidRPr="0066208F" w:rsidRDefault="006C6F8C" w:rsidP="001402FD">
            <w:pPr>
              <w:spacing w:line="276" w:lineRule="auto"/>
              <w:jc w:val="left"/>
              <w:rPr>
                <w:rStyle w:val="Fett"/>
                <w:b w:val="0"/>
                <w:bCs w:val="0"/>
                <w:sz w:val="18"/>
                <w:szCs w:val="18"/>
              </w:rPr>
            </w:pPr>
            <w:r w:rsidRPr="0066208F">
              <w:rPr>
                <w:rStyle w:val="Fett"/>
                <w:b w:val="0"/>
                <w:bCs w:val="0"/>
                <w:sz w:val="18"/>
                <w:szCs w:val="18"/>
              </w:rPr>
              <w:t>Coordinator</w:t>
            </w:r>
          </w:p>
        </w:tc>
        <w:tc>
          <w:tcPr>
            <w:tcW w:w="822" w:type="pct"/>
            <w:shd w:val="clear" w:color="auto" w:fill="D9D9D9" w:themeFill="background1" w:themeFillShade="D9"/>
            <w:vAlign w:val="center"/>
          </w:tcPr>
          <w:p w14:paraId="1F435A5C" w14:textId="02F573F8" w:rsidR="006C6F8C" w:rsidRPr="0066208F" w:rsidRDefault="006C6F8C" w:rsidP="001402FD">
            <w:pPr>
              <w:spacing w:line="276" w:lineRule="auto"/>
              <w:jc w:val="left"/>
              <w:rPr>
                <w:sz w:val="18"/>
                <w:szCs w:val="18"/>
              </w:rPr>
            </w:pPr>
            <w:r w:rsidRPr="0066208F">
              <w:rPr>
                <w:sz w:val="18"/>
                <w:szCs w:val="18"/>
              </w:rPr>
              <w:t>Title</w:t>
            </w:r>
          </w:p>
        </w:tc>
        <w:tc>
          <w:tcPr>
            <w:tcW w:w="3047" w:type="pct"/>
            <w:gridSpan w:val="4"/>
            <w:shd w:val="clear" w:color="auto" w:fill="auto"/>
            <w:vAlign w:val="center"/>
          </w:tcPr>
          <w:p w14:paraId="2A1AD1C9" w14:textId="77777777" w:rsidR="006C6F8C" w:rsidRPr="0066208F" w:rsidRDefault="006C6F8C" w:rsidP="001402FD">
            <w:pPr>
              <w:spacing w:line="276" w:lineRule="auto"/>
              <w:jc w:val="left"/>
              <w:rPr>
                <w:sz w:val="18"/>
                <w:szCs w:val="18"/>
              </w:rPr>
            </w:pPr>
          </w:p>
        </w:tc>
      </w:tr>
      <w:tr w:rsidR="006C6F8C" w:rsidRPr="0066208F" w14:paraId="4F11033E" w14:textId="77777777" w:rsidTr="0067317E">
        <w:trPr>
          <w:trHeight w:val="263"/>
        </w:trPr>
        <w:tc>
          <w:tcPr>
            <w:tcW w:w="1131" w:type="pct"/>
            <w:vMerge/>
            <w:shd w:val="clear" w:color="auto" w:fill="D9D9D9" w:themeFill="background1" w:themeFillShade="D9"/>
            <w:vAlign w:val="center"/>
          </w:tcPr>
          <w:p w14:paraId="346E06C5" w14:textId="77777777" w:rsidR="006C6F8C" w:rsidRPr="0066208F" w:rsidRDefault="006C6F8C" w:rsidP="001402FD">
            <w:pPr>
              <w:spacing w:line="276" w:lineRule="auto"/>
              <w:jc w:val="left"/>
              <w:rPr>
                <w:rStyle w:val="Fett"/>
                <w:b w:val="0"/>
                <w:bCs w:val="0"/>
                <w:sz w:val="18"/>
                <w:szCs w:val="18"/>
              </w:rPr>
            </w:pPr>
          </w:p>
        </w:tc>
        <w:tc>
          <w:tcPr>
            <w:tcW w:w="822" w:type="pct"/>
            <w:shd w:val="clear" w:color="auto" w:fill="D9D9D9" w:themeFill="background1" w:themeFillShade="D9"/>
            <w:vAlign w:val="center"/>
          </w:tcPr>
          <w:p w14:paraId="318BED2A" w14:textId="1D6EB249" w:rsidR="006C6F8C" w:rsidRPr="0066208F" w:rsidRDefault="006C6F8C" w:rsidP="001402FD">
            <w:pPr>
              <w:spacing w:line="276" w:lineRule="auto"/>
              <w:jc w:val="left"/>
              <w:rPr>
                <w:sz w:val="18"/>
                <w:szCs w:val="18"/>
              </w:rPr>
            </w:pPr>
            <w:r w:rsidRPr="0066208F">
              <w:rPr>
                <w:sz w:val="18"/>
                <w:szCs w:val="18"/>
              </w:rPr>
              <w:t>Name</w:t>
            </w:r>
          </w:p>
        </w:tc>
        <w:tc>
          <w:tcPr>
            <w:tcW w:w="3047" w:type="pct"/>
            <w:gridSpan w:val="4"/>
            <w:shd w:val="clear" w:color="auto" w:fill="auto"/>
            <w:vAlign w:val="center"/>
          </w:tcPr>
          <w:p w14:paraId="22771FF0" w14:textId="77777777" w:rsidR="006C6F8C" w:rsidRPr="0066208F" w:rsidRDefault="006C6F8C" w:rsidP="001402FD">
            <w:pPr>
              <w:spacing w:line="276" w:lineRule="auto"/>
              <w:jc w:val="left"/>
              <w:rPr>
                <w:sz w:val="18"/>
                <w:szCs w:val="18"/>
              </w:rPr>
            </w:pPr>
          </w:p>
        </w:tc>
      </w:tr>
      <w:tr w:rsidR="006C6F8C" w:rsidRPr="0066208F" w14:paraId="092A5EA6" w14:textId="77777777" w:rsidTr="0067317E">
        <w:trPr>
          <w:trHeight w:val="349"/>
        </w:trPr>
        <w:tc>
          <w:tcPr>
            <w:tcW w:w="1131" w:type="pct"/>
            <w:vMerge/>
            <w:shd w:val="clear" w:color="auto" w:fill="D9D9D9" w:themeFill="background1" w:themeFillShade="D9"/>
            <w:vAlign w:val="center"/>
          </w:tcPr>
          <w:p w14:paraId="245401D7" w14:textId="77777777" w:rsidR="006C6F8C" w:rsidRPr="0066208F" w:rsidRDefault="006C6F8C" w:rsidP="001402FD">
            <w:pPr>
              <w:spacing w:line="276" w:lineRule="auto"/>
              <w:jc w:val="left"/>
              <w:rPr>
                <w:rStyle w:val="Fett"/>
                <w:b w:val="0"/>
                <w:bCs w:val="0"/>
                <w:sz w:val="18"/>
                <w:szCs w:val="18"/>
              </w:rPr>
            </w:pPr>
          </w:p>
        </w:tc>
        <w:tc>
          <w:tcPr>
            <w:tcW w:w="822" w:type="pct"/>
            <w:shd w:val="clear" w:color="auto" w:fill="D9D9D9" w:themeFill="background1" w:themeFillShade="D9"/>
            <w:vAlign w:val="center"/>
          </w:tcPr>
          <w:p w14:paraId="181B2F10" w14:textId="77777777" w:rsidR="006C6F8C" w:rsidRPr="0066208F" w:rsidRDefault="006C6F8C" w:rsidP="001402FD">
            <w:pPr>
              <w:spacing w:line="276" w:lineRule="auto"/>
              <w:jc w:val="left"/>
              <w:rPr>
                <w:sz w:val="18"/>
                <w:szCs w:val="18"/>
              </w:rPr>
            </w:pPr>
            <w:r w:rsidRPr="0066208F">
              <w:rPr>
                <w:sz w:val="18"/>
                <w:szCs w:val="18"/>
              </w:rPr>
              <w:t>Member entity</w:t>
            </w:r>
          </w:p>
        </w:tc>
        <w:tc>
          <w:tcPr>
            <w:tcW w:w="3047" w:type="pct"/>
            <w:gridSpan w:val="4"/>
            <w:shd w:val="clear" w:color="auto" w:fill="auto"/>
            <w:vAlign w:val="center"/>
          </w:tcPr>
          <w:p w14:paraId="6F0E0D8A" w14:textId="77777777" w:rsidR="006C6F8C" w:rsidRPr="0066208F" w:rsidRDefault="006C6F8C" w:rsidP="001402FD">
            <w:pPr>
              <w:spacing w:line="276" w:lineRule="auto"/>
              <w:jc w:val="left"/>
              <w:rPr>
                <w:sz w:val="18"/>
                <w:szCs w:val="18"/>
              </w:rPr>
            </w:pPr>
          </w:p>
        </w:tc>
      </w:tr>
      <w:tr w:rsidR="006C6F8C" w:rsidRPr="0066208F" w14:paraId="3105F01E" w14:textId="77777777" w:rsidTr="0067317E">
        <w:trPr>
          <w:trHeight w:val="541"/>
        </w:trPr>
        <w:tc>
          <w:tcPr>
            <w:tcW w:w="1131" w:type="pct"/>
            <w:vMerge/>
            <w:shd w:val="clear" w:color="auto" w:fill="D9D9D9" w:themeFill="background1" w:themeFillShade="D9"/>
            <w:vAlign w:val="center"/>
          </w:tcPr>
          <w:p w14:paraId="3129783C" w14:textId="77777777" w:rsidR="006C6F8C" w:rsidRPr="0066208F" w:rsidRDefault="006C6F8C" w:rsidP="001402FD">
            <w:pPr>
              <w:spacing w:line="276" w:lineRule="auto"/>
              <w:jc w:val="left"/>
              <w:rPr>
                <w:rStyle w:val="Fett"/>
                <w:b w:val="0"/>
                <w:bCs w:val="0"/>
                <w:sz w:val="18"/>
                <w:szCs w:val="18"/>
              </w:rPr>
            </w:pPr>
          </w:p>
        </w:tc>
        <w:tc>
          <w:tcPr>
            <w:tcW w:w="822" w:type="pct"/>
            <w:shd w:val="clear" w:color="auto" w:fill="D9D9D9" w:themeFill="background1" w:themeFillShade="D9"/>
            <w:vAlign w:val="center"/>
          </w:tcPr>
          <w:p w14:paraId="46FBAA4A" w14:textId="3ABA4F0C" w:rsidR="006C6F8C" w:rsidRPr="0066208F" w:rsidRDefault="006C6F8C" w:rsidP="001402FD">
            <w:pPr>
              <w:spacing w:line="276" w:lineRule="auto"/>
              <w:jc w:val="left"/>
              <w:rPr>
                <w:sz w:val="18"/>
                <w:szCs w:val="18"/>
              </w:rPr>
            </w:pPr>
            <w:r w:rsidRPr="0066208F">
              <w:rPr>
                <w:sz w:val="18"/>
                <w:szCs w:val="18"/>
              </w:rPr>
              <w:t>Address</w:t>
            </w:r>
          </w:p>
        </w:tc>
        <w:tc>
          <w:tcPr>
            <w:tcW w:w="3047" w:type="pct"/>
            <w:gridSpan w:val="4"/>
            <w:shd w:val="clear" w:color="auto" w:fill="auto"/>
            <w:vAlign w:val="center"/>
          </w:tcPr>
          <w:p w14:paraId="6DFD7F34" w14:textId="77777777" w:rsidR="006C6F8C" w:rsidRPr="0066208F" w:rsidRDefault="006C6F8C" w:rsidP="001402FD">
            <w:pPr>
              <w:spacing w:line="276" w:lineRule="auto"/>
              <w:jc w:val="left"/>
              <w:rPr>
                <w:sz w:val="18"/>
                <w:szCs w:val="18"/>
              </w:rPr>
            </w:pPr>
          </w:p>
        </w:tc>
      </w:tr>
      <w:tr w:rsidR="006C6F8C" w:rsidRPr="0066208F" w14:paraId="53B0FF4F" w14:textId="77777777" w:rsidTr="0067317E">
        <w:trPr>
          <w:trHeight w:val="213"/>
        </w:trPr>
        <w:tc>
          <w:tcPr>
            <w:tcW w:w="1131" w:type="pct"/>
            <w:vMerge/>
            <w:shd w:val="clear" w:color="auto" w:fill="D9D9D9" w:themeFill="background1" w:themeFillShade="D9"/>
            <w:vAlign w:val="center"/>
          </w:tcPr>
          <w:p w14:paraId="397DAEFE" w14:textId="77777777" w:rsidR="006C6F8C" w:rsidRPr="0066208F" w:rsidRDefault="006C6F8C" w:rsidP="001402FD">
            <w:pPr>
              <w:spacing w:line="276" w:lineRule="auto"/>
              <w:jc w:val="left"/>
              <w:rPr>
                <w:rStyle w:val="Fett"/>
                <w:b w:val="0"/>
                <w:bCs w:val="0"/>
                <w:sz w:val="18"/>
                <w:szCs w:val="18"/>
              </w:rPr>
            </w:pPr>
          </w:p>
        </w:tc>
        <w:tc>
          <w:tcPr>
            <w:tcW w:w="822" w:type="pct"/>
            <w:shd w:val="clear" w:color="auto" w:fill="D9D9D9" w:themeFill="background1" w:themeFillShade="D9"/>
            <w:vAlign w:val="center"/>
          </w:tcPr>
          <w:p w14:paraId="17A57266" w14:textId="18775681" w:rsidR="006C6F8C" w:rsidRPr="0066208F" w:rsidRDefault="006C6F8C" w:rsidP="001402FD">
            <w:pPr>
              <w:spacing w:line="276" w:lineRule="auto"/>
              <w:jc w:val="left"/>
              <w:rPr>
                <w:sz w:val="18"/>
                <w:szCs w:val="18"/>
              </w:rPr>
            </w:pPr>
            <w:r w:rsidRPr="0066208F">
              <w:rPr>
                <w:sz w:val="18"/>
                <w:szCs w:val="18"/>
              </w:rPr>
              <w:t>Phone</w:t>
            </w:r>
          </w:p>
        </w:tc>
        <w:tc>
          <w:tcPr>
            <w:tcW w:w="3047" w:type="pct"/>
            <w:gridSpan w:val="4"/>
            <w:shd w:val="clear" w:color="auto" w:fill="auto"/>
            <w:vAlign w:val="center"/>
          </w:tcPr>
          <w:p w14:paraId="485082A6" w14:textId="77777777" w:rsidR="006C6F8C" w:rsidRPr="0066208F" w:rsidRDefault="006C6F8C" w:rsidP="001402FD">
            <w:pPr>
              <w:spacing w:line="276" w:lineRule="auto"/>
              <w:jc w:val="left"/>
              <w:rPr>
                <w:sz w:val="18"/>
                <w:szCs w:val="18"/>
              </w:rPr>
            </w:pPr>
          </w:p>
        </w:tc>
      </w:tr>
      <w:tr w:rsidR="006C6F8C" w:rsidRPr="0066208F" w14:paraId="10C3DDE3" w14:textId="77777777" w:rsidTr="0067317E">
        <w:trPr>
          <w:trHeight w:val="290"/>
        </w:trPr>
        <w:tc>
          <w:tcPr>
            <w:tcW w:w="1131" w:type="pct"/>
            <w:vMerge/>
            <w:tcBorders>
              <w:bottom w:val="single" w:sz="2" w:space="0" w:color="auto"/>
            </w:tcBorders>
            <w:shd w:val="clear" w:color="auto" w:fill="D9D9D9" w:themeFill="background1" w:themeFillShade="D9"/>
            <w:vAlign w:val="center"/>
          </w:tcPr>
          <w:p w14:paraId="483F4DD8" w14:textId="77777777" w:rsidR="006C6F8C" w:rsidRPr="0066208F" w:rsidRDefault="006C6F8C" w:rsidP="001402FD">
            <w:pPr>
              <w:spacing w:line="276" w:lineRule="auto"/>
              <w:jc w:val="left"/>
              <w:rPr>
                <w:rStyle w:val="Fett"/>
                <w:b w:val="0"/>
                <w:bCs w:val="0"/>
                <w:sz w:val="18"/>
                <w:szCs w:val="18"/>
              </w:rPr>
            </w:pPr>
          </w:p>
        </w:tc>
        <w:tc>
          <w:tcPr>
            <w:tcW w:w="822" w:type="pct"/>
            <w:tcBorders>
              <w:bottom w:val="single" w:sz="2" w:space="0" w:color="auto"/>
            </w:tcBorders>
            <w:shd w:val="clear" w:color="auto" w:fill="D9D9D9" w:themeFill="background1" w:themeFillShade="D9"/>
            <w:vAlign w:val="center"/>
          </w:tcPr>
          <w:p w14:paraId="038E3851" w14:textId="353E4FDB" w:rsidR="006C6F8C" w:rsidRPr="0066208F" w:rsidRDefault="006C6F8C" w:rsidP="001402FD">
            <w:pPr>
              <w:spacing w:line="276" w:lineRule="auto"/>
              <w:jc w:val="left"/>
              <w:rPr>
                <w:sz w:val="18"/>
                <w:szCs w:val="18"/>
              </w:rPr>
            </w:pPr>
            <w:r w:rsidRPr="0066208F">
              <w:rPr>
                <w:sz w:val="18"/>
                <w:szCs w:val="18"/>
              </w:rPr>
              <w:t>Email</w:t>
            </w:r>
          </w:p>
        </w:tc>
        <w:tc>
          <w:tcPr>
            <w:tcW w:w="3047" w:type="pct"/>
            <w:gridSpan w:val="4"/>
            <w:tcBorders>
              <w:bottom w:val="single" w:sz="2" w:space="0" w:color="auto"/>
            </w:tcBorders>
            <w:shd w:val="clear" w:color="auto" w:fill="auto"/>
            <w:vAlign w:val="center"/>
          </w:tcPr>
          <w:p w14:paraId="1948968A" w14:textId="77777777" w:rsidR="006C6F8C" w:rsidRPr="0066208F" w:rsidRDefault="006C6F8C" w:rsidP="001402FD">
            <w:pPr>
              <w:spacing w:line="276" w:lineRule="auto"/>
              <w:jc w:val="left"/>
              <w:rPr>
                <w:sz w:val="18"/>
                <w:szCs w:val="18"/>
              </w:rPr>
            </w:pPr>
          </w:p>
        </w:tc>
      </w:tr>
      <w:tr w:rsidR="006F464F" w:rsidRPr="0066208F" w14:paraId="68424791" w14:textId="77777777" w:rsidTr="005D658C">
        <w:trPr>
          <w:trHeight w:val="300"/>
        </w:trPr>
        <w:tc>
          <w:tcPr>
            <w:tcW w:w="113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241851" w14:textId="0EC08EC8" w:rsidR="006F464F" w:rsidRPr="0066208F" w:rsidRDefault="006F464F" w:rsidP="005D658C">
            <w:pPr>
              <w:spacing w:line="276" w:lineRule="auto"/>
              <w:jc w:val="left"/>
              <w:rPr>
                <w:rStyle w:val="Fett"/>
                <w:b w:val="0"/>
                <w:bCs w:val="0"/>
                <w:sz w:val="18"/>
                <w:szCs w:val="18"/>
              </w:rPr>
            </w:pPr>
            <w:r w:rsidRPr="0066208F">
              <w:rPr>
                <w:rStyle w:val="Fett"/>
                <w:b w:val="0"/>
                <w:bCs w:val="0"/>
                <w:sz w:val="18"/>
                <w:szCs w:val="18"/>
              </w:rPr>
              <w:t>Portfolio budget (excl. P+D projects)</w:t>
            </w:r>
            <w:r w:rsidRPr="0066208F">
              <w:rPr>
                <w:rStyle w:val="Funotenzeichen"/>
                <w:b/>
                <w:bCs/>
                <w:sz w:val="18"/>
                <w:szCs w:val="18"/>
              </w:rPr>
              <w:footnoteReference w:id="1"/>
            </w:r>
            <w:r w:rsidRPr="0066208F">
              <w:rPr>
                <w:rStyle w:val="Fett"/>
                <w:b w:val="0"/>
                <w:bCs w:val="0"/>
                <w:sz w:val="18"/>
                <w:szCs w:val="18"/>
              </w:rPr>
              <w:t xml:space="preserve"> [CHF]</w:t>
            </w:r>
          </w:p>
        </w:tc>
        <w:tc>
          <w:tcPr>
            <w:tcW w:w="3869" w:type="pct"/>
            <w:gridSpan w:val="5"/>
            <w:tcBorders>
              <w:top w:val="single" w:sz="2" w:space="0" w:color="auto"/>
              <w:left w:val="single" w:sz="2" w:space="0" w:color="auto"/>
              <w:bottom w:val="single" w:sz="2" w:space="0" w:color="auto"/>
              <w:right w:val="single" w:sz="2" w:space="0" w:color="auto"/>
            </w:tcBorders>
            <w:vAlign w:val="center"/>
          </w:tcPr>
          <w:p w14:paraId="026B44FD" w14:textId="549DBECA" w:rsidR="006F464F" w:rsidRPr="0066208F" w:rsidRDefault="006F464F" w:rsidP="001402FD">
            <w:pPr>
              <w:spacing w:line="276" w:lineRule="auto"/>
              <w:jc w:val="left"/>
              <w:rPr>
                <w:sz w:val="18"/>
                <w:szCs w:val="18"/>
              </w:rPr>
            </w:pPr>
          </w:p>
        </w:tc>
      </w:tr>
      <w:tr w:rsidR="00626E30" w:rsidRPr="0066208F" w14:paraId="0F445BB8" w14:textId="77777777" w:rsidTr="0067317E">
        <w:trPr>
          <w:trHeight w:val="300"/>
        </w:trPr>
        <w:tc>
          <w:tcPr>
            <w:tcW w:w="113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D1BE211" w14:textId="75D95111" w:rsidR="006F464F" w:rsidRPr="0066208F" w:rsidRDefault="006F464F" w:rsidP="001402FD">
            <w:pPr>
              <w:spacing w:line="276" w:lineRule="auto"/>
              <w:jc w:val="left"/>
              <w:rPr>
                <w:rStyle w:val="Fett"/>
                <w:b w:val="0"/>
                <w:bCs w:val="0"/>
                <w:sz w:val="18"/>
                <w:szCs w:val="18"/>
              </w:rPr>
            </w:pPr>
            <w:r w:rsidRPr="0066208F">
              <w:rPr>
                <w:rStyle w:val="Fett"/>
                <w:b w:val="0"/>
                <w:bCs w:val="0"/>
                <w:sz w:val="18"/>
                <w:szCs w:val="18"/>
              </w:rPr>
              <w:t>SWEET funding</w:t>
            </w:r>
            <w:r w:rsidRPr="0066208F">
              <w:rPr>
                <w:rStyle w:val="Fett"/>
                <w:b w:val="0"/>
                <w:bCs w:val="0"/>
                <w:sz w:val="18"/>
                <w:szCs w:val="18"/>
                <w:vertAlign w:val="superscript"/>
              </w:rPr>
              <w:t>1</w:t>
            </w:r>
            <w:r w:rsidRPr="0066208F">
              <w:rPr>
                <w:rStyle w:val="Fett"/>
                <w:b w:val="0"/>
                <w:bCs w:val="0"/>
                <w:sz w:val="18"/>
                <w:szCs w:val="18"/>
              </w:rPr>
              <w:t xml:space="preserve"> </w:t>
            </w:r>
            <w:r w:rsidRPr="0066208F">
              <w:rPr>
                <w:sz w:val="18"/>
                <w:szCs w:val="18"/>
              </w:rPr>
              <w:t>[CHF]</w:t>
            </w:r>
          </w:p>
        </w:tc>
        <w:tc>
          <w:tcPr>
            <w:tcW w:w="822" w:type="pct"/>
            <w:tcBorders>
              <w:top w:val="single" w:sz="2" w:space="0" w:color="auto"/>
              <w:left w:val="single" w:sz="2" w:space="0" w:color="auto"/>
              <w:bottom w:val="single" w:sz="2" w:space="0" w:color="auto"/>
              <w:right w:val="single" w:sz="2" w:space="0" w:color="auto"/>
            </w:tcBorders>
            <w:vAlign w:val="center"/>
          </w:tcPr>
          <w:p w14:paraId="560D3746" w14:textId="6E11AF5E" w:rsidR="006F464F" w:rsidRPr="0066208F" w:rsidRDefault="006F464F" w:rsidP="001402FD">
            <w:pPr>
              <w:spacing w:line="276" w:lineRule="auto"/>
              <w:jc w:val="left"/>
              <w:rPr>
                <w:sz w:val="18"/>
                <w:szCs w:val="18"/>
              </w:rPr>
            </w:pPr>
          </w:p>
        </w:tc>
        <w:tc>
          <w:tcPr>
            <w:tcW w:w="8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0E5FE8" w14:textId="0B1B2C61" w:rsidR="006F464F" w:rsidRPr="0066208F" w:rsidRDefault="006F464F" w:rsidP="001402FD">
            <w:pPr>
              <w:spacing w:line="276" w:lineRule="auto"/>
              <w:jc w:val="left"/>
              <w:rPr>
                <w:sz w:val="18"/>
                <w:szCs w:val="18"/>
              </w:rPr>
            </w:pPr>
            <w:r w:rsidRPr="0066208F">
              <w:rPr>
                <w:sz w:val="18"/>
                <w:szCs w:val="18"/>
              </w:rPr>
              <w:t>Own contribution</w:t>
            </w:r>
            <w:r w:rsidRPr="0066208F">
              <w:rPr>
                <w:rStyle w:val="Fett"/>
                <w:b w:val="0"/>
                <w:bCs w:val="0"/>
                <w:sz w:val="18"/>
                <w:szCs w:val="18"/>
                <w:vertAlign w:val="superscript"/>
              </w:rPr>
              <w:t>1</w:t>
            </w:r>
            <w:r w:rsidRPr="0066208F">
              <w:rPr>
                <w:sz w:val="18"/>
                <w:szCs w:val="18"/>
              </w:rPr>
              <w:t xml:space="preserve"> [CHF]</w:t>
            </w:r>
          </w:p>
        </w:tc>
        <w:tc>
          <w:tcPr>
            <w:tcW w:w="781" w:type="pct"/>
            <w:tcBorders>
              <w:top w:val="single" w:sz="2" w:space="0" w:color="auto"/>
              <w:left w:val="single" w:sz="2" w:space="0" w:color="auto"/>
              <w:bottom w:val="single" w:sz="2" w:space="0" w:color="auto"/>
              <w:right w:val="single" w:sz="2" w:space="0" w:color="auto"/>
            </w:tcBorders>
            <w:vAlign w:val="center"/>
          </w:tcPr>
          <w:p w14:paraId="71BC8BDA" w14:textId="3781A3CC" w:rsidR="006F464F" w:rsidRPr="0066208F" w:rsidRDefault="006F464F" w:rsidP="001402FD">
            <w:pPr>
              <w:spacing w:line="276" w:lineRule="auto"/>
              <w:jc w:val="left"/>
              <w:rPr>
                <w:sz w:val="18"/>
                <w:szCs w:val="18"/>
              </w:rPr>
            </w:pPr>
          </w:p>
        </w:tc>
        <w:tc>
          <w:tcPr>
            <w:tcW w:w="70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94E16B0" w14:textId="1373884B" w:rsidR="006F464F" w:rsidRPr="0066208F" w:rsidRDefault="006F464F" w:rsidP="001402FD">
            <w:pPr>
              <w:spacing w:line="276" w:lineRule="auto"/>
              <w:jc w:val="left"/>
              <w:rPr>
                <w:rStyle w:val="Fett"/>
                <w:b w:val="0"/>
                <w:bCs w:val="0"/>
                <w:sz w:val="18"/>
                <w:szCs w:val="18"/>
              </w:rPr>
            </w:pPr>
            <w:r w:rsidRPr="0066208F">
              <w:rPr>
                <w:sz w:val="18"/>
                <w:szCs w:val="18"/>
              </w:rPr>
              <w:t>Third-party contribution</w:t>
            </w:r>
            <w:r w:rsidRPr="0066208F">
              <w:rPr>
                <w:rStyle w:val="Fett"/>
                <w:b w:val="0"/>
                <w:bCs w:val="0"/>
                <w:sz w:val="18"/>
                <w:szCs w:val="18"/>
                <w:vertAlign w:val="superscript"/>
              </w:rPr>
              <w:t>1</w:t>
            </w:r>
            <w:r w:rsidRPr="0066208F">
              <w:rPr>
                <w:sz w:val="18"/>
                <w:szCs w:val="18"/>
              </w:rPr>
              <w:t xml:space="preserve"> [CHF]</w:t>
            </w:r>
          </w:p>
        </w:tc>
        <w:tc>
          <w:tcPr>
            <w:tcW w:w="701" w:type="pct"/>
            <w:tcBorders>
              <w:top w:val="single" w:sz="2" w:space="0" w:color="auto"/>
              <w:left w:val="single" w:sz="2" w:space="0" w:color="auto"/>
              <w:bottom w:val="single" w:sz="2" w:space="0" w:color="auto"/>
              <w:right w:val="single" w:sz="2" w:space="0" w:color="auto"/>
            </w:tcBorders>
            <w:vAlign w:val="center"/>
          </w:tcPr>
          <w:p w14:paraId="73C95EBD" w14:textId="0375A101" w:rsidR="006F464F" w:rsidRPr="0066208F" w:rsidRDefault="006F464F" w:rsidP="001402FD">
            <w:pPr>
              <w:spacing w:line="276" w:lineRule="auto"/>
              <w:jc w:val="left"/>
              <w:rPr>
                <w:sz w:val="18"/>
                <w:szCs w:val="18"/>
              </w:rPr>
            </w:pPr>
          </w:p>
        </w:tc>
      </w:tr>
      <w:tr w:rsidR="006F464F" w:rsidRPr="0066208F" w14:paraId="106B03A6" w14:textId="77777777" w:rsidTr="00885EE6">
        <w:trPr>
          <w:trHeight w:val="4270"/>
        </w:trPr>
        <w:tc>
          <w:tcPr>
            <w:tcW w:w="1131" w:type="pct"/>
            <w:tcBorders>
              <w:top w:val="single" w:sz="2" w:space="0" w:color="auto"/>
            </w:tcBorders>
            <w:shd w:val="clear" w:color="auto" w:fill="D9D9D9" w:themeFill="background1" w:themeFillShade="D9"/>
            <w:vAlign w:val="center"/>
          </w:tcPr>
          <w:p w14:paraId="7E017B28" w14:textId="407B2099" w:rsidR="00A82800" w:rsidRPr="0066208F" w:rsidRDefault="00A82800" w:rsidP="001402FD">
            <w:pPr>
              <w:spacing w:after="0" w:line="276" w:lineRule="auto"/>
              <w:jc w:val="left"/>
              <w:rPr>
                <w:rStyle w:val="Fett"/>
                <w:b w:val="0"/>
                <w:bCs w:val="0"/>
                <w:i/>
                <w:sz w:val="18"/>
                <w:szCs w:val="18"/>
              </w:rPr>
            </w:pPr>
            <w:r w:rsidRPr="0066208F">
              <w:rPr>
                <w:rStyle w:val="Fett"/>
                <w:b w:val="0"/>
                <w:bCs w:val="0"/>
                <w:sz w:val="18"/>
                <w:szCs w:val="18"/>
              </w:rPr>
              <w:t xml:space="preserve">Abstract </w:t>
            </w:r>
            <w:r w:rsidR="003B2E38" w:rsidRPr="0066208F">
              <w:rPr>
                <w:rStyle w:val="Fett"/>
                <w:b w:val="0"/>
                <w:bCs w:val="0"/>
                <w:sz w:val="18"/>
                <w:szCs w:val="18"/>
              </w:rPr>
              <w:br/>
              <w:t>(max. 250 words)</w:t>
            </w:r>
          </w:p>
        </w:tc>
        <w:tc>
          <w:tcPr>
            <w:tcW w:w="3869" w:type="pct"/>
            <w:gridSpan w:val="5"/>
            <w:tcBorders>
              <w:top w:val="single" w:sz="2" w:space="0" w:color="auto"/>
            </w:tcBorders>
            <w:vAlign w:val="center"/>
          </w:tcPr>
          <w:p w14:paraId="19DEB8FA" w14:textId="7BAA50A3" w:rsidR="0095072B" w:rsidRPr="0066208F" w:rsidRDefault="007F29A0" w:rsidP="001402FD">
            <w:pPr>
              <w:pStyle w:val="Textkrper"/>
              <w:spacing w:line="276" w:lineRule="auto"/>
              <w:rPr>
                <w:sz w:val="18"/>
                <w:szCs w:val="18"/>
              </w:rPr>
            </w:pPr>
            <w:r w:rsidRPr="0066208F">
              <w:rPr>
                <w:rStyle w:val="Kursiv"/>
                <w:color w:val="FF0000"/>
                <w:sz w:val="18"/>
                <w:szCs w:val="18"/>
              </w:rPr>
              <w:t>Provide a</w:t>
            </w:r>
            <w:r w:rsidR="003B2E38" w:rsidRPr="0066208F">
              <w:rPr>
                <w:rStyle w:val="Kursiv"/>
                <w:color w:val="FF0000"/>
                <w:sz w:val="18"/>
                <w:szCs w:val="18"/>
              </w:rPr>
              <w:t xml:space="preserve"> short</w:t>
            </w:r>
            <w:r w:rsidRPr="0066208F">
              <w:rPr>
                <w:rStyle w:val="Kursiv"/>
                <w:color w:val="FF0000"/>
                <w:sz w:val="18"/>
                <w:szCs w:val="18"/>
              </w:rPr>
              <w:t xml:space="preserve"> summary </w:t>
            </w:r>
            <w:r w:rsidR="00C84475" w:rsidRPr="0066208F">
              <w:rPr>
                <w:rStyle w:val="Kursiv"/>
                <w:color w:val="FF0000"/>
                <w:sz w:val="18"/>
                <w:szCs w:val="18"/>
              </w:rPr>
              <w:t xml:space="preserve">of </w:t>
            </w:r>
            <w:r w:rsidRPr="0066208F">
              <w:rPr>
                <w:rStyle w:val="Kursiv"/>
                <w:color w:val="FF0000"/>
                <w:sz w:val="18"/>
                <w:szCs w:val="18"/>
              </w:rPr>
              <w:t>t</w:t>
            </w:r>
            <w:r w:rsidR="001A53E0" w:rsidRPr="0066208F">
              <w:rPr>
                <w:rStyle w:val="Kursiv"/>
                <w:color w:val="FF0000"/>
                <w:sz w:val="18"/>
                <w:szCs w:val="18"/>
              </w:rPr>
              <w:t xml:space="preserve">he objectives of the </w:t>
            </w:r>
            <w:r w:rsidR="00656FE8" w:rsidRPr="0066208F">
              <w:rPr>
                <w:rStyle w:val="Kursiv"/>
                <w:color w:val="FF0000"/>
                <w:sz w:val="18"/>
                <w:szCs w:val="18"/>
              </w:rPr>
              <w:t>consortium</w:t>
            </w:r>
            <w:r w:rsidR="003B2E38" w:rsidRPr="0066208F">
              <w:rPr>
                <w:rStyle w:val="Kursiv"/>
                <w:color w:val="FF0000"/>
                <w:sz w:val="18"/>
                <w:szCs w:val="18"/>
              </w:rPr>
              <w:t>,</w:t>
            </w:r>
            <w:r w:rsidR="00E44758" w:rsidRPr="0066208F">
              <w:rPr>
                <w:rStyle w:val="Kursiv"/>
                <w:color w:val="FF0000"/>
                <w:sz w:val="18"/>
                <w:szCs w:val="18"/>
              </w:rPr>
              <w:t xml:space="preserve"> </w:t>
            </w:r>
            <w:r w:rsidRPr="0066208F">
              <w:rPr>
                <w:rStyle w:val="Kursiv"/>
                <w:color w:val="FF0000"/>
                <w:sz w:val="18"/>
                <w:szCs w:val="18"/>
              </w:rPr>
              <w:t>t</w:t>
            </w:r>
            <w:r w:rsidR="001A53E0" w:rsidRPr="0066208F">
              <w:rPr>
                <w:rStyle w:val="Kursiv"/>
                <w:color w:val="FF0000"/>
                <w:sz w:val="18"/>
                <w:szCs w:val="18"/>
              </w:rPr>
              <w:t xml:space="preserve">heir </w:t>
            </w:r>
            <w:r w:rsidR="00656FE8" w:rsidRPr="0066208F">
              <w:rPr>
                <w:rStyle w:val="Kursiv"/>
                <w:color w:val="FF0000"/>
                <w:sz w:val="18"/>
                <w:szCs w:val="18"/>
              </w:rPr>
              <w:t>pertinence</w:t>
            </w:r>
            <w:r w:rsidR="001A53E0" w:rsidRPr="0066208F">
              <w:rPr>
                <w:rStyle w:val="Kursiv"/>
                <w:color w:val="FF0000"/>
                <w:sz w:val="18"/>
                <w:szCs w:val="18"/>
              </w:rPr>
              <w:t xml:space="preserve"> to </w:t>
            </w:r>
            <w:r w:rsidRPr="0066208F">
              <w:rPr>
                <w:rStyle w:val="Kursiv"/>
                <w:color w:val="FF0000"/>
                <w:sz w:val="18"/>
                <w:szCs w:val="18"/>
              </w:rPr>
              <w:t xml:space="preserve">the </w:t>
            </w:r>
            <w:r w:rsidR="001A53E0" w:rsidRPr="0066208F">
              <w:rPr>
                <w:rStyle w:val="Kursiv"/>
                <w:color w:val="FF0000"/>
                <w:sz w:val="18"/>
                <w:szCs w:val="18"/>
              </w:rPr>
              <w:t>research challenge</w:t>
            </w:r>
            <w:r w:rsidR="00E44758" w:rsidRPr="0066208F">
              <w:rPr>
                <w:rStyle w:val="Kursiv"/>
                <w:color w:val="FF0000"/>
                <w:sz w:val="18"/>
                <w:szCs w:val="18"/>
              </w:rPr>
              <w:t xml:space="preserve"> and </w:t>
            </w:r>
            <w:r w:rsidR="00C534AF" w:rsidRPr="0066208F">
              <w:rPr>
                <w:rStyle w:val="Kursiv"/>
                <w:color w:val="FF0000"/>
                <w:sz w:val="18"/>
                <w:szCs w:val="18"/>
              </w:rPr>
              <w:t xml:space="preserve">the </w:t>
            </w:r>
            <w:r w:rsidR="00E44758" w:rsidRPr="0066208F">
              <w:rPr>
                <w:rStyle w:val="Kursiv"/>
                <w:color w:val="FF0000"/>
                <w:sz w:val="18"/>
                <w:szCs w:val="18"/>
              </w:rPr>
              <w:t xml:space="preserve">expected </w:t>
            </w:r>
            <w:r w:rsidR="00656FE8" w:rsidRPr="0066208F">
              <w:rPr>
                <w:rStyle w:val="Kursiv"/>
                <w:color w:val="FF0000"/>
                <w:sz w:val="18"/>
                <w:szCs w:val="18"/>
              </w:rPr>
              <w:t>outcomes</w:t>
            </w:r>
            <w:r w:rsidR="00E44758" w:rsidRPr="0066208F">
              <w:rPr>
                <w:rStyle w:val="Kursiv"/>
                <w:color w:val="FF0000"/>
                <w:sz w:val="18"/>
                <w:szCs w:val="18"/>
              </w:rPr>
              <w:t>.</w:t>
            </w:r>
            <w:r w:rsidR="00C84475" w:rsidRPr="0066208F">
              <w:rPr>
                <w:rStyle w:val="Kursiv"/>
                <w:color w:val="FF0000"/>
                <w:sz w:val="18"/>
                <w:szCs w:val="18"/>
              </w:rPr>
              <w:t xml:space="preserve"> </w:t>
            </w:r>
            <w:r w:rsidRPr="0066208F">
              <w:rPr>
                <w:rStyle w:val="Kursiv"/>
                <w:color w:val="FF0000"/>
                <w:sz w:val="18"/>
                <w:szCs w:val="18"/>
              </w:rPr>
              <w:t>Use plain text</w:t>
            </w:r>
            <w:r w:rsidR="00BD248B" w:rsidRPr="0066208F">
              <w:rPr>
                <w:rStyle w:val="Kursiv"/>
                <w:color w:val="FF0000"/>
                <w:sz w:val="18"/>
                <w:szCs w:val="18"/>
              </w:rPr>
              <w:t xml:space="preserve"> and</w:t>
            </w:r>
            <w:r w:rsidRPr="0066208F">
              <w:rPr>
                <w:rStyle w:val="Kursiv"/>
                <w:color w:val="FF0000"/>
                <w:sz w:val="18"/>
                <w:szCs w:val="18"/>
              </w:rPr>
              <w:t xml:space="preserve"> avoid formula</w:t>
            </w:r>
            <w:r w:rsidR="003B2E38" w:rsidRPr="0066208F">
              <w:rPr>
                <w:rStyle w:val="Kursiv"/>
                <w:color w:val="FF0000"/>
                <w:sz w:val="18"/>
                <w:szCs w:val="18"/>
              </w:rPr>
              <w:t>s</w:t>
            </w:r>
            <w:r w:rsidRPr="0066208F">
              <w:rPr>
                <w:rStyle w:val="Kursiv"/>
                <w:color w:val="FF0000"/>
                <w:sz w:val="18"/>
                <w:szCs w:val="18"/>
              </w:rPr>
              <w:t xml:space="preserve"> and other special characters.</w:t>
            </w:r>
            <w:r w:rsidR="00034518" w:rsidRPr="0066208F" w:rsidDel="00F67A03">
              <w:rPr>
                <w:rStyle w:val="Kursiv"/>
                <w:color w:val="FF0000"/>
                <w:sz w:val="18"/>
                <w:szCs w:val="18"/>
              </w:rPr>
              <w:t xml:space="preserve"> </w:t>
            </w:r>
          </w:p>
        </w:tc>
      </w:tr>
      <w:tr w:rsidR="006F464F" w:rsidRPr="0066208F" w14:paraId="1BD6BD40" w14:textId="77777777" w:rsidTr="00885EE6">
        <w:trPr>
          <w:trHeight w:val="340"/>
        </w:trPr>
        <w:tc>
          <w:tcPr>
            <w:tcW w:w="1131" w:type="pct"/>
            <w:shd w:val="clear" w:color="auto" w:fill="D9D9D9" w:themeFill="background1" w:themeFillShade="D9"/>
            <w:vAlign w:val="center"/>
          </w:tcPr>
          <w:p w14:paraId="1BFF0AB4" w14:textId="4F9EB34E" w:rsidR="00671D85" w:rsidRPr="0066208F" w:rsidRDefault="00671D85" w:rsidP="001402FD">
            <w:pPr>
              <w:spacing w:before="0" w:after="0" w:line="276" w:lineRule="auto"/>
              <w:jc w:val="left"/>
              <w:rPr>
                <w:rStyle w:val="Fett"/>
                <w:b w:val="0"/>
                <w:bCs w:val="0"/>
                <w:sz w:val="18"/>
                <w:szCs w:val="18"/>
              </w:rPr>
            </w:pPr>
            <w:r w:rsidRPr="0066208F">
              <w:rPr>
                <w:rStyle w:val="Fett"/>
                <w:b w:val="0"/>
                <w:bCs w:val="0"/>
                <w:sz w:val="18"/>
                <w:szCs w:val="18"/>
              </w:rPr>
              <w:t>Keywords</w:t>
            </w:r>
          </w:p>
        </w:tc>
        <w:tc>
          <w:tcPr>
            <w:tcW w:w="3869" w:type="pct"/>
            <w:gridSpan w:val="5"/>
            <w:vAlign w:val="center"/>
          </w:tcPr>
          <w:p w14:paraId="224A6A24" w14:textId="11B02C66" w:rsidR="00671D85" w:rsidRPr="0066208F" w:rsidRDefault="00A82800" w:rsidP="001402FD">
            <w:pPr>
              <w:spacing w:before="0" w:after="0" w:line="276" w:lineRule="auto"/>
              <w:jc w:val="left"/>
              <w:rPr>
                <w:sz w:val="18"/>
                <w:szCs w:val="18"/>
              </w:rPr>
            </w:pPr>
            <w:r w:rsidRPr="0066208F">
              <w:rPr>
                <w:i/>
                <w:color w:val="FF0000"/>
                <w:sz w:val="18"/>
                <w:szCs w:val="18"/>
              </w:rPr>
              <w:t>max. 5</w:t>
            </w:r>
            <w:r w:rsidR="005E770D" w:rsidRPr="0066208F">
              <w:rPr>
                <w:i/>
                <w:color w:val="FF0000"/>
                <w:sz w:val="18"/>
                <w:szCs w:val="18"/>
              </w:rPr>
              <w:t>, separated by commas</w:t>
            </w:r>
          </w:p>
        </w:tc>
      </w:tr>
    </w:tbl>
    <w:p w14:paraId="23105995" w14:textId="4A6A0F4E" w:rsidR="009E2AB9" w:rsidRPr="00AA24EE" w:rsidRDefault="009E2AB9" w:rsidP="001402FD">
      <w:pPr>
        <w:pStyle w:val="Absatz1"/>
        <w:spacing w:line="276" w:lineRule="auto"/>
        <w:rPr>
          <w:lang w:val="en-GB"/>
        </w:rPr>
      </w:pPr>
      <w:bookmarkStart w:id="3" w:name="_Toc40270068"/>
      <w:bookmarkStart w:id="4" w:name="_Toc42158129"/>
      <w:bookmarkStart w:id="5" w:name="_Toc40270070"/>
      <w:bookmarkEnd w:id="1"/>
    </w:p>
    <w:p w14:paraId="61D9F395" w14:textId="77777777" w:rsidR="009E2AB9" w:rsidRPr="00AA24EE" w:rsidRDefault="009E2AB9" w:rsidP="001402FD">
      <w:pPr>
        <w:pStyle w:val="Absatz1"/>
        <w:spacing w:line="276" w:lineRule="auto"/>
        <w:rPr>
          <w:lang w:val="en-GB"/>
        </w:rPr>
        <w:sectPr w:rsidR="009E2AB9" w:rsidRPr="00AA24EE" w:rsidSect="001749B3">
          <w:headerReference w:type="even" r:id="rId13"/>
          <w:headerReference w:type="default" r:id="rId14"/>
          <w:footerReference w:type="default" r:id="rId15"/>
          <w:headerReference w:type="first" r:id="rId16"/>
          <w:footerReference w:type="first" r:id="rId17"/>
          <w:pgSz w:w="11906" w:h="16838" w:code="9"/>
          <w:pgMar w:top="1418" w:right="1134" w:bottom="1134" w:left="1701" w:header="907" w:footer="567" w:gutter="0"/>
          <w:cols w:space="708"/>
          <w:titlePg/>
          <w:docGrid w:linePitch="360"/>
        </w:sectPr>
      </w:pPr>
    </w:p>
    <w:p w14:paraId="2A648A8F" w14:textId="77777777" w:rsidR="00C67FAA" w:rsidRPr="00106712" w:rsidRDefault="00C67FAA" w:rsidP="00C67FAA">
      <w:pPr>
        <w:autoSpaceDE w:val="0"/>
        <w:autoSpaceDN w:val="0"/>
        <w:adjustRightInd w:val="0"/>
        <w:spacing w:after="120" w:line="276" w:lineRule="auto"/>
        <w:rPr>
          <w:i/>
          <w:color w:val="FF0000"/>
          <w:lang w:eastAsia="de-CH"/>
        </w:rPr>
      </w:pPr>
      <w:bookmarkStart w:id="6" w:name="_Ref159591788"/>
      <w:r w:rsidRPr="00106712">
        <w:rPr>
          <w:i/>
          <w:color w:val="FF0000"/>
          <w:lang w:eastAsia="de-CH"/>
        </w:rPr>
        <w:lastRenderedPageBreak/>
        <w:t xml:space="preserve">Dedicate in the table below one line to each member entity (see Call Guideline, Table 3-2). Include the name of </w:t>
      </w:r>
      <w:r w:rsidRPr="00106712">
        <w:rPr>
          <w:i/>
          <w:color w:val="FF0000"/>
          <w:u w:val="single"/>
          <w:lang w:eastAsia="de-CH"/>
        </w:rPr>
        <w:t>one</w:t>
      </w:r>
      <w:r w:rsidRPr="00840848">
        <w:rPr>
          <w:i/>
          <w:color w:val="FF0000"/>
          <w:lang w:eastAsia="de-CH"/>
        </w:rPr>
        <w:t xml:space="preserve"> member</w:t>
      </w:r>
      <w:r w:rsidRPr="00106712">
        <w:rPr>
          <w:i/>
          <w:color w:val="FF0000"/>
          <w:lang w:eastAsia="de-CH"/>
        </w:rPr>
        <w:t xml:space="preserve"> (e.g., the PI) who leads the member entity’s contributions to the consortium. </w:t>
      </w:r>
    </w:p>
    <w:p w14:paraId="6E244F69" w14:textId="77777777" w:rsidR="00C67FAA" w:rsidRPr="00106712" w:rsidRDefault="00C67FAA" w:rsidP="00C67FAA">
      <w:pPr>
        <w:autoSpaceDE w:val="0"/>
        <w:autoSpaceDN w:val="0"/>
        <w:adjustRightInd w:val="0"/>
        <w:spacing w:after="0" w:line="276" w:lineRule="auto"/>
        <w:rPr>
          <w:i/>
          <w:color w:val="FF0000"/>
          <w:lang w:eastAsia="de-CH"/>
        </w:rPr>
      </w:pPr>
      <w:r w:rsidRPr="00106712">
        <w:rPr>
          <w:i/>
          <w:color w:val="FF0000"/>
          <w:lang w:eastAsia="de-CH"/>
        </w:rPr>
        <w:t>Note that:</w:t>
      </w:r>
    </w:p>
    <w:p w14:paraId="02076995" w14:textId="77777777" w:rsidR="00C67FAA" w:rsidRPr="00106712" w:rsidRDefault="00C67FAA" w:rsidP="00C67FAA">
      <w:pPr>
        <w:pStyle w:val="Listenabsatz"/>
        <w:numPr>
          <w:ilvl w:val="0"/>
          <w:numId w:val="28"/>
        </w:numPr>
        <w:autoSpaceDE w:val="0"/>
        <w:autoSpaceDN w:val="0"/>
        <w:adjustRightInd w:val="0"/>
        <w:spacing w:after="120" w:line="276" w:lineRule="auto"/>
        <w:ind w:left="397" w:hanging="227"/>
        <w:rPr>
          <w:i/>
          <w:color w:val="FF0000"/>
          <w:lang w:eastAsia="de-CH"/>
        </w:rPr>
      </w:pPr>
      <w:r w:rsidRPr="00106712">
        <w:rPr>
          <w:i/>
          <w:color w:val="FF0000"/>
          <w:lang w:eastAsia="de-CH"/>
        </w:rPr>
        <w:t>Only the member entities listed in Table 1-2 are eligible to receive SWEET funding through the host institution. The number of members defined in this table enters the calculation of the core budget (see Call Guideline, Section 3.4.1).</w:t>
      </w:r>
    </w:p>
    <w:p w14:paraId="716A251C" w14:textId="3CCB4CF8" w:rsidR="00C67FAA" w:rsidRPr="00106712" w:rsidRDefault="00C67FAA" w:rsidP="00C67FAA">
      <w:pPr>
        <w:pStyle w:val="Listenabsatz"/>
        <w:numPr>
          <w:ilvl w:val="0"/>
          <w:numId w:val="28"/>
        </w:numPr>
        <w:autoSpaceDE w:val="0"/>
        <w:autoSpaceDN w:val="0"/>
        <w:adjustRightInd w:val="0"/>
        <w:spacing w:after="120" w:line="276" w:lineRule="auto"/>
        <w:ind w:left="397" w:hanging="227"/>
        <w:rPr>
          <w:i/>
          <w:color w:val="FF0000"/>
          <w:lang w:eastAsia="de-CH"/>
        </w:rPr>
      </w:pPr>
      <w:r w:rsidRPr="00106712">
        <w:rPr>
          <w:i/>
          <w:color w:val="FF0000"/>
          <w:lang w:eastAsia="de-CH"/>
        </w:rPr>
        <w:t>A one-A4 page curriculum vitae (CV) of key position members (and only these) is required at the pre-proposal stage (see Call Guideline, Section 4.2.4)</w:t>
      </w:r>
      <w:r>
        <w:rPr>
          <w:i/>
          <w:color w:val="FF0000"/>
          <w:lang w:eastAsia="de-CH"/>
        </w:rPr>
        <w:t>.</w:t>
      </w:r>
      <w:r w:rsidR="006E62C7">
        <w:rPr>
          <w:i/>
          <w:color w:val="FF0000"/>
          <w:lang w:eastAsia="de-CH"/>
        </w:rPr>
        <w:t xml:space="preserve"> The consortium is encouraged to create its own CV template.</w:t>
      </w:r>
    </w:p>
    <w:p w14:paraId="37BB4506" w14:textId="189987D5" w:rsidR="00163726" w:rsidRPr="00CC51FE" w:rsidRDefault="00163726" w:rsidP="0066208F">
      <w:pPr>
        <w:pStyle w:val="Beschriftung"/>
        <w:keepNext/>
        <w:spacing w:after="120"/>
        <w:rPr>
          <w:szCs w:val="18"/>
        </w:rPr>
      </w:pPr>
      <w:bookmarkStart w:id="7" w:name="_Ref161122637"/>
      <w:r w:rsidRPr="0066208F">
        <w:rPr>
          <w:szCs w:val="18"/>
        </w:rPr>
        <w:t xml:space="preserve">Table </w:t>
      </w:r>
      <w:r w:rsidR="000A628A" w:rsidRPr="0066208F">
        <w:rPr>
          <w:szCs w:val="18"/>
        </w:rPr>
        <w:fldChar w:fldCharType="begin"/>
      </w:r>
      <w:r w:rsidR="000A628A" w:rsidRPr="0066208F">
        <w:rPr>
          <w:szCs w:val="18"/>
        </w:rPr>
        <w:instrText xml:space="preserve"> STYLEREF 1 \s </w:instrText>
      </w:r>
      <w:r w:rsidR="000A628A" w:rsidRPr="0066208F">
        <w:rPr>
          <w:szCs w:val="18"/>
        </w:rPr>
        <w:fldChar w:fldCharType="separate"/>
      </w:r>
      <w:r w:rsidR="008E3B74" w:rsidRPr="0066208F">
        <w:rPr>
          <w:noProof/>
          <w:szCs w:val="18"/>
        </w:rPr>
        <w:t>1</w:t>
      </w:r>
      <w:r w:rsidR="000A628A" w:rsidRPr="0066208F">
        <w:rPr>
          <w:szCs w:val="18"/>
        </w:rPr>
        <w:fldChar w:fldCharType="end"/>
      </w:r>
      <w:r w:rsidR="000A628A" w:rsidRPr="0066208F">
        <w:rPr>
          <w:szCs w:val="18"/>
        </w:rPr>
        <w:noBreakHyphen/>
      </w:r>
      <w:r w:rsidR="000A628A" w:rsidRPr="0066208F">
        <w:rPr>
          <w:szCs w:val="18"/>
        </w:rPr>
        <w:fldChar w:fldCharType="begin"/>
      </w:r>
      <w:r w:rsidR="000A628A" w:rsidRPr="0066208F">
        <w:rPr>
          <w:szCs w:val="18"/>
        </w:rPr>
        <w:instrText xml:space="preserve"> SEQ Table \* ARABIC \s 1 </w:instrText>
      </w:r>
      <w:r w:rsidR="000A628A" w:rsidRPr="0066208F">
        <w:rPr>
          <w:szCs w:val="18"/>
        </w:rPr>
        <w:fldChar w:fldCharType="separate"/>
      </w:r>
      <w:r w:rsidR="008E3B74" w:rsidRPr="0066208F">
        <w:rPr>
          <w:noProof/>
          <w:szCs w:val="18"/>
        </w:rPr>
        <w:t>2</w:t>
      </w:r>
      <w:r w:rsidR="000A628A" w:rsidRPr="0066208F">
        <w:rPr>
          <w:szCs w:val="18"/>
        </w:rPr>
        <w:fldChar w:fldCharType="end"/>
      </w:r>
      <w:bookmarkEnd w:id="6"/>
      <w:bookmarkEnd w:id="7"/>
      <w:r w:rsidRPr="0066208F">
        <w:rPr>
          <w:szCs w:val="18"/>
        </w:rPr>
        <w:t>: List of member entities</w:t>
      </w:r>
      <w:r w:rsidRPr="0066208F">
        <w:rPr>
          <w:i/>
          <w:color w:val="FF0000"/>
          <w:szCs w:val="18"/>
        </w:rPr>
        <w:t xml:space="preserve"> </w:t>
      </w:r>
    </w:p>
    <w:tbl>
      <w:tblPr>
        <w:tblStyle w:val="Tabellenraster"/>
        <w:tblW w:w="9392" w:type="dxa"/>
        <w:tblLayout w:type="fixed"/>
        <w:tblCellMar>
          <w:left w:w="57" w:type="dxa"/>
          <w:right w:w="57" w:type="dxa"/>
        </w:tblCellMar>
        <w:tblLook w:val="04A0" w:firstRow="1" w:lastRow="0" w:firstColumn="1" w:lastColumn="0" w:noHBand="0" w:noVBand="1"/>
      </w:tblPr>
      <w:tblGrid>
        <w:gridCol w:w="562"/>
        <w:gridCol w:w="2835"/>
        <w:gridCol w:w="929"/>
        <w:gridCol w:w="1701"/>
        <w:gridCol w:w="874"/>
        <w:gridCol w:w="1017"/>
        <w:gridCol w:w="1474"/>
      </w:tblGrid>
      <w:tr w:rsidR="00FA4102" w:rsidRPr="0066208F" w14:paraId="07BF97E8" w14:textId="44C04F0B" w:rsidTr="00CA0586">
        <w:trPr>
          <w:trHeight w:val="1252"/>
        </w:trPr>
        <w:tc>
          <w:tcPr>
            <w:tcW w:w="562" w:type="dxa"/>
            <w:shd w:val="clear" w:color="auto" w:fill="D9D9D9" w:themeFill="background1" w:themeFillShade="D9"/>
          </w:tcPr>
          <w:bookmarkEnd w:id="3"/>
          <w:bookmarkEnd w:id="4"/>
          <w:p w14:paraId="65A8FECA" w14:textId="77777777" w:rsidR="00001A87" w:rsidRPr="0066208F" w:rsidRDefault="00001A87" w:rsidP="001402FD">
            <w:pPr>
              <w:autoSpaceDE w:val="0"/>
              <w:autoSpaceDN w:val="0"/>
              <w:adjustRightInd w:val="0"/>
              <w:spacing w:line="276" w:lineRule="auto"/>
              <w:jc w:val="left"/>
              <w:rPr>
                <w:rFonts w:ascii="Arial" w:hAnsi="Arial" w:cs="Arial"/>
                <w:bCs/>
                <w:color w:val="231F20"/>
                <w:sz w:val="18"/>
                <w:szCs w:val="18"/>
              </w:rPr>
            </w:pPr>
            <w:r w:rsidRPr="0066208F">
              <w:rPr>
                <w:rFonts w:ascii="Arial" w:hAnsi="Arial" w:cs="Arial"/>
                <w:bCs/>
                <w:color w:val="231F20"/>
                <w:sz w:val="18"/>
                <w:szCs w:val="18"/>
              </w:rPr>
              <w:t>N°</w:t>
            </w:r>
          </w:p>
        </w:tc>
        <w:tc>
          <w:tcPr>
            <w:tcW w:w="2835" w:type="dxa"/>
            <w:shd w:val="clear" w:color="auto" w:fill="D9D9D9" w:themeFill="background1" w:themeFillShade="D9"/>
          </w:tcPr>
          <w:p w14:paraId="6F15BE29" w14:textId="1F696256" w:rsidR="00702673" w:rsidRPr="0066208F" w:rsidRDefault="00001A87" w:rsidP="001402FD">
            <w:pPr>
              <w:autoSpaceDE w:val="0"/>
              <w:autoSpaceDN w:val="0"/>
              <w:adjustRightInd w:val="0"/>
              <w:spacing w:line="276" w:lineRule="auto"/>
              <w:jc w:val="left"/>
              <w:rPr>
                <w:rFonts w:ascii="Arial" w:hAnsi="Arial" w:cs="Arial"/>
                <w:bCs/>
                <w:color w:val="231F20"/>
                <w:sz w:val="18"/>
                <w:szCs w:val="18"/>
              </w:rPr>
            </w:pPr>
            <w:r w:rsidRPr="0066208F">
              <w:rPr>
                <w:rFonts w:ascii="Arial" w:hAnsi="Arial" w:cs="Arial"/>
                <w:bCs/>
                <w:color w:val="231F20"/>
                <w:sz w:val="18"/>
                <w:szCs w:val="18"/>
              </w:rPr>
              <w:t>Members</w:t>
            </w:r>
            <w:r w:rsidR="00702673" w:rsidRPr="0066208F">
              <w:rPr>
                <w:rFonts w:ascii="Arial" w:hAnsi="Arial" w:cs="Arial"/>
                <w:bCs/>
                <w:color w:val="231F20"/>
                <w:sz w:val="18"/>
                <w:szCs w:val="18"/>
              </w:rPr>
              <w:t>:</w:t>
            </w:r>
          </w:p>
          <w:p w14:paraId="74AE401D" w14:textId="3F06D179" w:rsidR="00001A87" w:rsidRPr="0066208F" w:rsidRDefault="00001A87" w:rsidP="00BB7528">
            <w:pPr>
              <w:pStyle w:val="Listenabsatz"/>
              <w:numPr>
                <w:ilvl w:val="3"/>
                <w:numId w:val="25"/>
              </w:numPr>
              <w:autoSpaceDE w:val="0"/>
              <w:autoSpaceDN w:val="0"/>
              <w:adjustRightInd w:val="0"/>
              <w:spacing w:line="276" w:lineRule="auto"/>
              <w:ind w:left="170" w:hanging="170"/>
              <w:jc w:val="left"/>
              <w:rPr>
                <w:rFonts w:ascii="Arial" w:hAnsi="Arial" w:cs="Arial"/>
                <w:bCs/>
                <w:color w:val="231F20"/>
                <w:sz w:val="18"/>
                <w:szCs w:val="18"/>
              </w:rPr>
            </w:pPr>
            <w:r w:rsidRPr="0066208F">
              <w:rPr>
                <w:rFonts w:ascii="Arial" w:hAnsi="Arial" w:cs="Arial"/>
                <w:bCs/>
                <w:color w:val="231F20"/>
                <w:sz w:val="18"/>
                <w:szCs w:val="18"/>
              </w:rPr>
              <w:t xml:space="preserve">Legal name of member institution </w:t>
            </w:r>
          </w:p>
          <w:p w14:paraId="764E7AA7" w14:textId="4EF6C818" w:rsidR="00001A87" w:rsidRPr="0066208F" w:rsidRDefault="00001A87" w:rsidP="00BB7528">
            <w:pPr>
              <w:pStyle w:val="Listenabsatz"/>
              <w:numPr>
                <w:ilvl w:val="0"/>
                <w:numId w:val="25"/>
              </w:numPr>
              <w:autoSpaceDE w:val="0"/>
              <w:autoSpaceDN w:val="0"/>
              <w:adjustRightInd w:val="0"/>
              <w:spacing w:line="276" w:lineRule="auto"/>
              <w:ind w:left="170" w:hanging="170"/>
              <w:jc w:val="left"/>
              <w:rPr>
                <w:rFonts w:ascii="Arial" w:hAnsi="Arial" w:cs="Arial"/>
                <w:bCs/>
                <w:color w:val="231F20"/>
                <w:sz w:val="18"/>
                <w:szCs w:val="18"/>
              </w:rPr>
            </w:pPr>
            <w:r w:rsidRPr="0066208F">
              <w:rPr>
                <w:rFonts w:ascii="Arial" w:hAnsi="Arial" w:cs="Arial"/>
                <w:bCs/>
                <w:color w:val="231F20"/>
                <w:sz w:val="18"/>
                <w:szCs w:val="18"/>
              </w:rPr>
              <w:t>Name of member entity</w:t>
            </w:r>
          </w:p>
          <w:p w14:paraId="3A99439B" w14:textId="77777777" w:rsidR="00001A87" w:rsidRPr="0066208F" w:rsidRDefault="00001A87" w:rsidP="00BB7528">
            <w:pPr>
              <w:pStyle w:val="Listenabsatz"/>
              <w:numPr>
                <w:ilvl w:val="0"/>
                <w:numId w:val="25"/>
              </w:numPr>
              <w:autoSpaceDE w:val="0"/>
              <w:autoSpaceDN w:val="0"/>
              <w:adjustRightInd w:val="0"/>
              <w:spacing w:line="276" w:lineRule="auto"/>
              <w:ind w:left="170" w:hanging="170"/>
              <w:jc w:val="left"/>
              <w:rPr>
                <w:rFonts w:ascii="Arial" w:hAnsi="Arial" w:cs="Arial"/>
                <w:bCs/>
                <w:color w:val="231F20"/>
                <w:sz w:val="18"/>
                <w:szCs w:val="18"/>
              </w:rPr>
            </w:pPr>
            <w:r w:rsidRPr="0066208F">
              <w:rPr>
                <w:rFonts w:ascii="Arial" w:hAnsi="Arial" w:cs="Arial"/>
                <w:bCs/>
                <w:color w:val="231F20"/>
                <w:sz w:val="18"/>
                <w:szCs w:val="18"/>
              </w:rPr>
              <w:t xml:space="preserve">Name of </w:t>
            </w:r>
            <w:r w:rsidR="0014295C" w:rsidRPr="0066208F">
              <w:rPr>
                <w:rFonts w:ascii="Arial" w:hAnsi="Arial" w:cs="Arial"/>
                <w:bCs/>
                <w:color w:val="231F20"/>
                <w:sz w:val="18"/>
                <w:szCs w:val="18"/>
                <w:u w:val="single"/>
              </w:rPr>
              <w:t>one</w:t>
            </w:r>
            <w:r w:rsidR="0014295C" w:rsidRPr="0066208F">
              <w:rPr>
                <w:rFonts w:ascii="Arial" w:hAnsi="Arial" w:cs="Arial"/>
                <w:bCs/>
                <w:color w:val="231F20"/>
                <w:sz w:val="18"/>
                <w:szCs w:val="18"/>
              </w:rPr>
              <w:t xml:space="preserve"> </w:t>
            </w:r>
            <w:r w:rsidRPr="0066208F">
              <w:rPr>
                <w:rFonts w:ascii="Arial" w:hAnsi="Arial" w:cs="Arial"/>
                <w:bCs/>
                <w:color w:val="231F20"/>
                <w:sz w:val="18"/>
                <w:szCs w:val="18"/>
              </w:rPr>
              <w:t>member</w:t>
            </w:r>
          </w:p>
          <w:p w14:paraId="1C9B0902" w14:textId="79EB1598" w:rsidR="001B6313" w:rsidRPr="0066208F" w:rsidRDefault="001B6313" w:rsidP="00BB7528">
            <w:pPr>
              <w:pStyle w:val="Listenabsatz"/>
              <w:numPr>
                <w:ilvl w:val="0"/>
                <w:numId w:val="25"/>
              </w:numPr>
              <w:autoSpaceDE w:val="0"/>
              <w:autoSpaceDN w:val="0"/>
              <w:adjustRightInd w:val="0"/>
              <w:spacing w:line="276" w:lineRule="auto"/>
              <w:ind w:left="170" w:hanging="170"/>
              <w:jc w:val="left"/>
              <w:rPr>
                <w:rFonts w:ascii="Arial" w:hAnsi="Arial" w:cs="Arial"/>
                <w:bCs/>
                <w:color w:val="231F20"/>
                <w:sz w:val="18"/>
                <w:szCs w:val="18"/>
              </w:rPr>
            </w:pPr>
            <w:r w:rsidRPr="0066208F">
              <w:rPr>
                <w:rFonts w:ascii="Arial" w:hAnsi="Arial" w:cs="Arial"/>
                <w:bCs/>
                <w:color w:val="231F20"/>
                <w:sz w:val="18"/>
                <w:szCs w:val="18"/>
              </w:rPr>
              <w:t>Email</w:t>
            </w:r>
            <w:r w:rsidR="008E05FF" w:rsidRPr="0066208F">
              <w:rPr>
                <w:rFonts w:ascii="Arial" w:hAnsi="Arial" w:cs="Arial"/>
                <w:bCs/>
                <w:color w:val="231F20"/>
                <w:sz w:val="18"/>
                <w:szCs w:val="18"/>
              </w:rPr>
              <w:t>/phone</w:t>
            </w:r>
            <w:r w:rsidR="00513E5B" w:rsidRPr="0066208F">
              <w:rPr>
                <w:rFonts w:ascii="Arial" w:hAnsi="Arial" w:cs="Arial"/>
                <w:bCs/>
                <w:color w:val="231F20"/>
                <w:sz w:val="18"/>
                <w:szCs w:val="18"/>
              </w:rPr>
              <w:t xml:space="preserve"> of member</w:t>
            </w:r>
          </w:p>
        </w:tc>
        <w:tc>
          <w:tcPr>
            <w:tcW w:w="929" w:type="dxa"/>
            <w:shd w:val="clear" w:color="auto" w:fill="D9D9D9" w:themeFill="background1" w:themeFillShade="D9"/>
          </w:tcPr>
          <w:p w14:paraId="02B542A9" w14:textId="71FAF937" w:rsidR="00001A87" w:rsidRPr="0066208F" w:rsidRDefault="00001A87" w:rsidP="001402FD">
            <w:pPr>
              <w:autoSpaceDE w:val="0"/>
              <w:autoSpaceDN w:val="0"/>
              <w:adjustRightInd w:val="0"/>
              <w:spacing w:line="276" w:lineRule="auto"/>
              <w:jc w:val="left"/>
              <w:rPr>
                <w:rFonts w:ascii="Arial" w:hAnsi="Arial" w:cs="Arial"/>
                <w:bCs/>
                <w:color w:val="231F20"/>
                <w:sz w:val="18"/>
                <w:szCs w:val="18"/>
              </w:rPr>
            </w:pPr>
            <w:r w:rsidRPr="0066208F">
              <w:rPr>
                <w:rFonts w:ascii="Arial" w:hAnsi="Arial" w:cs="Arial"/>
                <w:bCs/>
                <w:color w:val="231F20"/>
                <w:sz w:val="18"/>
                <w:szCs w:val="18"/>
              </w:rPr>
              <w:t>Short name</w:t>
            </w:r>
            <w:r w:rsidR="00D10568" w:rsidRPr="0066208F">
              <w:rPr>
                <w:rFonts w:ascii="Arial" w:hAnsi="Arial" w:cs="Arial"/>
                <w:bCs/>
                <w:color w:val="231F20"/>
                <w:sz w:val="18"/>
                <w:szCs w:val="18"/>
              </w:rPr>
              <w:t xml:space="preserve"> of </w:t>
            </w:r>
            <w:r w:rsidR="00FE0B6B" w:rsidRPr="0066208F">
              <w:rPr>
                <w:rFonts w:ascii="Arial" w:hAnsi="Arial" w:cs="Arial"/>
                <w:bCs/>
                <w:color w:val="231F20"/>
                <w:sz w:val="18"/>
                <w:szCs w:val="18"/>
              </w:rPr>
              <w:t xml:space="preserve">member </w:t>
            </w:r>
            <w:r w:rsidR="00D10568" w:rsidRPr="0066208F">
              <w:rPr>
                <w:rFonts w:ascii="Arial" w:hAnsi="Arial" w:cs="Arial"/>
                <w:bCs/>
                <w:color w:val="231F20"/>
                <w:sz w:val="18"/>
                <w:szCs w:val="18"/>
              </w:rPr>
              <w:t>entity</w:t>
            </w:r>
          </w:p>
        </w:tc>
        <w:tc>
          <w:tcPr>
            <w:tcW w:w="1701" w:type="dxa"/>
            <w:shd w:val="clear" w:color="auto" w:fill="D9D9D9" w:themeFill="background1" w:themeFillShade="D9"/>
          </w:tcPr>
          <w:p w14:paraId="7ECAF1F5" w14:textId="3985FD63" w:rsidR="00001A87" w:rsidRPr="0066208F" w:rsidRDefault="00001A87" w:rsidP="001402FD">
            <w:pPr>
              <w:autoSpaceDE w:val="0"/>
              <w:autoSpaceDN w:val="0"/>
              <w:adjustRightInd w:val="0"/>
              <w:spacing w:line="276" w:lineRule="auto"/>
              <w:jc w:val="left"/>
              <w:rPr>
                <w:rFonts w:ascii="Arial" w:hAnsi="Arial" w:cs="Arial"/>
                <w:bCs/>
                <w:color w:val="231F20"/>
                <w:sz w:val="18"/>
                <w:szCs w:val="18"/>
              </w:rPr>
            </w:pPr>
            <w:r w:rsidRPr="0066208F">
              <w:rPr>
                <w:rFonts w:ascii="Arial" w:hAnsi="Arial" w:cs="Arial"/>
                <w:bCs/>
                <w:color w:val="231F20"/>
                <w:sz w:val="18"/>
                <w:szCs w:val="18"/>
              </w:rPr>
              <w:t>Type of organisation</w:t>
            </w:r>
            <w:bookmarkStart w:id="8" w:name="_Ref158020400"/>
            <w:r w:rsidRPr="0066208F">
              <w:rPr>
                <w:rStyle w:val="Funotenzeichen"/>
                <w:rFonts w:ascii="Arial" w:hAnsi="Arial" w:cs="Arial"/>
                <w:bCs/>
                <w:color w:val="231F20"/>
                <w:sz w:val="18"/>
                <w:szCs w:val="18"/>
              </w:rPr>
              <w:footnoteReference w:id="2"/>
            </w:r>
            <w:bookmarkEnd w:id="8"/>
          </w:p>
        </w:tc>
        <w:tc>
          <w:tcPr>
            <w:tcW w:w="874" w:type="dxa"/>
            <w:shd w:val="clear" w:color="auto" w:fill="D9D9D9" w:themeFill="background1" w:themeFillShade="D9"/>
          </w:tcPr>
          <w:p w14:paraId="4AB1366C" w14:textId="0DBD30BC" w:rsidR="00001A87" w:rsidRPr="0066208F" w:rsidRDefault="00001A87" w:rsidP="001402FD">
            <w:pPr>
              <w:autoSpaceDE w:val="0"/>
              <w:autoSpaceDN w:val="0"/>
              <w:adjustRightInd w:val="0"/>
              <w:spacing w:line="276" w:lineRule="auto"/>
              <w:jc w:val="left"/>
              <w:rPr>
                <w:rFonts w:ascii="Arial" w:hAnsi="Arial" w:cs="Arial"/>
                <w:bCs/>
                <w:color w:val="231F20"/>
                <w:sz w:val="18"/>
                <w:szCs w:val="18"/>
              </w:rPr>
            </w:pPr>
            <w:r w:rsidRPr="0066208F">
              <w:rPr>
                <w:rFonts w:ascii="Arial" w:hAnsi="Arial" w:cs="Arial"/>
                <w:bCs/>
                <w:color w:val="231F20"/>
                <w:sz w:val="18"/>
                <w:szCs w:val="18"/>
              </w:rPr>
              <w:t>Canton or country</w:t>
            </w:r>
            <w:r w:rsidRPr="0066208F">
              <w:rPr>
                <w:rStyle w:val="Funotenzeichen"/>
                <w:rFonts w:ascii="Arial" w:hAnsi="Arial" w:cs="Arial"/>
                <w:bCs/>
                <w:color w:val="231F20"/>
                <w:sz w:val="18"/>
                <w:szCs w:val="18"/>
              </w:rPr>
              <w:footnoteReference w:id="3"/>
            </w:r>
          </w:p>
        </w:tc>
        <w:tc>
          <w:tcPr>
            <w:tcW w:w="1017" w:type="dxa"/>
            <w:shd w:val="clear" w:color="auto" w:fill="D9D9D9" w:themeFill="background1" w:themeFillShade="D9"/>
          </w:tcPr>
          <w:p w14:paraId="0B81A5BA" w14:textId="77777777" w:rsidR="00001A87" w:rsidRPr="0066208F" w:rsidRDefault="00001A87" w:rsidP="001402FD">
            <w:pPr>
              <w:autoSpaceDE w:val="0"/>
              <w:autoSpaceDN w:val="0"/>
              <w:adjustRightInd w:val="0"/>
              <w:spacing w:line="276" w:lineRule="auto"/>
              <w:jc w:val="left"/>
              <w:rPr>
                <w:rFonts w:ascii="Arial" w:hAnsi="Arial" w:cs="Arial"/>
                <w:bCs/>
                <w:color w:val="231F20"/>
                <w:sz w:val="18"/>
                <w:szCs w:val="18"/>
              </w:rPr>
            </w:pPr>
            <w:r w:rsidRPr="0066208F">
              <w:rPr>
                <w:rFonts w:ascii="Arial" w:hAnsi="Arial" w:cs="Arial"/>
                <w:bCs/>
                <w:color w:val="231F20"/>
                <w:sz w:val="18"/>
                <w:szCs w:val="18"/>
              </w:rPr>
              <w:t>Language region of CH</w:t>
            </w:r>
          </w:p>
        </w:tc>
        <w:tc>
          <w:tcPr>
            <w:tcW w:w="1474" w:type="dxa"/>
            <w:shd w:val="clear" w:color="auto" w:fill="D9D9D9" w:themeFill="background1" w:themeFillShade="D9"/>
          </w:tcPr>
          <w:p w14:paraId="5E14E0DF" w14:textId="33C471C4" w:rsidR="00001A87" w:rsidRPr="0066208F" w:rsidRDefault="00001A87" w:rsidP="001402FD">
            <w:pPr>
              <w:autoSpaceDE w:val="0"/>
              <w:autoSpaceDN w:val="0"/>
              <w:adjustRightInd w:val="0"/>
              <w:spacing w:line="276" w:lineRule="auto"/>
              <w:jc w:val="left"/>
              <w:rPr>
                <w:rFonts w:ascii="Arial" w:hAnsi="Arial" w:cs="Arial"/>
                <w:bCs/>
                <w:color w:val="231F20"/>
                <w:sz w:val="18"/>
                <w:szCs w:val="18"/>
              </w:rPr>
            </w:pPr>
            <w:r w:rsidRPr="0066208F">
              <w:rPr>
                <w:rFonts w:ascii="Arial" w:hAnsi="Arial" w:cs="Arial"/>
                <w:bCs/>
                <w:color w:val="231F20"/>
                <w:sz w:val="18"/>
                <w:szCs w:val="18"/>
              </w:rPr>
              <w:t xml:space="preserve">Member </w:t>
            </w:r>
            <w:r w:rsidR="00E7166C" w:rsidRPr="0066208F">
              <w:rPr>
                <w:rFonts w:ascii="Arial" w:hAnsi="Arial" w:cs="Arial"/>
                <w:bCs/>
                <w:color w:val="231F20"/>
                <w:sz w:val="18"/>
                <w:szCs w:val="18"/>
              </w:rPr>
              <w:t>of</w:t>
            </w:r>
            <w:r w:rsidRPr="0066208F">
              <w:rPr>
                <w:rFonts w:ascii="Arial" w:hAnsi="Arial" w:cs="Arial"/>
                <w:bCs/>
                <w:color w:val="231F20"/>
                <w:sz w:val="18"/>
                <w:szCs w:val="18"/>
              </w:rPr>
              <w:t xml:space="preserve"> other </w:t>
            </w:r>
            <w:r w:rsidR="00E7166C" w:rsidRPr="0066208F">
              <w:rPr>
                <w:rFonts w:ascii="Arial" w:hAnsi="Arial" w:cs="Arial"/>
                <w:bCs/>
                <w:color w:val="231F20"/>
                <w:sz w:val="18"/>
                <w:szCs w:val="18"/>
              </w:rPr>
              <w:t xml:space="preserve">(funded) </w:t>
            </w:r>
            <w:r w:rsidRPr="0066208F">
              <w:rPr>
                <w:rFonts w:ascii="Arial" w:hAnsi="Arial" w:cs="Arial"/>
                <w:bCs/>
                <w:color w:val="231F20"/>
                <w:sz w:val="18"/>
                <w:szCs w:val="18"/>
              </w:rPr>
              <w:t>SWEET consortia</w:t>
            </w:r>
          </w:p>
        </w:tc>
      </w:tr>
      <w:tr w:rsidR="00FA4102" w:rsidRPr="0066208F" w14:paraId="79429022" w14:textId="7CB5EC3F" w:rsidTr="00CA0586">
        <w:trPr>
          <w:trHeight w:val="820"/>
        </w:trPr>
        <w:tc>
          <w:tcPr>
            <w:tcW w:w="562" w:type="dxa"/>
          </w:tcPr>
          <w:p w14:paraId="5C334FC2" w14:textId="30D7B147" w:rsidR="00001A87" w:rsidRPr="0066208F" w:rsidRDefault="00001A87" w:rsidP="001402FD">
            <w:pPr>
              <w:autoSpaceDE w:val="0"/>
              <w:autoSpaceDN w:val="0"/>
              <w:adjustRightInd w:val="0"/>
              <w:spacing w:line="276" w:lineRule="auto"/>
              <w:jc w:val="left"/>
              <w:rPr>
                <w:rFonts w:cstheme="minorHAnsi"/>
                <w:color w:val="231F20"/>
                <w:sz w:val="18"/>
                <w:szCs w:val="18"/>
              </w:rPr>
            </w:pPr>
            <w:r w:rsidRPr="0066208F">
              <w:rPr>
                <w:rFonts w:cstheme="minorHAnsi"/>
                <w:color w:val="231F20"/>
                <w:sz w:val="18"/>
                <w:szCs w:val="18"/>
              </w:rPr>
              <w:t xml:space="preserve">M1 </w:t>
            </w:r>
          </w:p>
        </w:tc>
        <w:tc>
          <w:tcPr>
            <w:tcW w:w="2835" w:type="dxa"/>
          </w:tcPr>
          <w:p w14:paraId="3787B353" w14:textId="1D7C364E" w:rsidR="00001A87" w:rsidRPr="0066208F" w:rsidRDefault="00001A87" w:rsidP="001402FD">
            <w:pPr>
              <w:autoSpaceDE w:val="0"/>
              <w:autoSpaceDN w:val="0"/>
              <w:adjustRightInd w:val="0"/>
              <w:spacing w:line="276" w:lineRule="auto"/>
              <w:jc w:val="left"/>
              <w:rPr>
                <w:rFonts w:cstheme="minorHAnsi"/>
                <w:i/>
                <w:color w:val="FF0000"/>
                <w:sz w:val="18"/>
                <w:szCs w:val="18"/>
              </w:rPr>
            </w:pPr>
            <w:r w:rsidRPr="0066208F">
              <w:rPr>
                <w:rFonts w:cstheme="minorHAnsi"/>
                <w:i/>
                <w:color w:val="FF0000"/>
                <w:sz w:val="18"/>
                <w:szCs w:val="18"/>
              </w:rPr>
              <w:t>Host institution</w:t>
            </w:r>
          </w:p>
          <w:p w14:paraId="5EA37012" w14:textId="7219E9D7" w:rsidR="00001A87" w:rsidRPr="0066208F" w:rsidRDefault="00001A87" w:rsidP="001402FD">
            <w:pPr>
              <w:autoSpaceDE w:val="0"/>
              <w:autoSpaceDN w:val="0"/>
              <w:adjustRightInd w:val="0"/>
              <w:spacing w:line="276" w:lineRule="auto"/>
              <w:jc w:val="left"/>
              <w:rPr>
                <w:rFonts w:cstheme="minorHAnsi"/>
                <w:i/>
                <w:color w:val="FF0000"/>
                <w:sz w:val="18"/>
                <w:szCs w:val="18"/>
              </w:rPr>
            </w:pPr>
            <w:r w:rsidRPr="0066208F">
              <w:rPr>
                <w:rFonts w:cstheme="minorHAnsi"/>
                <w:i/>
                <w:color w:val="FF0000"/>
                <w:sz w:val="18"/>
                <w:szCs w:val="18"/>
              </w:rPr>
              <w:t>Department/group/laboratory</w:t>
            </w:r>
          </w:p>
          <w:p w14:paraId="6F39B5F7" w14:textId="77777777" w:rsidR="00001A87" w:rsidRPr="0066208F" w:rsidRDefault="00001A87" w:rsidP="001402FD">
            <w:pPr>
              <w:autoSpaceDE w:val="0"/>
              <w:autoSpaceDN w:val="0"/>
              <w:adjustRightInd w:val="0"/>
              <w:spacing w:line="276" w:lineRule="auto"/>
              <w:jc w:val="left"/>
              <w:rPr>
                <w:rFonts w:cstheme="minorHAnsi"/>
                <w:i/>
                <w:color w:val="FF0000"/>
                <w:sz w:val="18"/>
                <w:szCs w:val="18"/>
              </w:rPr>
            </w:pPr>
            <w:r w:rsidRPr="0066208F">
              <w:rPr>
                <w:rFonts w:cstheme="minorHAnsi"/>
                <w:i/>
                <w:color w:val="FF0000"/>
                <w:sz w:val="18"/>
                <w:szCs w:val="18"/>
              </w:rPr>
              <w:t>Coordinator</w:t>
            </w:r>
          </w:p>
          <w:p w14:paraId="6BF73591" w14:textId="4A90C202" w:rsidR="00421E05" w:rsidRPr="0066208F" w:rsidRDefault="00421E05" w:rsidP="001402FD">
            <w:pPr>
              <w:autoSpaceDE w:val="0"/>
              <w:autoSpaceDN w:val="0"/>
              <w:adjustRightInd w:val="0"/>
              <w:spacing w:line="276" w:lineRule="auto"/>
              <w:jc w:val="left"/>
              <w:rPr>
                <w:rFonts w:cstheme="minorHAnsi"/>
                <w:i/>
                <w:color w:val="231F20"/>
                <w:sz w:val="18"/>
                <w:szCs w:val="18"/>
              </w:rPr>
            </w:pPr>
            <w:r w:rsidRPr="0066208F">
              <w:rPr>
                <w:rFonts w:cstheme="minorHAnsi"/>
                <w:i/>
                <w:color w:val="FF0000"/>
                <w:sz w:val="18"/>
                <w:szCs w:val="18"/>
              </w:rPr>
              <w:t>Email</w:t>
            </w:r>
            <w:r w:rsidR="00582B3D" w:rsidRPr="0066208F">
              <w:rPr>
                <w:rFonts w:cstheme="minorHAnsi"/>
                <w:bCs/>
                <w:i/>
                <w:color w:val="FF0000"/>
                <w:sz w:val="18"/>
                <w:szCs w:val="18"/>
              </w:rPr>
              <w:t>, phone</w:t>
            </w:r>
          </w:p>
        </w:tc>
        <w:tc>
          <w:tcPr>
            <w:tcW w:w="929" w:type="dxa"/>
          </w:tcPr>
          <w:p w14:paraId="05CEE148" w14:textId="7E4230A6" w:rsidR="00001A87" w:rsidRPr="0066208F" w:rsidRDefault="00001A87" w:rsidP="001402FD">
            <w:pPr>
              <w:autoSpaceDE w:val="0"/>
              <w:autoSpaceDN w:val="0"/>
              <w:adjustRightInd w:val="0"/>
              <w:spacing w:line="276" w:lineRule="auto"/>
              <w:jc w:val="left"/>
              <w:rPr>
                <w:rFonts w:cstheme="minorHAnsi"/>
                <w:i/>
                <w:color w:val="231F20"/>
                <w:sz w:val="18"/>
                <w:szCs w:val="18"/>
              </w:rPr>
            </w:pPr>
          </w:p>
        </w:tc>
        <w:tc>
          <w:tcPr>
            <w:tcW w:w="1701" w:type="dxa"/>
          </w:tcPr>
          <w:p w14:paraId="6CA54652" w14:textId="77777777" w:rsidR="00001A87" w:rsidRPr="0066208F" w:rsidRDefault="00001A87" w:rsidP="001402FD">
            <w:pPr>
              <w:autoSpaceDE w:val="0"/>
              <w:autoSpaceDN w:val="0"/>
              <w:adjustRightInd w:val="0"/>
              <w:spacing w:line="276" w:lineRule="auto"/>
              <w:jc w:val="left"/>
              <w:rPr>
                <w:rFonts w:cstheme="minorHAnsi"/>
                <w:color w:val="231F20"/>
                <w:sz w:val="18"/>
                <w:szCs w:val="18"/>
              </w:rPr>
            </w:pPr>
          </w:p>
        </w:tc>
        <w:tc>
          <w:tcPr>
            <w:tcW w:w="874" w:type="dxa"/>
          </w:tcPr>
          <w:p w14:paraId="1B87965A" w14:textId="16075296" w:rsidR="00001A87" w:rsidRPr="0066208F" w:rsidRDefault="00001A87" w:rsidP="001402FD">
            <w:pPr>
              <w:autoSpaceDE w:val="0"/>
              <w:autoSpaceDN w:val="0"/>
              <w:adjustRightInd w:val="0"/>
              <w:spacing w:line="276" w:lineRule="auto"/>
              <w:jc w:val="left"/>
              <w:rPr>
                <w:rFonts w:cstheme="minorHAnsi"/>
                <w:color w:val="231F20"/>
                <w:sz w:val="18"/>
                <w:szCs w:val="18"/>
              </w:rPr>
            </w:pPr>
          </w:p>
        </w:tc>
        <w:tc>
          <w:tcPr>
            <w:tcW w:w="1017" w:type="dxa"/>
          </w:tcPr>
          <w:p w14:paraId="3B9FB72A" w14:textId="77777777" w:rsidR="00001A87" w:rsidRPr="0066208F" w:rsidRDefault="00001A87" w:rsidP="001402FD">
            <w:pPr>
              <w:autoSpaceDE w:val="0"/>
              <w:autoSpaceDN w:val="0"/>
              <w:adjustRightInd w:val="0"/>
              <w:spacing w:line="276" w:lineRule="auto"/>
              <w:jc w:val="left"/>
              <w:rPr>
                <w:rFonts w:cstheme="minorHAnsi"/>
                <w:color w:val="231F20"/>
                <w:sz w:val="18"/>
                <w:szCs w:val="18"/>
              </w:rPr>
            </w:pPr>
          </w:p>
        </w:tc>
        <w:tc>
          <w:tcPr>
            <w:tcW w:w="1474" w:type="dxa"/>
          </w:tcPr>
          <w:p w14:paraId="45671C5C" w14:textId="17C04118" w:rsidR="00001A87" w:rsidRPr="0066208F" w:rsidRDefault="00001A87" w:rsidP="001402FD">
            <w:pPr>
              <w:autoSpaceDE w:val="0"/>
              <w:autoSpaceDN w:val="0"/>
              <w:adjustRightInd w:val="0"/>
              <w:spacing w:line="276" w:lineRule="auto"/>
              <w:jc w:val="left"/>
              <w:rPr>
                <w:rFonts w:cstheme="minorHAnsi"/>
                <w:i/>
                <w:color w:val="231F20"/>
                <w:sz w:val="18"/>
                <w:szCs w:val="18"/>
              </w:rPr>
            </w:pPr>
            <w:r w:rsidRPr="0066208F">
              <w:rPr>
                <w:rFonts w:cstheme="minorHAnsi"/>
                <w:i/>
                <w:color w:val="FF0000"/>
                <w:sz w:val="18"/>
                <w:szCs w:val="18"/>
              </w:rPr>
              <w:t>Acronyms of consortia</w:t>
            </w:r>
          </w:p>
        </w:tc>
      </w:tr>
      <w:tr w:rsidR="00FA4102" w:rsidRPr="0066208F" w14:paraId="4D83F93C" w14:textId="152F3BC2" w:rsidTr="00CA0586">
        <w:trPr>
          <w:trHeight w:val="846"/>
        </w:trPr>
        <w:tc>
          <w:tcPr>
            <w:tcW w:w="562" w:type="dxa"/>
          </w:tcPr>
          <w:p w14:paraId="09A06C4E" w14:textId="458DF34F" w:rsidR="00001A87" w:rsidRPr="0066208F" w:rsidRDefault="00001A87" w:rsidP="001402FD">
            <w:pPr>
              <w:autoSpaceDE w:val="0"/>
              <w:autoSpaceDN w:val="0"/>
              <w:adjustRightInd w:val="0"/>
              <w:spacing w:line="276" w:lineRule="auto"/>
              <w:jc w:val="left"/>
              <w:rPr>
                <w:rFonts w:cstheme="minorHAnsi"/>
                <w:color w:val="231F20"/>
                <w:sz w:val="18"/>
                <w:szCs w:val="18"/>
              </w:rPr>
            </w:pPr>
            <w:r w:rsidRPr="0066208F">
              <w:rPr>
                <w:rFonts w:cstheme="minorHAnsi"/>
                <w:color w:val="231F20"/>
                <w:sz w:val="18"/>
                <w:szCs w:val="18"/>
              </w:rPr>
              <w:t>M2</w:t>
            </w:r>
          </w:p>
        </w:tc>
        <w:tc>
          <w:tcPr>
            <w:tcW w:w="2835" w:type="dxa"/>
          </w:tcPr>
          <w:p w14:paraId="6A679ADD" w14:textId="36E11EEA" w:rsidR="00001A87" w:rsidRPr="0066208F" w:rsidRDefault="00001A87" w:rsidP="001402FD">
            <w:pPr>
              <w:autoSpaceDE w:val="0"/>
              <w:autoSpaceDN w:val="0"/>
              <w:adjustRightInd w:val="0"/>
              <w:spacing w:line="276" w:lineRule="auto"/>
              <w:jc w:val="left"/>
              <w:rPr>
                <w:rFonts w:cstheme="minorHAnsi"/>
                <w:color w:val="FF0000"/>
                <w:sz w:val="18"/>
                <w:szCs w:val="18"/>
              </w:rPr>
            </w:pPr>
            <w:r w:rsidRPr="0066208F">
              <w:rPr>
                <w:rFonts w:cstheme="minorHAnsi"/>
                <w:i/>
                <w:color w:val="FF0000"/>
                <w:sz w:val="18"/>
                <w:szCs w:val="18"/>
              </w:rPr>
              <w:t xml:space="preserve">Member institution </w:t>
            </w:r>
          </w:p>
          <w:p w14:paraId="617A94FB" w14:textId="77777777" w:rsidR="00001A87" w:rsidRPr="0066208F" w:rsidRDefault="00001A87" w:rsidP="001402FD">
            <w:pPr>
              <w:autoSpaceDE w:val="0"/>
              <w:autoSpaceDN w:val="0"/>
              <w:adjustRightInd w:val="0"/>
              <w:spacing w:line="276" w:lineRule="auto"/>
              <w:jc w:val="left"/>
              <w:rPr>
                <w:rFonts w:cstheme="minorHAnsi"/>
                <w:i/>
                <w:color w:val="FF0000"/>
                <w:sz w:val="18"/>
                <w:szCs w:val="18"/>
              </w:rPr>
            </w:pPr>
            <w:r w:rsidRPr="0066208F">
              <w:rPr>
                <w:rFonts w:cstheme="minorHAnsi"/>
                <w:i/>
                <w:color w:val="FF0000"/>
                <w:sz w:val="18"/>
                <w:szCs w:val="18"/>
              </w:rPr>
              <w:t xml:space="preserve">Department/group/laboratory Person (e.g., </w:t>
            </w:r>
            <w:r w:rsidR="00A87457" w:rsidRPr="0066208F">
              <w:rPr>
                <w:rFonts w:cstheme="minorHAnsi"/>
                <w:i/>
                <w:color w:val="FF0000"/>
                <w:sz w:val="18"/>
                <w:szCs w:val="18"/>
              </w:rPr>
              <w:t xml:space="preserve">the </w:t>
            </w:r>
            <w:r w:rsidRPr="0066208F">
              <w:rPr>
                <w:rFonts w:cstheme="minorHAnsi"/>
                <w:i/>
                <w:color w:val="FF0000"/>
                <w:sz w:val="18"/>
                <w:szCs w:val="18"/>
              </w:rPr>
              <w:t>PI)</w:t>
            </w:r>
          </w:p>
          <w:p w14:paraId="23AD08C6" w14:textId="2E6FA5A9" w:rsidR="00421E05" w:rsidRPr="0066208F" w:rsidRDefault="00421E05" w:rsidP="001402FD">
            <w:pPr>
              <w:autoSpaceDE w:val="0"/>
              <w:autoSpaceDN w:val="0"/>
              <w:adjustRightInd w:val="0"/>
              <w:spacing w:line="276" w:lineRule="auto"/>
              <w:jc w:val="left"/>
              <w:rPr>
                <w:rFonts w:cstheme="minorHAnsi"/>
                <w:i/>
                <w:color w:val="231F20"/>
                <w:sz w:val="18"/>
                <w:szCs w:val="18"/>
              </w:rPr>
            </w:pPr>
            <w:r w:rsidRPr="0066208F">
              <w:rPr>
                <w:rFonts w:cstheme="minorHAnsi"/>
                <w:i/>
                <w:color w:val="FF0000"/>
                <w:sz w:val="18"/>
                <w:szCs w:val="18"/>
              </w:rPr>
              <w:t>Email</w:t>
            </w:r>
            <w:r w:rsidR="00582B3D" w:rsidRPr="0066208F">
              <w:rPr>
                <w:rFonts w:cstheme="minorHAnsi"/>
                <w:bCs/>
                <w:i/>
                <w:color w:val="FF0000"/>
                <w:sz w:val="18"/>
                <w:szCs w:val="18"/>
              </w:rPr>
              <w:t>, phone</w:t>
            </w:r>
          </w:p>
        </w:tc>
        <w:tc>
          <w:tcPr>
            <w:tcW w:w="929" w:type="dxa"/>
          </w:tcPr>
          <w:p w14:paraId="40364A67" w14:textId="77777777" w:rsidR="00001A87" w:rsidRPr="0066208F" w:rsidRDefault="00001A87" w:rsidP="001402FD">
            <w:pPr>
              <w:autoSpaceDE w:val="0"/>
              <w:autoSpaceDN w:val="0"/>
              <w:adjustRightInd w:val="0"/>
              <w:spacing w:line="276" w:lineRule="auto"/>
              <w:jc w:val="left"/>
              <w:rPr>
                <w:rFonts w:cstheme="minorHAnsi"/>
                <w:color w:val="231F20"/>
                <w:sz w:val="18"/>
                <w:szCs w:val="18"/>
              </w:rPr>
            </w:pPr>
          </w:p>
        </w:tc>
        <w:tc>
          <w:tcPr>
            <w:tcW w:w="1701" w:type="dxa"/>
          </w:tcPr>
          <w:p w14:paraId="7DD12D47" w14:textId="77777777" w:rsidR="00001A87" w:rsidRPr="0066208F" w:rsidRDefault="00001A87" w:rsidP="001402FD">
            <w:pPr>
              <w:autoSpaceDE w:val="0"/>
              <w:autoSpaceDN w:val="0"/>
              <w:adjustRightInd w:val="0"/>
              <w:spacing w:line="276" w:lineRule="auto"/>
              <w:jc w:val="left"/>
              <w:rPr>
                <w:rFonts w:cstheme="minorHAnsi"/>
                <w:color w:val="231F20"/>
                <w:sz w:val="18"/>
                <w:szCs w:val="18"/>
              </w:rPr>
            </w:pPr>
          </w:p>
        </w:tc>
        <w:tc>
          <w:tcPr>
            <w:tcW w:w="874" w:type="dxa"/>
          </w:tcPr>
          <w:p w14:paraId="5CC2F128" w14:textId="11105559" w:rsidR="00001A87" w:rsidRPr="0066208F" w:rsidRDefault="00001A87" w:rsidP="001402FD">
            <w:pPr>
              <w:autoSpaceDE w:val="0"/>
              <w:autoSpaceDN w:val="0"/>
              <w:adjustRightInd w:val="0"/>
              <w:spacing w:line="276" w:lineRule="auto"/>
              <w:jc w:val="left"/>
              <w:rPr>
                <w:rFonts w:cstheme="minorHAnsi"/>
                <w:color w:val="231F20"/>
                <w:sz w:val="18"/>
                <w:szCs w:val="18"/>
              </w:rPr>
            </w:pPr>
          </w:p>
        </w:tc>
        <w:tc>
          <w:tcPr>
            <w:tcW w:w="1017" w:type="dxa"/>
          </w:tcPr>
          <w:p w14:paraId="3DAA68D1" w14:textId="77777777" w:rsidR="00001A87" w:rsidRPr="0066208F" w:rsidRDefault="00001A87" w:rsidP="001402FD">
            <w:pPr>
              <w:autoSpaceDE w:val="0"/>
              <w:autoSpaceDN w:val="0"/>
              <w:adjustRightInd w:val="0"/>
              <w:spacing w:line="276" w:lineRule="auto"/>
              <w:jc w:val="left"/>
              <w:rPr>
                <w:rFonts w:cstheme="minorHAnsi"/>
                <w:color w:val="231F20"/>
                <w:sz w:val="18"/>
                <w:szCs w:val="18"/>
              </w:rPr>
            </w:pPr>
          </w:p>
        </w:tc>
        <w:tc>
          <w:tcPr>
            <w:tcW w:w="1474" w:type="dxa"/>
          </w:tcPr>
          <w:p w14:paraId="6BBEF62E" w14:textId="77777777" w:rsidR="00001A87" w:rsidRPr="0066208F" w:rsidRDefault="00001A87" w:rsidP="001402FD">
            <w:pPr>
              <w:autoSpaceDE w:val="0"/>
              <w:autoSpaceDN w:val="0"/>
              <w:adjustRightInd w:val="0"/>
              <w:spacing w:line="276" w:lineRule="auto"/>
              <w:jc w:val="left"/>
              <w:rPr>
                <w:rFonts w:cstheme="minorHAnsi"/>
                <w:color w:val="231F20"/>
                <w:sz w:val="18"/>
                <w:szCs w:val="18"/>
              </w:rPr>
            </w:pPr>
          </w:p>
        </w:tc>
      </w:tr>
      <w:tr w:rsidR="00FA4102" w:rsidRPr="0066208F" w14:paraId="6FC15EE9" w14:textId="384395BB" w:rsidTr="00CA0586">
        <w:trPr>
          <w:trHeight w:val="873"/>
        </w:trPr>
        <w:tc>
          <w:tcPr>
            <w:tcW w:w="562" w:type="dxa"/>
          </w:tcPr>
          <w:p w14:paraId="46C4623C" w14:textId="77777777" w:rsidR="00001A87" w:rsidRPr="0066208F" w:rsidRDefault="00001A87" w:rsidP="001402FD">
            <w:pPr>
              <w:autoSpaceDE w:val="0"/>
              <w:autoSpaceDN w:val="0"/>
              <w:adjustRightInd w:val="0"/>
              <w:spacing w:line="276" w:lineRule="auto"/>
              <w:jc w:val="left"/>
              <w:rPr>
                <w:rFonts w:cstheme="minorHAnsi"/>
                <w:color w:val="231F20"/>
                <w:sz w:val="18"/>
                <w:szCs w:val="18"/>
              </w:rPr>
            </w:pPr>
          </w:p>
        </w:tc>
        <w:tc>
          <w:tcPr>
            <w:tcW w:w="2835" w:type="dxa"/>
          </w:tcPr>
          <w:p w14:paraId="76F9602D" w14:textId="033B34F4" w:rsidR="00001A87" w:rsidRPr="0066208F" w:rsidRDefault="00001A87" w:rsidP="001402FD">
            <w:pPr>
              <w:autoSpaceDE w:val="0"/>
              <w:autoSpaceDN w:val="0"/>
              <w:adjustRightInd w:val="0"/>
              <w:spacing w:line="276" w:lineRule="auto"/>
              <w:jc w:val="left"/>
              <w:rPr>
                <w:rFonts w:cstheme="minorHAnsi"/>
                <w:color w:val="231F20"/>
                <w:sz w:val="18"/>
                <w:szCs w:val="18"/>
              </w:rPr>
            </w:pPr>
          </w:p>
        </w:tc>
        <w:tc>
          <w:tcPr>
            <w:tcW w:w="929" w:type="dxa"/>
          </w:tcPr>
          <w:p w14:paraId="57EB8A05" w14:textId="77777777" w:rsidR="00001A87" w:rsidRPr="0066208F" w:rsidRDefault="00001A87" w:rsidP="001402FD">
            <w:pPr>
              <w:autoSpaceDE w:val="0"/>
              <w:autoSpaceDN w:val="0"/>
              <w:adjustRightInd w:val="0"/>
              <w:spacing w:line="276" w:lineRule="auto"/>
              <w:jc w:val="left"/>
              <w:rPr>
                <w:rFonts w:cstheme="minorHAnsi"/>
                <w:color w:val="231F20"/>
                <w:sz w:val="18"/>
                <w:szCs w:val="18"/>
              </w:rPr>
            </w:pPr>
          </w:p>
        </w:tc>
        <w:tc>
          <w:tcPr>
            <w:tcW w:w="1701" w:type="dxa"/>
          </w:tcPr>
          <w:p w14:paraId="021ABC69" w14:textId="77777777" w:rsidR="00001A87" w:rsidRPr="0066208F" w:rsidRDefault="00001A87" w:rsidP="001402FD">
            <w:pPr>
              <w:autoSpaceDE w:val="0"/>
              <w:autoSpaceDN w:val="0"/>
              <w:adjustRightInd w:val="0"/>
              <w:spacing w:line="276" w:lineRule="auto"/>
              <w:jc w:val="left"/>
              <w:rPr>
                <w:rFonts w:cstheme="minorHAnsi"/>
                <w:color w:val="231F20"/>
                <w:sz w:val="18"/>
                <w:szCs w:val="18"/>
              </w:rPr>
            </w:pPr>
          </w:p>
        </w:tc>
        <w:tc>
          <w:tcPr>
            <w:tcW w:w="874" w:type="dxa"/>
          </w:tcPr>
          <w:p w14:paraId="56BAAC69" w14:textId="33877200" w:rsidR="00001A87" w:rsidRPr="0066208F" w:rsidRDefault="00001A87" w:rsidP="001402FD">
            <w:pPr>
              <w:autoSpaceDE w:val="0"/>
              <w:autoSpaceDN w:val="0"/>
              <w:adjustRightInd w:val="0"/>
              <w:spacing w:line="276" w:lineRule="auto"/>
              <w:jc w:val="left"/>
              <w:rPr>
                <w:rFonts w:cstheme="minorHAnsi"/>
                <w:color w:val="231F20"/>
                <w:sz w:val="18"/>
                <w:szCs w:val="18"/>
              </w:rPr>
            </w:pPr>
          </w:p>
        </w:tc>
        <w:tc>
          <w:tcPr>
            <w:tcW w:w="1017" w:type="dxa"/>
          </w:tcPr>
          <w:p w14:paraId="52750EB0" w14:textId="676549C0" w:rsidR="00001A87" w:rsidRPr="0066208F" w:rsidRDefault="00001A87" w:rsidP="001402FD">
            <w:pPr>
              <w:autoSpaceDE w:val="0"/>
              <w:autoSpaceDN w:val="0"/>
              <w:adjustRightInd w:val="0"/>
              <w:spacing w:line="276" w:lineRule="auto"/>
              <w:jc w:val="left"/>
              <w:rPr>
                <w:rFonts w:cstheme="minorHAnsi"/>
                <w:color w:val="231F20"/>
                <w:sz w:val="18"/>
                <w:szCs w:val="18"/>
              </w:rPr>
            </w:pPr>
          </w:p>
        </w:tc>
        <w:tc>
          <w:tcPr>
            <w:tcW w:w="1474" w:type="dxa"/>
          </w:tcPr>
          <w:p w14:paraId="6C39A9C1" w14:textId="77777777" w:rsidR="00001A87" w:rsidRPr="0066208F" w:rsidRDefault="00001A87" w:rsidP="001402FD">
            <w:pPr>
              <w:autoSpaceDE w:val="0"/>
              <w:autoSpaceDN w:val="0"/>
              <w:adjustRightInd w:val="0"/>
              <w:spacing w:line="276" w:lineRule="auto"/>
              <w:jc w:val="left"/>
              <w:rPr>
                <w:rFonts w:cstheme="minorHAnsi"/>
                <w:color w:val="231F20"/>
                <w:sz w:val="18"/>
                <w:szCs w:val="18"/>
              </w:rPr>
            </w:pPr>
          </w:p>
        </w:tc>
      </w:tr>
    </w:tbl>
    <w:p w14:paraId="4E77C07A" w14:textId="23953418" w:rsidR="00B7369A" w:rsidRDefault="00B7369A" w:rsidP="001402FD">
      <w:pPr>
        <w:spacing w:line="276" w:lineRule="auto"/>
        <w:jc w:val="left"/>
        <w:rPr>
          <w:lang w:eastAsia="de-CH"/>
        </w:rPr>
      </w:pPr>
      <w:r w:rsidRPr="00AA24EE">
        <w:rPr>
          <w:lang w:eastAsia="de-CH"/>
        </w:rPr>
        <w:br w:type="page"/>
      </w:r>
    </w:p>
    <w:p w14:paraId="2DFC3FB5" w14:textId="4124C511" w:rsidR="0066208F" w:rsidRPr="00AA24EE" w:rsidRDefault="0066208F" w:rsidP="001402FD">
      <w:pPr>
        <w:spacing w:line="276" w:lineRule="auto"/>
        <w:jc w:val="left"/>
        <w:rPr>
          <w:lang w:eastAsia="de-CH"/>
        </w:rPr>
      </w:pPr>
      <w:r w:rsidRPr="00235125">
        <w:rPr>
          <w:i/>
          <w:color w:val="FF0000"/>
          <w:lang w:eastAsia="de-CH"/>
        </w:rPr>
        <w:lastRenderedPageBreak/>
        <w:t xml:space="preserve">Dedicate in the table below one line to each collaboration partner. Include the name of </w:t>
      </w:r>
      <w:r w:rsidRPr="00235125">
        <w:rPr>
          <w:i/>
          <w:color w:val="FF0000"/>
          <w:u w:val="single"/>
          <w:lang w:eastAsia="de-CH"/>
        </w:rPr>
        <w:t>one</w:t>
      </w:r>
      <w:r w:rsidRPr="00840848">
        <w:rPr>
          <w:i/>
          <w:color w:val="FF0000"/>
          <w:lang w:eastAsia="de-CH"/>
        </w:rPr>
        <w:t xml:space="preserve"> contact person</w:t>
      </w:r>
      <w:r w:rsidRPr="00235125">
        <w:rPr>
          <w:i/>
          <w:color w:val="FF0000"/>
          <w:lang w:eastAsia="de-CH"/>
        </w:rPr>
        <w:t xml:space="preserve"> (e.g., the PI) who leads that partner’s activities within the extended consortium.</w:t>
      </w:r>
    </w:p>
    <w:p w14:paraId="4A6BDC67" w14:textId="7C489978" w:rsidR="00035780" w:rsidRPr="0066208F" w:rsidRDefault="00357598" w:rsidP="0066208F">
      <w:pPr>
        <w:pStyle w:val="Beschriftung"/>
        <w:spacing w:after="120"/>
        <w:rPr>
          <w:bCs w:val="0"/>
          <w:szCs w:val="18"/>
        </w:rPr>
      </w:pPr>
      <w:bookmarkStart w:id="9" w:name="_Ref159591818"/>
      <w:r w:rsidRPr="0066208F">
        <w:rPr>
          <w:szCs w:val="18"/>
        </w:rPr>
        <w:t xml:space="preserve">Table </w:t>
      </w:r>
      <w:r w:rsidR="000A628A" w:rsidRPr="0066208F">
        <w:rPr>
          <w:szCs w:val="18"/>
        </w:rPr>
        <w:fldChar w:fldCharType="begin"/>
      </w:r>
      <w:r w:rsidR="000A628A" w:rsidRPr="0066208F">
        <w:rPr>
          <w:szCs w:val="18"/>
        </w:rPr>
        <w:instrText xml:space="preserve"> STYLEREF 1 \s </w:instrText>
      </w:r>
      <w:r w:rsidR="000A628A" w:rsidRPr="0066208F">
        <w:rPr>
          <w:szCs w:val="18"/>
        </w:rPr>
        <w:fldChar w:fldCharType="separate"/>
      </w:r>
      <w:r w:rsidR="008E3B74" w:rsidRPr="0066208F">
        <w:rPr>
          <w:noProof/>
          <w:szCs w:val="18"/>
        </w:rPr>
        <w:t>1</w:t>
      </w:r>
      <w:r w:rsidR="000A628A" w:rsidRPr="0066208F">
        <w:rPr>
          <w:szCs w:val="18"/>
        </w:rPr>
        <w:fldChar w:fldCharType="end"/>
      </w:r>
      <w:r w:rsidR="000A628A" w:rsidRPr="0066208F">
        <w:rPr>
          <w:szCs w:val="18"/>
        </w:rPr>
        <w:noBreakHyphen/>
      </w:r>
      <w:r w:rsidR="000A628A" w:rsidRPr="0066208F">
        <w:rPr>
          <w:szCs w:val="18"/>
        </w:rPr>
        <w:fldChar w:fldCharType="begin"/>
      </w:r>
      <w:r w:rsidR="000A628A" w:rsidRPr="0066208F">
        <w:rPr>
          <w:szCs w:val="18"/>
        </w:rPr>
        <w:instrText xml:space="preserve"> SEQ Table \* ARABIC \s 1 </w:instrText>
      </w:r>
      <w:r w:rsidR="000A628A" w:rsidRPr="0066208F">
        <w:rPr>
          <w:szCs w:val="18"/>
        </w:rPr>
        <w:fldChar w:fldCharType="separate"/>
      </w:r>
      <w:r w:rsidR="008E3B74" w:rsidRPr="0066208F">
        <w:rPr>
          <w:noProof/>
          <w:szCs w:val="18"/>
        </w:rPr>
        <w:t>3</w:t>
      </w:r>
      <w:r w:rsidR="000A628A" w:rsidRPr="0066208F">
        <w:rPr>
          <w:szCs w:val="18"/>
        </w:rPr>
        <w:fldChar w:fldCharType="end"/>
      </w:r>
      <w:bookmarkEnd w:id="9"/>
      <w:r w:rsidRPr="0066208F">
        <w:rPr>
          <w:szCs w:val="18"/>
        </w:rPr>
        <w:t>: List of collaboration partners</w:t>
      </w:r>
    </w:p>
    <w:tbl>
      <w:tblPr>
        <w:tblStyle w:val="Tabellenraster"/>
        <w:tblW w:w="0" w:type="auto"/>
        <w:jc w:val="center"/>
        <w:tblLayout w:type="fixed"/>
        <w:tblCellMar>
          <w:left w:w="57" w:type="dxa"/>
          <w:right w:w="57" w:type="dxa"/>
        </w:tblCellMar>
        <w:tblLook w:val="04A0" w:firstRow="1" w:lastRow="0" w:firstColumn="1" w:lastColumn="0" w:noHBand="0" w:noVBand="1"/>
      </w:tblPr>
      <w:tblGrid>
        <w:gridCol w:w="461"/>
        <w:gridCol w:w="2835"/>
        <w:gridCol w:w="1058"/>
        <w:gridCol w:w="1701"/>
        <w:gridCol w:w="873"/>
        <w:gridCol w:w="1017"/>
      </w:tblGrid>
      <w:tr w:rsidR="00001A87" w:rsidRPr="00443CD4" w14:paraId="04741E98" w14:textId="77777777" w:rsidTr="00024F30">
        <w:trPr>
          <w:trHeight w:val="1077"/>
          <w:jc w:val="center"/>
        </w:trPr>
        <w:tc>
          <w:tcPr>
            <w:tcW w:w="461" w:type="dxa"/>
            <w:shd w:val="clear" w:color="auto" w:fill="D9D9D9" w:themeFill="background1" w:themeFillShade="D9"/>
          </w:tcPr>
          <w:p w14:paraId="4E51EEAB" w14:textId="77777777" w:rsidR="00001A87" w:rsidRPr="00CB0175" w:rsidRDefault="00001A87" w:rsidP="001402FD">
            <w:pPr>
              <w:autoSpaceDE w:val="0"/>
              <w:autoSpaceDN w:val="0"/>
              <w:adjustRightInd w:val="0"/>
              <w:spacing w:line="276" w:lineRule="auto"/>
              <w:jc w:val="left"/>
              <w:rPr>
                <w:rFonts w:ascii="Arial" w:hAnsi="Arial" w:cs="Arial"/>
                <w:bCs/>
                <w:color w:val="231F20"/>
                <w:sz w:val="18"/>
                <w:szCs w:val="18"/>
              </w:rPr>
            </w:pPr>
            <w:r w:rsidRPr="00CB0175">
              <w:rPr>
                <w:rFonts w:ascii="Arial" w:hAnsi="Arial" w:cs="Arial"/>
                <w:bCs/>
                <w:color w:val="231F20"/>
                <w:sz w:val="18"/>
                <w:szCs w:val="18"/>
              </w:rPr>
              <w:t>N°</w:t>
            </w:r>
          </w:p>
        </w:tc>
        <w:tc>
          <w:tcPr>
            <w:tcW w:w="2835" w:type="dxa"/>
            <w:shd w:val="clear" w:color="auto" w:fill="D9D9D9" w:themeFill="background1" w:themeFillShade="D9"/>
          </w:tcPr>
          <w:p w14:paraId="383DFD13" w14:textId="3A7DC204" w:rsidR="00001A87" w:rsidRPr="00CB0175" w:rsidRDefault="003B75ED" w:rsidP="001402FD">
            <w:pPr>
              <w:autoSpaceDE w:val="0"/>
              <w:autoSpaceDN w:val="0"/>
              <w:adjustRightInd w:val="0"/>
              <w:spacing w:line="276" w:lineRule="auto"/>
              <w:jc w:val="left"/>
              <w:rPr>
                <w:rFonts w:ascii="Arial" w:hAnsi="Arial" w:cs="Arial"/>
                <w:bCs/>
                <w:color w:val="231F20"/>
                <w:sz w:val="18"/>
                <w:szCs w:val="18"/>
              </w:rPr>
            </w:pPr>
            <w:r>
              <w:rPr>
                <w:rFonts w:ascii="Arial" w:hAnsi="Arial" w:cs="Arial"/>
                <w:bCs/>
                <w:color w:val="231F20"/>
                <w:sz w:val="18"/>
                <w:szCs w:val="18"/>
              </w:rPr>
              <w:t>Collaboration</w:t>
            </w:r>
            <w:r w:rsidR="00001A87" w:rsidRPr="00CB0175">
              <w:rPr>
                <w:rFonts w:ascii="Arial" w:hAnsi="Arial" w:cs="Arial"/>
                <w:bCs/>
                <w:color w:val="231F20"/>
                <w:sz w:val="18"/>
                <w:szCs w:val="18"/>
              </w:rPr>
              <w:t xml:space="preserve"> partner</w:t>
            </w:r>
            <w:r w:rsidR="00702673">
              <w:rPr>
                <w:rFonts w:ascii="Arial" w:hAnsi="Arial" w:cs="Arial"/>
                <w:bCs/>
                <w:color w:val="231F20"/>
                <w:sz w:val="18"/>
                <w:szCs w:val="18"/>
              </w:rPr>
              <w:t>:</w:t>
            </w:r>
          </w:p>
          <w:p w14:paraId="3C39EA20" w14:textId="2D64A82C" w:rsidR="00001A87" w:rsidRPr="00CB0175" w:rsidRDefault="00001A87" w:rsidP="00E90C61">
            <w:pPr>
              <w:pStyle w:val="Listenabsatz"/>
              <w:numPr>
                <w:ilvl w:val="0"/>
                <w:numId w:val="27"/>
              </w:numPr>
              <w:autoSpaceDE w:val="0"/>
              <w:autoSpaceDN w:val="0"/>
              <w:adjustRightInd w:val="0"/>
              <w:spacing w:line="276" w:lineRule="auto"/>
              <w:ind w:left="170" w:hanging="170"/>
              <w:jc w:val="left"/>
              <w:rPr>
                <w:rFonts w:ascii="Arial" w:hAnsi="Arial" w:cs="Arial"/>
                <w:bCs/>
                <w:color w:val="231F20"/>
                <w:sz w:val="18"/>
                <w:szCs w:val="18"/>
              </w:rPr>
            </w:pPr>
            <w:r w:rsidRPr="00CB0175">
              <w:rPr>
                <w:rFonts w:ascii="Arial" w:hAnsi="Arial" w:cs="Arial"/>
                <w:bCs/>
                <w:color w:val="231F20"/>
                <w:sz w:val="18"/>
                <w:szCs w:val="18"/>
              </w:rPr>
              <w:t>Legal name of organisation</w:t>
            </w:r>
          </w:p>
          <w:p w14:paraId="3F5569C2" w14:textId="0E58B2C3" w:rsidR="00001A87" w:rsidRPr="00CB0175" w:rsidRDefault="00001A87" w:rsidP="00E90C61">
            <w:pPr>
              <w:pStyle w:val="Listenabsatz"/>
              <w:numPr>
                <w:ilvl w:val="0"/>
                <w:numId w:val="27"/>
              </w:numPr>
              <w:autoSpaceDE w:val="0"/>
              <w:autoSpaceDN w:val="0"/>
              <w:adjustRightInd w:val="0"/>
              <w:spacing w:line="276" w:lineRule="auto"/>
              <w:ind w:left="170" w:hanging="170"/>
              <w:jc w:val="left"/>
              <w:rPr>
                <w:rFonts w:ascii="Arial" w:hAnsi="Arial" w:cs="Arial"/>
                <w:bCs/>
                <w:color w:val="231F20"/>
                <w:sz w:val="18"/>
                <w:szCs w:val="18"/>
              </w:rPr>
            </w:pPr>
            <w:r w:rsidRPr="00CB0175">
              <w:rPr>
                <w:rFonts w:ascii="Arial" w:hAnsi="Arial" w:cs="Arial"/>
                <w:bCs/>
                <w:color w:val="231F20"/>
                <w:sz w:val="18"/>
                <w:szCs w:val="18"/>
              </w:rPr>
              <w:t>Name of group/laboratory</w:t>
            </w:r>
          </w:p>
          <w:p w14:paraId="0D2EA5B2" w14:textId="77777777" w:rsidR="00001A87" w:rsidRDefault="00001A87" w:rsidP="00E90C61">
            <w:pPr>
              <w:pStyle w:val="Listenabsatz"/>
              <w:numPr>
                <w:ilvl w:val="0"/>
                <w:numId w:val="27"/>
              </w:numPr>
              <w:autoSpaceDE w:val="0"/>
              <w:autoSpaceDN w:val="0"/>
              <w:adjustRightInd w:val="0"/>
              <w:spacing w:line="276" w:lineRule="auto"/>
              <w:ind w:left="170" w:hanging="170"/>
              <w:jc w:val="left"/>
              <w:rPr>
                <w:rFonts w:ascii="Arial" w:hAnsi="Arial" w:cs="Arial"/>
                <w:bCs/>
                <w:color w:val="231F20"/>
                <w:sz w:val="18"/>
                <w:szCs w:val="18"/>
              </w:rPr>
            </w:pPr>
            <w:r w:rsidRPr="00CB0175">
              <w:rPr>
                <w:rFonts w:ascii="Arial" w:hAnsi="Arial" w:cs="Arial"/>
                <w:bCs/>
                <w:color w:val="231F20"/>
                <w:sz w:val="18"/>
                <w:szCs w:val="18"/>
              </w:rPr>
              <w:t xml:space="preserve">Name of </w:t>
            </w:r>
            <w:r w:rsidR="00910AA4" w:rsidRPr="00910AA4">
              <w:rPr>
                <w:rFonts w:ascii="Arial" w:hAnsi="Arial" w:cs="Arial"/>
                <w:bCs/>
                <w:color w:val="231F20"/>
                <w:sz w:val="18"/>
                <w:szCs w:val="18"/>
                <w:u w:val="single"/>
              </w:rPr>
              <w:t>one</w:t>
            </w:r>
            <w:r w:rsidR="00910AA4">
              <w:rPr>
                <w:rFonts w:ascii="Arial" w:hAnsi="Arial" w:cs="Arial"/>
                <w:bCs/>
                <w:color w:val="231F20"/>
                <w:sz w:val="18"/>
                <w:szCs w:val="18"/>
              </w:rPr>
              <w:t xml:space="preserve"> </w:t>
            </w:r>
            <w:r w:rsidRPr="00CB0175">
              <w:rPr>
                <w:rFonts w:ascii="Arial" w:hAnsi="Arial" w:cs="Arial"/>
                <w:bCs/>
                <w:color w:val="231F20"/>
                <w:sz w:val="18"/>
                <w:szCs w:val="18"/>
              </w:rPr>
              <w:t>representative</w:t>
            </w:r>
          </w:p>
          <w:p w14:paraId="63C7EEE3" w14:textId="3B10C37D" w:rsidR="001B6313" w:rsidRPr="00CB0175" w:rsidRDefault="008E05FF" w:rsidP="00E90C61">
            <w:pPr>
              <w:pStyle w:val="Listenabsatz"/>
              <w:numPr>
                <w:ilvl w:val="0"/>
                <w:numId w:val="27"/>
              </w:numPr>
              <w:autoSpaceDE w:val="0"/>
              <w:autoSpaceDN w:val="0"/>
              <w:adjustRightInd w:val="0"/>
              <w:spacing w:line="276" w:lineRule="auto"/>
              <w:ind w:left="170" w:hanging="170"/>
              <w:jc w:val="left"/>
              <w:rPr>
                <w:rFonts w:ascii="Arial" w:hAnsi="Arial" w:cs="Arial"/>
                <w:bCs/>
                <w:color w:val="231F20"/>
                <w:sz w:val="18"/>
                <w:szCs w:val="18"/>
              </w:rPr>
            </w:pPr>
            <w:r>
              <w:rPr>
                <w:rFonts w:ascii="Arial" w:hAnsi="Arial" w:cs="Arial"/>
                <w:bCs/>
                <w:color w:val="231F20"/>
                <w:sz w:val="18"/>
                <w:szCs w:val="18"/>
              </w:rPr>
              <w:t>Email/phone</w:t>
            </w:r>
            <w:r w:rsidR="00513E5B">
              <w:rPr>
                <w:rFonts w:ascii="Arial" w:hAnsi="Arial" w:cs="Arial"/>
                <w:bCs/>
                <w:color w:val="231F20"/>
                <w:sz w:val="18"/>
                <w:szCs w:val="18"/>
              </w:rPr>
              <w:t xml:space="preserve"> of representative</w:t>
            </w:r>
          </w:p>
        </w:tc>
        <w:tc>
          <w:tcPr>
            <w:tcW w:w="1058" w:type="dxa"/>
            <w:shd w:val="clear" w:color="auto" w:fill="D9D9D9" w:themeFill="background1" w:themeFillShade="D9"/>
          </w:tcPr>
          <w:p w14:paraId="08246A30" w14:textId="0D8FF6BC" w:rsidR="00001A87" w:rsidRPr="00CB0175" w:rsidRDefault="00001A87" w:rsidP="001402FD">
            <w:pPr>
              <w:autoSpaceDE w:val="0"/>
              <w:autoSpaceDN w:val="0"/>
              <w:adjustRightInd w:val="0"/>
              <w:spacing w:line="276" w:lineRule="auto"/>
              <w:jc w:val="left"/>
              <w:rPr>
                <w:rFonts w:ascii="Arial" w:hAnsi="Arial" w:cs="Arial"/>
                <w:bCs/>
                <w:color w:val="231F20"/>
                <w:sz w:val="18"/>
                <w:szCs w:val="18"/>
              </w:rPr>
            </w:pPr>
            <w:r w:rsidRPr="00CB0175">
              <w:rPr>
                <w:rFonts w:ascii="Arial" w:hAnsi="Arial" w:cs="Arial"/>
                <w:bCs/>
                <w:color w:val="231F20"/>
                <w:sz w:val="18"/>
                <w:szCs w:val="18"/>
              </w:rPr>
              <w:t xml:space="preserve">Short name </w:t>
            </w:r>
          </w:p>
        </w:tc>
        <w:tc>
          <w:tcPr>
            <w:tcW w:w="1701" w:type="dxa"/>
            <w:shd w:val="clear" w:color="auto" w:fill="D9D9D9" w:themeFill="background1" w:themeFillShade="D9"/>
          </w:tcPr>
          <w:p w14:paraId="780A603E" w14:textId="2E303313" w:rsidR="00001A87" w:rsidRPr="00CB0175" w:rsidRDefault="00001A87" w:rsidP="001402FD">
            <w:pPr>
              <w:autoSpaceDE w:val="0"/>
              <w:autoSpaceDN w:val="0"/>
              <w:adjustRightInd w:val="0"/>
              <w:spacing w:line="276" w:lineRule="auto"/>
              <w:jc w:val="left"/>
              <w:rPr>
                <w:rFonts w:ascii="Arial" w:hAnsi="Arial" w:cs="Arial"/>
                <w:bCs/>
                <w:color w:val="231F20"/>
                <w:sz w:val="18"/>
                <w:szCs w:val="18"/>
              </w:rPr>
            </w:pPr>
            <w:r w:rsidRPr="00CB0175">
              <w:rPr>
                <w:rFonts w:ascii="Arial" w:hAnsi="Arial" w:cs="Arial"/>
                <w:bCs/>
                <w:color w:val="231F20"/>
                <w:sz w:val="18"/>
                <w:szCs w:val="18"/>
              </w:rPr>
              <w:t>Type of organisation</w:t>
            </w:r>
            <w:r w:rsidR="00430F3A">
              <w:rPr>
                <w:rStyle w:val="Funotenzeichen"/>
                <w:rFonts w:ascii="Arial" w:hAnsi="Arial" w:cs="Arial"/>
                <w:bCs/>
                <w:color w:val="231F20"/>
                <w:sz w:val="18"/>
                <w:szCs w:val="18"/>
              </w:rPr>
              <w:footnoteReference w:id="4"/>
            </w:r>
          </w:p>
        </w:tc>
        <w:tc>
          <w:tcPr>
            <w:tcW w:w="873" w:type="dxa"/>
            <w:shd w:val="clear" w:color="auto" w:fill="D9D9D9" w:themeFill="background1" w:themeFillShade="D9"/>
          </w:tcPr>
          <w:p w14:paraId="411B1C31" w14:textId="26EC9B0B" w:rsidR="00001A87" w:rsidRPr="00CB0175" w:rsidRDefault="00001A87" w:rsidP="001402FD">
            <w:pPr>
              <w:autoSpaceDE w:val="0"/>
              <w:autoSpaceDN w:val="0"/>
              <w:adjustRightInd w:val="0"/>
              <w:spacing w:line="276" w:lineRule="auto"/>
              <w:jc w:val="left"/>
              <w:rPr>
                <w:rFonts w:ascii="Arial" w:hAnsi="Arial" w:cs="Arial"/>
                <w:bCs/>
                <w:color w:val="231F20"/>
                <w:sz w:val="18"/>
                <w:szCs w:val="18"/>
              </w:rPr>
            </w:pPr>
            <w:r w:rsidRPr="00CB0175">
              <w:rPr>
                <w:rFonts w:ascii="Arial" w:hAnsi="Arial" w:cs="Arial"/>
                <w:bCs/>
                <w:color w:val="231F20"/>
                <w:sz w:val="18"/>
                <w:szCs w:val="18"/>
              </w:rPr>
              <w:t>Canton or country</w:t>
            </w:r>
          </w:p>
        </w:tc>
        <w:tc>
          <w:tcPr>
            <w:tcW w:w="1017" w:type="dxa"/>
            <w:shd w:val="clear" w:color="auto" w:fill="D9D9D9" w:themeFill="background1" w:themeFillShade="D9"/>
          </w:tcPr>
          <w:p w14:paraId="48154C68" w14:textId="77777777" w:rsidR="00001A87" w:rsidRPr="00CB0175" w:rsidRDefault="00001A87" w:rsidP="001402FD">
            <w:pPr>
              <w:autoSpaceDE w:val="0"/>
              <w:autoSpaceDN w:val="0"/>
              <w:adjustRightInd w:val="0"/>
              <w:spacing w:line="276" w:lineRule="auto"/>
              <w:jc w:val="left"/>
              <w:rPr>
                <w:rFonts w:ascii="Arial" w:hAnsi="Arial" w:cs="Arial"/>
                <w:bCs/>
                <w:color w:val="231F20"/>
                <w:sz w:val="18"/>
                <w:szCs w:val="18"/>
              </w:rPr>
            </w:pPr>
            <w:r w:rsidRPr="00CB0175">
              <w:rPr>
                <w:rFonts w:ascii="Arial" w:hAnsi="Arial" w:cs="Arial"/>
                <w:bCs/>
                <w:color w:val="231F20"/>
                <w:sz w:val="18"/>
                <w:szCs w:val="18"/>
              </w:rPr>
              <w:t>Language region of CH</w:t>
            </w:r>
          </w:p>
        </w:tc>
      </w:tr>
      <w:tr w:rsidR="00001A87" w:rsidRPr="00443CD4" w14:paraId="554BBC0D" w14:textId="77777777" w:rsidTr="00024F30">
        <w:trPr>
          <w:trHeight w:val="816"/>
          <w:jc w:val="center"/>
        </w:trPr>
        <w:tc>
          <w:tcPr>
            <w:tcW w:w="461" w:type="dxa"/>
          </w:tcPr>
          <w:p w14:paraId="75C6633D" w14:textId="55A28D3A" w:rsidR="00001A87" w:rsidRPr="0066208F" w:rsidRDefault="00B777F7" w:rsidP="001402FD">
            <w:pPr>
              <w:autoSpaceDE w:val="0"/>
              <w:autoSpaceDN w:val="0"/>
              <w:adjustRightInd w:val="0"/>
              <w:spacing w:line="276" w:lineRule="auto"/>
              <w:jc w:val="left"/>
              <w:rPr>
                <w:rFonts w:cstheme="minorHAnsi"/>
                <w:bCs/>
                <w:color w:val="231F20"/>
                <w:sz w:val="18"/>
                <w:szCs w:val="18"/>
              </w:rPr>
            </w:pPr>
            <w:r w:rsidRPr="0066208F">
              <w:rPr>
                <w:rFonts w:cstheme="minorHAnsi"/>
                <w:bCs/>
                <w:color w:val="231F20"/>
                <w:sz w:val="18"/>
                <w:szCs w:val="18"/>
              </w:rPr>
              <w:t>C</w:t>
            </w:r>
            <w:r w:rsidR="00001A87" w:rsidRPr="0066208F">
              <w:rPr>
                <w:rFonts w:cstheme="minorHAnsi"/>
                <w:bCs/>
                <w:color w:val="231F20"/>
                <w:sz w:val="18"/>
                <w:szCs w:val="18"/>
              </w:rPr>
              <w:t xml:space="preserve">1 </w:t>
            </w:r>
          </w:p>
        </w:tc>
        <w:tc>
          <w:tcPr>
            <w:tcW w:w="2835" w:type="dxa"/>
          </w:tcPr>
          <w:p w14:paraId="1DDAA76B" w14:textId="4DA82822" w:rsidR="00001A87" w:rsidRPr="0066208F" w:rsidRDefault="00001A87" w:rsidP="001402FD">
            <w:pPr>
              <w:autoSpaceDE w:val="0"/>
              <w:autoSpaceDN w:val="0"/>
              <w:adjustRightInd w:val="0"/>
              <w:spacing w:line="276" w:lineRule="auto"/>
              <w:jc w:val="left"/>
              <w:rPr>
                <w:rFonts w:cstheme="minorHAnsi"/>
                <w:bCs/>
                <w:color w:val="FF0000"/>
                <w:sz w:val="18"/>
                <w:szCs w:val="18"/>
              </w:rPr>
            </w:pPr>
            <w:r w:rsidRPr="0066208F">
              <w:rPr>
                <w:rFonts w:cstheme="minorHAnsi"/>
                <w:bCs/>
                <w:i/>
                <w:color w:val="FF0000"/>
                <w:sz w:val="18"/>
                <w:szCs w:val="18"/>
              </w:rPr>
              <w:t xml:space="preserve">Organisation </w:t>
            </w:r>
          </w:p>
          <w:p w14:paraId="02FAA6A7" w14:textId="374EFA53" w:rsidR="00001A87" w:rsidRPr="0066208F" w:rsidRDefault="00001A87" w:rsidP="001402FD">
            <w:pPr>
              <w:autoSpaceDE w:val="0"/>
              <w:autoSpaceDN w:val="0"/>
              <w:adjustRightInd w:val="0"/>
              <w:spacing w:line="276" w:lineRule="auto"/>
              <w:jc w:val="left"/>
              <w:rPr>
                <w:rFonts w:cstheme="minorHAnsi"/>
                <w:bCs/>
                <w:color w:val="FF0000"/>
                <w:sz w:val="18"/>
                <w:szCs w:val="18"/>
              </w:rPr>
            </w:pPr>
            <w:r w:rsidRPr="0066208F">
              <w:rPr>
                <w:rFonts w:cstheme="minorHAnsi"/>
                <w:bCs/>
                <w:i/>
                <w:color w:val="FF0000"/>
                <w:sz w:val="18"/>
                <w:szCs w:val="18"/>
              </w:rPr>
              <w:t>Department/group/laboratory</w:t>
            </w:r>
          </w:p>
          <w:p w14:paraId="115C5EFD" w14:textId="77777777" w:rsidR="00001A87" w:rsidRPr="0066208F" w:rsidRDefault="00001A87" w:rsidP="001402FD">
            <w:pPr>
              <w:autoSpaceDE w:val="0"/>
              <w:autoSpaceDN w:val="0"/>
              <w:adjustRightInd w:val="0"/>
              <w:spacing w:line="276" w:lineRule="auto"/>
              <w:jc w:val="left"/>
              <w:rPr>
                <w:rFonts w:cstheme="minorHAnsi"/>
                <w:bCs/>
                <w:i/>
                <w:color w:val="FF0000"/>
                <w:sz w:val="18"/>
                <w:szCs w:val="18"/>
              </w:rPr>
            </w:pPr>
            <w:r w:rsidRPr="0066208F">
              <w:rPr>
                <w:rFonts w:cstheme="minorHAnsi"/>
                <w:bCs/>
                <w:i/>
                <w:color w:val="FF0000"/>
                <w:sz w:val="18"/>
                <w:szCs w:val="18"/>
              </w:rPr>
              <w:t>Person</w:t>
            </w:r>
          </w:p>
          <w:p w14:paraId="1970D5F9" w14:textId="19FB34BE" w:rsidR="00421E05" w:rsidRPr="0066208F" w:rsidRDefault="00421E05" w:rsidP="001402FD">
            <w:pPr>
              <w:autoSpaceDE w:val="0"/>
              <w:autoSpaceDN w:val="0"/>
              <w:adjustRightInd w:val="0"/>
              <w:spacing w:line="276" w:lineRule="auto"/>
              <w:jc w:val="left"/>
              <w:rPr>
                <w:rFonts w:cstheme="minorHAnsi"/>
                <w:bCs/>
                <w:i/>
                <w:color w:val="231F20"/>
                <w:sz w:val="18"/>
                <w:szCs w:val="18"/>
              </w:rPr>
            </w:pPr>
            <w:r w:rsidRPr="0066208F">
              <w:rPr>
                <w:rFonts w:cstheme="minorHAnsi"/>
                <w:bCs/>
                <w:i/>
                <w:color w:val="FF0000"/>
                <w:sz w:val="18"/>
                <w:szCs w:val="18"/>
              </w:rPr>
              <w:t>Email</w:t>
            </w:r>
            <w:r w:rsidR="00582B3D" w:rsidRPr="0066208F">
              <w:rPr>
                <w:rFonts w:cstheme="minorHAnsi"/>
                <w:bCs/>
                <w:i/>
                <w:color w:val="FF0000"/>
                <w:sz w:val="18"/>
                <w:szCs w:val="18"/>
              </w:rPr>
              <w:t>, phone</w:t>
            </w:r>
          </w:p>
        </w:tc>
        <w:tc>
          <w:tcPr>
            <w:tcW w:w="1058" w:type="dxa"/>
          </w:tcPr>
          <w:p w14:paraId="18CD7891" w14:textId="0C70E447" w:rsidR="00001A87" w:rsidRPr="0066208F" w:rsidRDefault="00001A87" w:rsidP="001402FD">
            <w:pPr>
              <w:autoSpaceDE w:val="0"/>
              <w:autoSpaceDN w:val="0"/>
              <w:adjustRightInd w:val="0"/>
              <w:spacing w:line="276" w:lineRule="auto"/>
              <w:jc w:val="left"/>
              <w:rPr>
                <w:rFonts w:cstheme="minorHAnsi"/>
                <w:bCs/>
                <w:i/>
                <w:color w:val="231F20"/>
                <w:sz w:val="18"/>
                <w:szCs w:val="18"/>
              </w:rPr>
            </w:pPr>
          </w:p>
        </w:tc>
        <w:tc>
          <w:tcPr>
            <w:tcW w:w="1701" w:type="dxa"/>
          </w:tcPr>
          <w:p w14:paraId="1D97149D" w14:textId="77777777" w:rsidR="00001A87" w:rsidRPr="0066208F" w:rsidRDefault="00001A87" w:rsidP="001402FD">
            <w:pPr>
              <w:autoSpaceDE w:val="0"/>
              <w:autoSpaceDN w:val="0"/>
              <w:adjustRightInd w:val="0"/>
              <w:spacing w:line="276" w:lineRule="auto"/>
              <w:jc w:val="left"/>
              <w:rPr>
                <w:rFonts w:cstheme="minorHAnsi"/>
                <w:bCs/>
                <w:color w:val="231F20"/>
                <w:sz w:val="18"/>
                <w:szCs w:val="18"/>
              </w:rPr>
            </w:pPr>
          </w:p>
        </w:tc>
        <w:tc>
          <w:tcPr>
            <w:tcW w:w="873" w:type="dxa"/>
          </w:tcPr>
          <w:p w14:paraId="47FE9EE1" w14:textId="77777777" w:rsidR="00001A87" w:rsidRPr="0066208F" w:rsidRDefault="00001A87" w:rsidP="001402FD">
            <w:pPr>
              <w:autoSpaceDE w:val="0"/>
              <w:autoSpaceDN w:val="0"/>
              <w:adjustRightInd w:val="0"/>
              <w:spacing w:line="276" w:lineRule="auto"/>
              <w:jc w:val="left"/>
              <w:rPr>
                <w:rFonts w:cstheme="minorHAnsi"/>
                <w:bCs/>
                <w:color w:val="231F20"/>
                <w:sz w:val="18"/>
                <w:szCs w:val="18"/>
              </w:rPr>
            </w:pPr>
          </w:p>
        </w:tc>
        <w:tc>
          <w:tcPr>
            <w:tcW w:w="1017" w:type="dxa"/>
          </w:tcPr>
          <w:p w14:paraId="0E220165" w14:textId="77777777" w:rsidR="00001A87" w:rsidRPr="0066208F" w:rsidRDefault="00001A87" w:rsidP="001402FD">
            <w:pPr>
              <w:autoSpaceDE w:val="0"/>
              <w:autoSpaceDN w:val="0"/>
              <w:adjustRightInd w:val="0"/>
              <w:spacing w:line="276" w:lineRule="auto"/>
              <w:jc w:val="left"/>
              <w:rPr>
                <w:rFonts w:cstheme="minorHAnsi"/>
                <w:bCs/>
                <w:color w:val="231F20"/>
                <w:sz w:val="18"/>
                <w:szCs w:val="18"/>
              </w:rPr>
            </w:pPr>
          </w:p>
        </w:tc>
      </w:tr>
      <w:tr w:rsidR="00001A87" w:rsidRPr="00443CD4" w14:paraId="7C8A062D" w14:textId="77777777" w:rsidTr="00024F30">
        <w:trPr>
          <w:trHeight w:val="728"/>
          <w:jc w:val="center"/>
        </w:trPr>
        <w:tc>
          <w:tcPr>
            <w:tcW w:w="461" w:type="dxa"/>
          </w:tcPr>
          <w:p w14:paraId="557A2FDD" w14:textId="164F9249" w:rsidR="00001A87" w:rsidRPr="0066208F" w:rsidRDefault="00B777F7" w:rsidP="001402FD">
            <w:pPr>
              <w:autoSpaceDE w:val="0"/>
              <w:autoSpaceDN w:val="0"/>
              <w:adjustRightInd w:val="0"/>
              <w:spacing w:line="276" w:lineRule="auto"/>
              <w:jc w:val="left"/>
              <w:rPr>
                <w:rFonts w:cstheme="minorHAnsi"/>
                <w:bCs/>
                <w:color w:val="231F20"/>
                <w:sz w:val="18"/>
                <w:szCs w:val="18"/>
              </w:rPr>
            </w:pPr>
            <w:r w:rsidRPr="0066208F">
              <w:rPr>
                <w:rFonts w:cstheme="minorHAnsi"/>
                <w:bCs/>
                <w:color w:val="231F20"/>
                <w:sz w:val="18"/>
                <w:szCs w:val="18"/>
              </w:rPr>
              <w:t>C</w:t>
            </w:r>
            <w:r w:rsidR="00001A87" w:rsidRPr="0066208F">
              <w:rPr>
                <w:rFonts w:cstheme="minorHAnsi"/>
                <w:bCs/>
                <w:color w:val="231F20"/>
                <w:sz w:val="18"/>
                <w:szCs w:val="18"/>
              </w:rPr>
              <w:t>2</w:t>
            </w:r>
          </w:p>
        </w:tc>
        <w:tc>
          <w:tcPr>
            <w:tcW w:w="2835" w:type="dxa"/>
          </w:tcPr>
          <w:p w14:paraId="4AB53C0F" w14:textId="77777777" w:rsidR="00325C6E" w:rsidRPr="0066208F" w:rsidRDefault="00325C6E" w:rsidP="00325C6E">
            <w:pPr>
              <w:autoSpaceDE w:val="0"/>
              <w:autoSpaceDN w:val="0"/>
              <w:adjustRightInd w:val="0"/>
              <w:spacing w:line="276" w:lineRule="auto"/>
              <w:jc w:val="left"/>
              <w:rPr>
                <w:rFonts w:cstheme="minorHAnsi"/>
                <w:bCs/>
                <w:color w:val="FF0000"/>
                <w:sz w:val="18"/>
                <w:szCs w:val="18"/>
              </w:rPr>
            </w:pPr>
            <w:r w:rsidRPr="0066208F">
              <w:rPr>
                <w:rFonts w:cstheme="minorHAnsi"/>
                <w:bCs/>
                <w:i/>
                <w:color w:val="FF0000"/>
                <w:sz w:val="18"/>
                <w:szCs w:val="18"/>
              </w:rPr>
              <w:t xml:space="preserve">Organisation </w:t>
            </w:r>
          </w:p>
          <w:p w14:paraId="25CDED62" w14:textId="77777777" w:rsidR="00325C6E" w:rsidRPr="0066208F" w:rsidRDefault="00325C6E" w:rsidP="00325C6E">
            <w:pPr>
              <w:autoSpaceDE w:val="0"/>
              <w:autoSpaceDN w:val="0"/>
              <w:adjustRightInd w:val="0"/>
              <w:spacing w:line="276" w:lineRule="auto"/>
              <w:jc w:val="left"/>
              <w:rPr>
                <w:rFonts w:cstheme="minorHAnsi"/>
                <w:bCs/>
                <w:color w:val="FF0000"/>
                <w:sz w:val="18"/>
                <w:szCs w:val="18"/>
              </w:rPr>
            </w:pPr>
            <w:r w:rsidRPr="0066208F">
              <w:rPr>
                <w:rFonts w:cstheme="minorHAnsi"/>
                <w:bCs/>
                <w:i/>
                <w:color w:val="FF0000"/>
                <w:sz w:val="18"/>
                <w:szCs w:val="18"/>
              </w:rPr>
              <w:t>Department/group/laboratory</w:t>
            </w:r>
          </w:p>
          <w:p w14:paraId="73574301" w14:textId="77777777" w:rsidR="00001A87" w:rsidRPr="0066208F" w:rsidRDefault="00325C6E" w:rsidP="00325C6E">
            <w:pPr>
              <w:pStyle w:val="Listenabsatz"/>
              <w:autoSpaceDE w:val="0"/>
              <w:autoSpaceDN w:val="0"/>
              <w:adjustRightInd w:val="0"/>
              <w:spacing w:line="276" w:lineRule="auto"/>
              <w:ind w:left="0"/>
              <w:contextualSpacing w:val="0"/>
              <w:jc w:val="left"/>
              <w:rPr>
                <w:rFonts w:cstheme="minorHAnsi"/>
                <w:bCs/>
                <w:i/>
                <w:color w:val="FF0000"/>
                <w:sz w:val="18"/>
                <w:szCs w:val="18"/>
              </w:rPr>
            </w:pPr>
            <w:r w:rsidRPr="0066208F">
              <w:rPr>
                <w:rFonts w:cstheme="minorHAnsi"/>
                <w:bCs/>
                <w:i/>
                <w:color w:val="FF0000"/>
                <w:sz w:val="18"/>
                <w:szCs w:val="18"/>
              </w:rPr>
              <w:t>Person</w:t>
            </w:r>
          </w:p>
          <w:p w14:paraId="6525A579" w14:textId="2774E563" w:rsidR="00421E05" w:rsidRPr="0066208F" w:rsidRDefault="00421E05" w:rsidP="00325C6E">
            <w:pPr>
              <w:pStyle w:val="Listenabsatz"/>
              <w:autoSpaceDE w:val="0"/>
              <w:autoSpaceDN w:val="0"/>
              <w:adjustRightInd w:val="0"/>
              <w:spacing w:line="276" w:lineRule="auto"/>
              <w:ind w:left="0"/>
              <w:contextualSpacing w:val="0"/>
              <w:jc w:val="left"/>
              <w:rPr>
                <w:rFonts w:cstheme="minorHAnsi"/>
                <w:bCs/>
                <w:i/>
                <w:color w:val="231F20"/>
                <w:sz w:val="18"/>
                <w:szCs w:val="18"/>
              </w:rPr>
            </w:pPr>
            <w:r w:rsidRPr="0066208F">
              <w:rPr>
                <w:rFonts w:cstheme="minorHAnsi"/>
                <w:bCs/>
                <w:i/>
                <w:color w:val="FF0000"/>
                <w:sz w:val="18"/>
                <w:szCs w:val="18"/>
              </w:rPr>
              <w:t>Email</w:t>
            </w:r>
            <w:r w:rsidR="00582B3D" w:rsidRPr="0066208F">
              <w:rPr>
                <w:rFonts w:cstheme="minorHAnsi"/>
                <w:bCs/>
                <w:i/>
                <w:color w:val="FF0000"/>
                <w:sz w:val="18"/>
                <w:szCs w:val="18"/>
              </w:rPr>
              <w:t>, phone</w:t>
            </w:r>
          </w:p>
        </w:tc>
        <w:tc>
          <w:tcPr>
            <w:tcW w:w="1058" w:type="dxa"/>
          </w:tcPr>
          <w:p w14:paraId="7049F004" w14:textId="77777777" w:rsidR="00001A87" w:rsidRPr="0066208F" w:rsidRDefault="00001A87" w:rsidP="001402FD">
            <w:pPr>
              <w:autoSpaceDE w:val="0"/>
              <w:autoSpaceDN w:val="0"/>
              <w:adjustRightInd w:val="0"/>
              <w:spacing w:line="276" w:lineRule="auto"/>
              <w:jc w:val="left"/>
              <w:rPr>
                <w:rFonts w:cstheme="minorHAnsi"/>
                <w:bCs/>
                <w:color w:val="231F20"/>
                <w:sz w:val="18"/>
                <w:szCs w:val="18"/>
              </w:rPr>
            </w:pPr>
          </w:p>
        </w:tc>
        <w:tc>
          <w:tcPr>
            <w:tcW w:w="1701" w:type="dxa"/>
          </w:tcPr>
          <w:p w14:paraId="5F89BA38" w14:textId="77777777" w:rsidR="00001A87" w:rsidRPr="0066208F" w:rsidRDefault="00001A87" w:rsidP="001402FD">
            <w:pPr>
              <w:autoSpaceDE w:val="0"/>
              <w:autoSpaceDN w:val="0"/>
              <w:adjustRightInd w:val="0"/>
              <w:spacing w:line="276" w:lineRule="auto"/>
              <w:jc w:val="left"/>
              <w:rPr>
                <w:rFonts w:cstheme="minorHAnsi"/>
                <w:bCs/>
                <w:color w:val="231F20"/>
                <w:sz w:val="18"/>
                <w:szCs w:val="18"/>
              </w:rPr>
            </w:pPr>
          </w:p>
        </w:tc>
        <w:tc>
          <w:tcPr>
            <w:tcW w:w="873" w:type="dxa"/>
          </w:tcPr>
          <w:p w14:paraId="41B9DE6B" w14:textId="77777777" w:rsidR="00001A87" w:rsidRPr="0066208F" w:rsidRDefault="00001A87" w:rsidP="001402FD">
            <w:pPr>
              <w:autoSpaceDE w:val="0"/>
              <w:autoSpaceDN w:val="0"/>
              <w:adjustRightInd w:val="0"/>
              <w:spacing w:line="276" w:lineRule="auto"/>
              <w:jc w:val="left"/>
              <w:rPr>
                <w:rFonts w:cstheme="minorHAnsi"/>
                <w:bCs/>
                <w:color w:val="231F20"/>
                <w:sz w:val="18"/>
                <w:szCs w:val="18"/>
              </w:rPr>
            </w:pPr>
          </w:p>
        </w:tc>
        <w:tc>
          <w:tcPr>
            <w:tcW w:w="1017" w:type="dxa"/>
          </w:tcPr>
          <w:p w14:paraId="1296942D" w14:textId="77777777" w:rsidR="00001A87" w:rsidRPr="0066208F" w:rsidRDefault="00001A87" w:rsidP="001402FD">
            <w:pPr>
              <w:autoSpaceDE w:val="0"/>
              <w:autoSpaceDN w:val="0"/>
              <w:adjustRightInd w:val="0"/>
              <w:spacing w:line="276" w:lineRule="auto"/>
              <w:jc w:val="left"/>
              <w:rPr>
                <w:rFonts w:cstheme="minorHAnsi"/>
                <w:bCs/>
                <w:color w:val="231F20"/>
                <w:sz w:val="18"/>
                <w:szCs w:val="18"/>
              </w:rPr>
            </w:pPr>
          </w:p>
        </w:tc>
      </w:tr>
      <w:tr w:rsidR="00001A87" w:rsidRPr="00443CD4" w14:paraId="4178A5AF" w14:textId="77777777" w:rsidTr="00024F30">
        <w:trPr>
          <w:trHeight w:val="560"/>
          <w:jc w:val="center"/>
        </w:trPr>
        <w:tc>
          <w:tcPr>
            <w:tcW w:w="461" w:type="dxa"/>
          </w:tcPr>
          <w:p w14:paraId="30FF34CA" w14:textId="77777777" w:rsidR="00001A87" w:rsidRPr="0066208F" w:rsidRDefault="00001A87" w:rsidP="001402FD">
            <w:pPr>
              <w:autoSpaceDE w:val="0"/>
              <w:autoSpaceDN w:val="0"/>
              <w:adjustRightInd w:val="0"/>
              <w:spacing w:line="276" w:lineRule="auto"/>
              <w:jc w:val="left"/>
              <w:rPr>
                <w:rFonts w:cstheme="minorHAnsi"/>
                <w:bCs/>
                <w:color w:val="231F20"/>
                <w:sz w:val="18"/>
                <w:szCs w:val="18"/>
              </w:rPr>
            </w:pPr>
          </w:p>
        </w:tc>
        <w:tc>
          <w:tcPr>
            <w:tcW w:w="2835" w:type="dxa"/>
          </w:tcPr>
          <w:p w14:paraId="4998E673" w14:textId="5F8A6C81" w:rsidR="00001A87" w:rsidRPr="0066208F" w:rsidRDefault="00001A87" w:rsidP="001402FD">
            <w:pPr>
              <w:autoSpaceDE w:val="0"/>
              <w:autoSpaceDN w:val="0"/>
              <w:adjustRightInd w:val="0"/>
              <w:spacing w:line="276" w:lineRule="auto"/>
              <w:jc w:val="left"/>
              <w:rPr>
                <w:rFonts w:cstheme="minorHAnsi"/>
                <w:bCs/>
                <w:color w:val="231F20"/>
                <w:sz w:val="18"/>
                <w:szCs w:val="18"/>
              </w:rPr>
            </w:pPr>
          </w:p>
        </w:tc>
        <w:tc>
          <w:tcPr>
            <w:tcW w:w="1058" w:type="dxa"/>
          </w:tcPr>
          <w:p w14:paraId="09CDA50B" w14:textId="77777777" w:rsidR="00001A87" w:rsidRPr="0066208F" w:rsidRDefault="00001A87" w:rsidP="001402FD">
            <w:pPr>
              <w:autoSpaceDE w:val="0"/>
              <w:autoSpaceDN w:val="0"/>
              <w:adjustRightInd w:val="0"/>
              <w:spacing w:line="276" w:lineRule="auto"/>
              <w:jc w:val="left"/>
              <w:rPr>
                <w:rFonts w:cstheme="minorHAnsi"/>
                <w:bCs/>
                <w:color w:val="231F20"/>
                <w:sz w:val="18"/>
                <w:szCs w:val="18"/>
              </w:rPr>
            </w:pPr>
          </w:p>
        </w:tc>
        <w:tc>
          <w:tcPr>
            <w:tcW w:w="1701" w:type="dxa"/>
          </w:tcPr>
          <w:p w14:paraId="3141539D" w14:textId="77777777" w:rsidR="00001A87" w:rsidRPr="0066208F" w:rsidRDefault="00001A87" w:rsidP="001402FD">
            <w:pPr>
              <w:autoSpaceDE w:val="0"/>
              <w:autoSpaceDN w:val="0"/>
              <w:adjustRightInd w:val="0"/>
              <w:spacing w:line="276" w:lineRule="auto"/>
              <w:jc w:val="left"/>
              <w:rPr>
                <w:rFonts w:cstheme="minorHAnsi"/>
                <w:bCs/>
                <w:color w:val="231F20"/>
                <w:sz w:val="18"/>
                <w:szCs w:val="18"/>
              </w:rPr>
            </w:pPr>
          </w:p>
        </w:tc>
        <w:tc>
          <w:tcPr>
            <w:tcW w:w="873" w:type="dxa"/>
          </w:tcPr>
          <w:p w14:paraId="323185DA" w14:textId="77777777" w:rsidR="00001A87" w:rsidRPr="0066208F" w:rsidRDefault="00001A87" w:rsidP="001402FD">
            <w:pPr>
              <w:autoSpaceDE w:val="0"/>
              <w:autoSpaceDN w:val="0"/>
              <w:adjustRightInd w:val="0"/>
              <w:spacing w:line="276" w:lineRule="auto"/>
              <w:jc w:val="left"/>
              <w:rPr>
                <w:rFonts w:cstheme="minorHAnsi"/>
                <w:bCs/>
                <w:color w:val="231F20"/>
                <w:sz w:val="18"/>
                <w:szCs w:val="18"/>
              </w:rPr>
            </w:pPr>
          </w:p>
        </w:tc>
        <w:tc>
          <w:tcPr>
            <w:tcW w:w="1017" w:type="dxa"/>
          </w:tcPr>
          <w:p w14:paraId="30E8D18A" w14:textId="77777777" w:rsidR="00001A87" w:rsidRPr="0066208F" w:rsidRDefault="00001A87" w:rsidP="001402FD">
            <w:pPr>
              <w:autoSpaceDE w:val="0"/>
              <w:autoSpaceDN w:val="0"/>
              <w:adjustRightInd w:val="0"/>
              <w:spacing w:line="276" w:lineRule="auto"/>
              <w:jc w:val="left"/>
              <w:rPr>
                <w:rFonts w:cstheme="minorHAnsi"/>
                <w:bCs/>
                <w:color w:val="231F20"/>
                <w:sz w:val="18"/>
                <w:szCs w:val="18"/>
              </w:rPr>
            </w:pPr>
          </w:p>
        </w:tc>
      </w:tr>
    </w:tbl>
    <w:p w14:paraId="0A328215" w14:textId="64FD3031" w:rsidR="00B507EE" w:rsidRPr="00AA24EE" w:rsidRDefault="00B507EE" w:rsidP="001402FD">
      <w:pPr>
        <w:spacing w:line="276" w:lineRule="auto"/>
        <w:jc w:val="left"/>
        <w:rPr>
          <w:lang w:eastAsia="de-CH"/>
        </w:rPr>
      </w:pPr>
    </w:p>
    <w:p w14:paraId="602EC60E" w14:textId="77777777" w:rsidR="00B507EE" w:rsidRPr="00AA24EE" w:rsidRDefault="00B507EE" w:rsidP="001402FD">
      <w:pPr>
        <w:spacing w:line="276" w:lineRule="auto"/>
        <w:jc w:val="left"/>
        <w:rPr>
          <w:lang w:eastAsia="de-CH"/>
        </w:rPr>
      </w:pPr>
      <w:r w:rsidRPr="00AA24EE">
        <w:rPr>
          <w:lang w:eastAsia="de-CH"/>
        </w:rPr>
        <w:br w:type="page"/>
      </w:r>
    </w:p>
    <w:p w14:paraId="7C717463" w14:textId="77777777" w:rsidR="00F1136F" w:rsidRPr="00AA24EE" w:rsidRDefault="00F1136F" w:rsidP="001402FD">
      <w:pPr>
        <w:spacing w:line="276" w:lineRule="auto"/>
        <w:jc w:val="left"/>
        <w:rPr>
          <w:lang w:eastAsia="de-CH"/>
        </w:rPr>
        <w:sectPr w:rsidR="00F1136F" w:rsidRPr="00AA24EE" w:rsidSect="001749B3">
          <w:headerReference w:type="even" r:id="rId18"/>
          <w:headerReference w:type="default" r:id="rId19"/>
          <w:footerReference w:type="default" r:id="rId20"/>
          <w:headerReference w:type="first" r:id="rId21"/>
          <w:footerReference w:type="first" r:id="rId22"/>
          <w:pgSz w:w="11906" w:h="16838" w:code="9"/>
          <w:pgMar w:top="1134" w:right="1134" w:bottom="1134" w:left="1418" w:header="907" w:footer="567" w:gutter="0"/>
          <w:cols w:space="708"/>
          <w:docGrid w:linePitch="360"/>
        </w:sectPr>
      </w:pPr>
    </w:p>
    <w:p w14:paraId="3171CE33" w14:textId="596F022C" w:rsidR="00046DB9" w:rsidRPr="00046DB9" w:rsidRDefault="0005515A" w:rsidP="00046DB9">
      <w:pPr>
        <w:pStyle w:val="berschrift1"/>
      </w:pPr>
      <w:bookmarkStart w:id="10" w:name="_Ref157962932"/>
      <w:bookmarkStart w:id="11" w:name="_Ref158033494"/>
      <w:bookmarkStart w:id="12" w:name="_Ref411759768"/>
      <w:bookmarkStart w:id="13" w:name="_Toc161150896"/>
      <w:bookmarkEnd w:id="5"/>
      <w:r>
        <w:lastRenderedPageBreak/>
        <w:t>Preliminary s</w:t>
      </w:r>
      <w:r w:rsidR="00046DB9">
        <w:t>takeholder analysis</w:t>
      </w:r>
      <w:bookmarkEnd w:id="10"/>
      <w:bookmarkEnd w:id="11"/>
      <w:bookmarkEnd w:id="13"/>
    </w:p>
    <w:p w14:paraId="3B126CCC" w14:textId="2FFD2BDB" w:rsidR="00046DB9" w:rsidRDefault="00046DB9" w:rsidP="003B53DB">
      <w:pPr>
        <w:spacing w:after="120" w:line="276" w:lineRule="auto"/>
        <w:jc w:val="left"/>
        <w:rPr>
          <w:i/>
          <w:iCs/>
        </w:rPr>
      </w:pPr>
      <w:r w:rsidRPr="00AF2E54">
        <w:rPr>
          <w:i/>
          <w:iCs/>
          <w:color w:val="FF0000"/>
        </w:rPr>
        <w:t>Limit: 2 pages</w:t>
      </w:r>
    </w:p>
    <w:p w14:paraId="0FE236FC" w14:textId="746417DE" w:rsidR="003B53DB" w:rsidRDefault="00046DB9" w:rsidP="003B53DB">
      <w:pPr>
        <w:spacing w:after="120" w:line="276" w:lineRule="auto"/>
        <w:rPr>
          <w:i/>
          <w:iCs/>
        </w:rPr>
      </w:pPr>
      <w:r>
        <w:rPr>
          <w:i/>
          <w:iCs/>
        </w:rPr>
        <w:t>Provide a</w:t>
      </w:r>
      <w:r w:rsidR="00B232CE">
        <w:rPr>
          <w:i/>
          <w:iCs/>
        </w:rPr>
        <w:t xml:space="preserve"> preliminary </w:t>
      </w:r>
      <w:r>
        <w:rPr>
          <w:i/>
          <w:iCs/>
        </w:rPr>
        <w:t xml:space="preserve">analysis of </w:t>
      </w:r>
      <w:r w:rsidR="00AB1244">
        <w:rPr>
          <w:i/>
          <w:iCs/>
        </w:rPr>
        <w:t xml:space="preserve">the </w:t>
      </w:r>
      <w:r>
        <w:rPr>
          <w:i/>
          <w:iCs/>
        </w:rPr>
        <w:t>stakeholders that are relevant to this SWEET call.</w:t>
      </w:r>
      <w:r w:rsidR="009E7F05">
        <w:rPr>
          <w:i/>
          <w:iCs/>
        </w:rPr>
        <w:t xml:space="preserve"> (Note that the stakeholder analysis to be provided here </w:t>
      </w:r>
      <w:r w:rsidR="009E7F05" w:rsidRPr="00A74253">
        <w:rPr>
          <w:i/>
          <w:iCs/>
          <w:u w:val="single"/>
        </w:rPr>
        <w:t xml:space="preserve">applies to the call and not </w:t>
      </w:r>
      <w:r w:rsidR="00652900">
        <w:rPr>
          <w:i/>
          <w:iCs/>
          <w:u w:val="single"/>
        </w:rPr>
        <w:t xml:space="preserve">just </w:t>
      </w:r>
      <w:r w:rsidR="009E7F05" w:rsidRPr="00A74253">
        <w:rPr>
          <w:i/>
          <w:iCs/>
          <w:u w:val="single"/>
        </w:rPr>
        <w:t>your consortium</w:t>
      </w:r>
      <w:r w:rsidR="00530238">
        <w:rPr>
          <w:i/>
          <w:iCs/>
          <w:u w:val="single"/>
        </w:rPr>
        <w:t>.</w:t>
      </w:r>
      <w:r w:rsidR="00530238" w:rsidRPr="00530238">
        <w:rPr>
          <w:i/>
          <w:iCs/>
        </w:rPr>
        <w:t xml:space="preserve"> </w:t>
      </w:r>
      <w:r w:rsidR="00530238">
        <w:rPr>
          <w:i/>
          <w:iCs/>
        </w:rPr>
        <w:t>You may choose to base your analysis on the stakeholder mapping provided by the SWEET Office</w:t>
      </w:r>
      <w:r w:rsidR="009E7F05">
        <w:rPr>
          <w:i/>
          <w:iCs/>
        </w:rPr>
        <w:t xml:space="preserve">. </w:t>
      </w:r>
      <w:r w:rsidR="00367A9D">
        <w:rPr>
          <w:i/>
          <w:iCs/>
        </w:rPr>
        <w:t xml:space="preserve">The </w:t>
      </w:r>
      <w:r w:rsidR="00382E40">
        <w:rPr>
          <w:i/>
          <w:iCs/>
        </w:rPr>
        <w:t>qualifier</w:t>
      </w:r>
      <w:r w:rsidR="00367A9D">
        <w:rPr>
          <w:i/>
          <w:iCs/>
        </w:rPr>
        <w:t xml:space="preserve"> “preliminary” </w:t>
      </w:r>
      <w:r w:rsidR="00477EF6">
        <w:rPr>
          <w:i/>
          <w:iCs/>
        </w:rPr>
        <w:t>is used to indicate that the stakeholder analysis</w:t>
      </w:r>
      <w:r w:rsidR="00357F17">
        <w:rPr>
          <w:i/>
          <w:iCs/>
        </w:rPr>
        <w:t xml:space="preserve"> should </w:t>
      </w:r>
      <w:r w:rsidR="00A16854">
        <w:rPr>
          <w:i/>
          <w:iCs/>
        </w:rPr>
        <w:t>be refined during the preparation of the full proposal and updated</w:t>
      </w:r>
      <w:r w:rsidR="00357F17">
        <w:rPr>
          <w:i/>
          <w:iCs/>
        </w:rPr>
        <w:t xml:space="preserve"> </w:t>
      </w:r>
      <w:r w:rsidR="00367A9D">
        <w:rPr>
          <w:i/>
          <w:iCs/>
        </w:rPr>
        <w:t>periodic</w:t>
      </w:r>
      <w:r w:rsidR="00A16854">
        <w:rPr>
          <w:i/>
          <w:iCs/>
        </w:rPr>
        <w:t>ally</w:t>
      </w:r>
      <w:r w:rsidR="00357F17">
        <w:rPr>
          <w:i/>
          <w:iCs/>
        </w:rPr>
        <w:t xml:space="preserve"> </w:t>
      </w:r>
      <w:r w:rsidR="004E35E3">
        <w:rPr>
          <w:i/>
          <w:iCs/>
        </w:rPr>
        <w:t xml:space="preserve">during </w:t>
      </w:r>
      <w:r w:rsidR="00300942">
        <w:rPr>
          <w:i/>
          <w:iCs/>
        </w:rPr>
        <w:t xml:space="preserve">the </w:t>
      </w:r>
      <w:r w:rsidR="004E35E3">
        <w:rPr>
          <w:i/>
          <w:iCs/>
        </w:rPr>
        <w:t>implementation phase of your consortium</w:t>
      </w:r>
      <w:r w:rsidR="00367A9D">
        <w:rPr>
          <w:i/>
          <w:iCs/>
        </w:rPr>
        <w:t>.</w:t>
      </w:r>
      <w:r w:rsidR="008A1F4B">
        <w:rPr>
          <w:i/>
          <w:iCs/>
        </w:rPr>
        <w:t>)</w:t>
      </w:r>
      <w:r w:rsidR="00140397">
        <w:rPr>
          <w:i/>
          <w:iCs/>
        </w:rPr>
        <w:t xml:space="preserve"> </w:t>
      </w:r>
      <w:r w:rsidR="001C4DBC">
        <w:rPr>
          <w:i/>
          <w:iCs/>
        </w:rPr>
        <w:t xml:space="preserve">You are strongly encouraged to use a systematic approach to conduct your stakeholder analysis, see the </w:t>
      </w:r>
      <w:r w:rsidR="001E59CD">
        <w:rPr>
          <w:i/>
          <w:iCs/>
        </w:rPr>
        <w:t>d</w:t>
      </w:r>
      <w:r w:rsidR="001C4DBC" w:rsidRPr="001E59CD">
        <w:rPr>
          <w:i/>
          <w:iCs/>
        </w:rPr>
        <w:t>ocument</w:t>
      </w:r>
      <w:r w:rsidR="001E59CD">
        <w:rPr>
          <w:i/>
          <w:iCs/>
        </w:rPr>
        <w:t xml:space="preserve"> “Support for Improved Implementation of Inter-/Transdisciplinar</w:t>
      </w:r>
      <w:r w:rsidR="00BC54B8">
        <w:rPr>
          <w:i/>
          <w:iCs/>
        </w:rPr>
        <w:t>it</w:t>
      </w:r>
      <w:r w:rsidR="001E59CD">
        <w:rPr>
          <w:i/>
          <w:iCs/>
        </w:rPr>
        <w:t>y in SWEET”</w:t>
      </w:r>
      <w:r w:rsidR="001C4DBC" w:rsidRPr="001E59CD">
        <w:rPr>
          <w:i/>
          <w:iCs/>
        </w:rPr>
        <w:t>.</w:t>
      </w:r>
      <w:r w:rsidR="001C4DBC">
        <w:rPr>
          <w:i/>
          <w:iCs/>
        </w:rPr>
        <w:t xml:space="preserve"> </w:t>
      </w:r>
      <w:r w:rsidR="008A1F4B">
        <w:rPr>
          <w:i/>
          <w:iCs/>
        </w:rPr>
        <w:t xml:space="preserve">Show how the stakeholders span </w:t>
      </w:r>
      <w:r w:rsidR="008A1F4B">
        <w:rPr>
          <w:rFonts w:cs="Arial"/>
          <w:i/>
        </w:rPr>
        <w:t>the innovation system</w:t>
      </w:r>
      <w:r w:rsidR="008A1F4B" w:rsidRPr="00E91BBC">
        <w:rPr>
          <w:rFonts w:cstheme="minorHAnsi"/>
          <w:i/>
          <w:iCs/>
          <w:lang w:eastAsia="en-GB"/>
        </w:rPr>
        <w:t> (</w:t>
      </w:r>
      <w:r w:rsidR="008A1F4B" w:rsidRPr="00D62767">
        <w:rPr>
          <w:rFonts w:cstheme="minorHAnsi"/>
          <w:i/>
          <w:iCs/>
          <w:lang w:eastAsia="en-GB"/>
        </w:rPr>
        <w:t>see Figure 1-2 in the Call Guideline)</w:t>
      </w:r>
      <w:r w:rsidR="008A1F4B">
        <w:rPr>
          <w:rFonts w:cstheme="minorHAnsi"/>
          <w:i/>
          <w:iCs/>
          <w:lang w:eastAsia="en-GB"/>
        </w:rPr>
        <w:t xml:space="preserve">. </w:t>
      </w:r>
      <w:r w:rsidR="001E6F78">
        <w:rPr>
          <w:rFonts w:cstheme="minorHAnsi"/>
          <w:i/>
          <w:iCs/>
          <w:lang w:eastAsia="en-GB"/>
        </w:rPr>
        <w:t>State the criteria you use to prioriti</w:t>
      </w:r>
      <w:r w:rsidR="00FB6EA5">
        <w:rPr>
          <w:rFonts w:cstheme="minorHAnsi"/>
          <w:i/>
          <w:iCs/>
          <w:lang w:eastAsia="en-GB"/>
        </w:rPr>
        <w:t>s</w:t>
      </w:r>
      <w:r w:rsidR="001E6F78">
        <w:rPr>
          <w:rFonts w:cstheme="minorHAnsi"/>
          <w:i/>
          <w:iCs/>
          <w:lang w:eastAsia="en-GB"/>
        </w:rPr>
        <w:t xml:space="preserve">e the stakeholders and present a prioritized list of stakeholders. </w:t>
      </w:r>
      <w:r w:rsidR="0090554A">
        <w:rPr>
          <w:i/>
          <w:iCs/>
        </w:rPr>
        <w:t xml:space="preserve">In Section </w:t>
      </w:r>
      <w:r w:rsidR="0090554A">
        <w:rPr>
          <w:i/>
          <w:iCs/>
        </w:rPr>
        <w:fldChar w:fldCharType="begin"/>
      </w:r>
      <w:r w:rsidR="0090554A">
        <w:rPr>
          <w:i/>
          <w:iCs/>
        </w:rPr>
        <w:instrText xml:space="preserve"> REF _Ref157953481 \w \h </w:instrText>
      </w:r>
      <w:r w:rsidR="0090554A">
        <w:rPr>
          <w:i/>
          <w:iCs/>
        </w:rPr>
      </w:r>
      <w:r w:rsidR="0090554A">
        <w:rPr>
          <w:i/>
          <w:iCs/>
        </w:rPr>
        <w:fldChar w:fldCharType="separate"/>
      </w:r>
      <w:r w:rsidR="008E3B74">
        <w:rPr>
          <w:i/>
          <w:iCs/>
        </w:rPr>
        <w:t>4.1</w:t>
      </w:r>
      <w:r w:rsidR="0090554A">
        <w:rPr>
          <w:i/>
          <w:iCs/>
        </w:rPr>
        <w:fldChar w:fldCharType="end"/>
      </w:r>
      <w:r w:rsidR="0090554A">
        <w:rPr>
          <w:i/>
          <w:iCs/>
        </w:rPr>
        <w:t xml:space="preserve">, you will be required to explain which of the stakeholders on the prioritized list are represented in your consortium. </w:t>
      </w:r>
      <w:r w:rsidR="00827030">
        <w:rPr>
          <w:i/>
          <w:iCs/>
        </w:rPr>
        <w:t>You are encouraged to illustrate your stakeholder analysis in graphical form.</w:t>
      </w:r>
    </w:p>
    <w:p w14:paraId="3EF493F0" w14:textId="77777777" w:rsidR="003B53DB" w:rsidRDefault="003B53DB" w:rsidP="003B53DB">
      <w:pPr>
        <w:spacing w:after="120" w:line="276" w:lineRule="auto"/>
        <w:rPr>
          <w:i/>
          <w:iCs/>
        </w:rPr>
      </w:pPr>
    </w:p>
    <w:p w14:paraId="2568B8F7" w14:textId="3B5390AE" w:rsidR="00046DB9" w:rsidRDefault="00046DB9" w:rsidP="00A74253">
      <w:pPr>
        <w:rPr>
          <w:rFonts w:asciiTheme="majorHAnsi" w:eastAsia="Times New Roman" w:hAnsiTheme="majorHAnsi" w:cs="Times New Roman"/>
          <w:b/>
          <w:sz w:val="24"/>
          <w:u w:color="000000"/>
          <w:lang w:eastAsia="de-CH"/>
        </w:rPr>
      </w:pPr>
      <w:r>
        <w:br w:type="page"/>
      </w:r>
    </w:p>
    <w:p w14:paraId="07883CAD" w14:textId="3082CFC0" w:rsidR="00C546B2" w:rsidRDefault="00C546B2" w:rsidP="001402FD">
      <w:pPr>
        <w:pStyle w:val="berschrift1"/>
        <w:rPr>
          <w:sz w:val="20"/>
        </w:rPr>
      </w:pPr>
      <w:bookmarkStart w:id="14" w:name="_Toc161150897"/>
      <w:r>
        <w:lastRenderedPageBreak/>
        <w:t>Ambition</w:t>
      </w:r>
      <w:bookmarkEnd w:id="14"/>
    </w:p>
    <w:p w14:paraId="4A87F062" w14:textId="7E03C846" w:rsidR="00E569B6" w:rsidRPr="00E569B6" w:rsidRDefault="007F6B25" w:rsidP="00FB0710">
      <w:pPr>
        <w:spacing w:after="0" w:line="276" w:lineRule="auto"/>
        <w:jc w:val="left"/>
        <w:rPr>
          <w:rFonts w:eastAsia="Times New Roman" w:cstheme="minorHAnsi"/>
          <w:lang w:eastAsia="en-GB"/>
        </w:rPr>
      </w:pPr>
      <w:r>
        <w:rPr>
          <w:i/>
          <w:color w:val="FF0000"/>
        </w:rPr>
        <w:t>L</w:t>
      </w:r>
      <w:r w:rsidR="00EA0418" w:rsidRPr="0007341E">
        <w:rPr>
          <w:i/>
          <w:color w:val="FF0000"/>
        </w:rPr>
        <w:t xml:space="preserve">imit: </w:t>
      </w:r>
      <w:r w:rsidR="0096716A">
        <w:rPr>
          <w:i/>
          <w:color w:val="FF0000"/>
        </w:rPr>
        <w:t>3</w:t>
      </w:r>
      <w:r w:rsidR="00EA0418" w:rsidRPr="0007341E">
        <w:rPr>
          <w:i/>
          <w:color w:val="FF0000"/>
        </w:rPr>
        <w:t xml:space="preserve"> pages</w:t>
      </w:r>
    </w:p>
    <w:p w14:paraId="038C0738" w14:textId="0036DEE2" w:rsidR="00C546B2" w:rsidRDefault="00453066" w:rsidP="00FC6AD9">
      <w:pPr>
        <w:pStyle w:val="berschrift2"/>
      </w:pPr>
      <w:bookmarkStart w:id="15" w:name="_Ref153460034"/>
      <w:bookmarkStart w:id="16" w:name="_Ref155862619"/>
      <w:bookmarkStart w:id="17" w:name="_Toc161150898"/>
      <w:r>
        <w:t>Expected outcomes</w:t>
      </w:r>
      <w:bookmarkEnd w:id="15"/>
      <w:bookmarkEnd w:id="16"/>
      <w:bookmarkEnd w:id="17"/>
    </w:p>
    <w:p w14:paraId="60D8A75E" w14:textId="126D6A36" w:rsidR="000835FC" w:rsidRDefault="00C3116E" w:rsidP="003B53DB">
      <w:pPr>
        <w:pStyle w:val="Absatz1"/>
        <w:spacing w:after="120" w:line="276" w:lineRule="auto"/>
        <w:rPr>
          <w:i/>
          <w:lang w:val="en-GB" w:eastAsia="en-GB"/>
        </w:rPr>
      </w:pPr>
      <w:r>
        <w:rPr>
          <w:i/>
          <w:lang w:val="en-GB"/>
        </w:rPr>
        <w:t xml:space="preserve">State </w:t>
      </w:r>
      <w:r w:rsidRPr="00AA24EE">
        <w:rPr>
          <w:i/>
          <w:lang w:val="en-GB"/>
        </w:rPr>
        <w:t>the consortium’s expected outcomes</w:t>
      </w:r>
      <w:r>
        <w:rPr>
          <w:i/>
          <w:lang w:val="en-GB"/>
        </w:rPr>
        <w:t>.</w:t>
      </w:r>
      <w:r w:rsidR="0073137F">
        <w:rPr>
          <w:rStyle w:val="Funotenzeichen"/>
          <w:i/>
          <w:lang w:val="en-GB"/>
        </w:rPr>
        <w:footnoteReference w:id="5"/>
      </w:r>
      <w:r>
        <w:rPr>
          <w:i/>
          <w:lang w:val="en-GB"/>
        </w:rPr>
        <w:t xml:space="preserve"> </w:t>
      </w:r>
      <w:r w:rsidR="00795AEF">
        <w:rPr>
          <w:i/>
          <w:lang w:val="en-GB"/>
        </w:rPr>
        <w:t>(</w:t>
      </w:r>
      <w:r w:rsidR="0001495C">
        <w:rPr>
          <w:i/>
          <w:lang w:val="en-GB"/>
        </w:rPr>
        <w:t xml:space="preserve">The </w:t>
      </w:r>
      <w:r w:rsidR="00427397">
        <w:rPr>
          <w:i/>
          <w:lang w:val="en-GB"/>
        </w:rPr>
        <w:t>qualif</w:t>
      </w:r>
      <w:r w:rsidR="000F3835">
        <w:rPr>
          <w:i/>
          <w:lang w:val="en-GB"/>
        </w:rPr>
        <w:t>i</w:t>
      </w:r>
      <w:r w:rsidR="00427397">
        <w:rPr>
          <w:i/>
          <w:lang w:val="en-GB"/>
        </w:rPr>
        <w:t>er</w:t>
      </w:r>
      <w:r w:rsidR="0001495C">
        <w:rPr>
          <w:i/>
          <w:lang w:val="en-GB"/>
        </w:rPr>
        <w:t xml:space="preserve"> “expected</w:t>
      </w:r>
      <w:r w:rsidR="00427397">
        <w:rPr>
          <w:i/>
          <w:lang w:val="en-GB"/>
        </w:rPr>
        <w:t>”</w:t>
      </w:r>
      <w:r w:rsidR="0001495C">
        <w:rPr>
          <w:i/>
          <w:lang w:val="en-GB"/>
        </w:rPr>
        <w:t xml:space="preserve"> </w:t>
      </w:r>
      <w:r w:rsidR="00A71FE3">
        <w:rPr>
          <w:i/>
          <w:lang w:val="en-GB"/>
        </w:rPr>
        <w:t>is used to reflect</w:t>
      </w:r>
      <w:r w:rsidR="004A53D1">
        <w:rPr>
          <w:i/>
          <w:lang w:val="en-GB"/>
        </w:rPr>
        <w:t xml:space="preserve"> the uncertainty associated with </w:t>
      </w:r>
      <w:r w:rsidR="003B6523">
        <w:rPr>
          <w:i/>
          <w:lang w:val="en-GB"/>
        </w:rPr>
        <w:t xml:space="preserve">outcomes </w:t>
      </w:r>
      <w:r w:rsidR="004A53D1">
        <w:rPr>
          <w:i/>
          <w:lang w:val="en-GB"/>
        </w:rPr>
        <w:t>over the duration of SWEET consortia.</w:t>
      </w:r>
      <w:r w:rsidR="00795AEF">
        <w:rPr>
          <w:i/>
          <w:lang w:val="en-GB"/>
        </w:rPr>
        <w:t>)</w:t>
      </w:r>
      <w:r w:rsidR="002E6CAF">
        <w:rPr>
          <w:i/>
          <w:lang w:val="en-GB"/>
        </w:rPr>
        <w:t xml:space="preserve"> </w:t>
      </w:r>
      <w:r w:rsidR="00C206F1">
        <w:rPr>
          <w:i/>
          <w:lang w:val="en-GB"/>
        </w:rPr>
        <w:t>You are strongly encouraged to use</w:t>
      </w:r>
      <w:r w:rsidR="009F662D">
        <w:rPr>
          <w:i/>
          <w:lang w:val="en-GB"/>
        </w:rPr>
        <w:t xml:space="preserve"> a systematic approach</w:t>
      </w:r>
      <w:r w:rsidR="00C206F1">
        <w:rPr>
          <w:i/>
          <w:lang w:val="en-GB"/>
        </w:rPr>
        <w:t xml:space="preserve"> </w:t>
      </w:r>
      <w:r w:rsidR="00DC7A14">
        <w:rPr>
          <w:i/>
          <w:lang w:val="en-GB"/>
        </w:rPr>
        <w:t xml:space="preserve">to </w:t>
      </w:r>
      <w:r w:rsidR="00233F29">
        <w:rPr>
          <w:i/>
          <w:lang w:val="en-GB"/>
        </w:rPr>
        <w:t xml:space="preserve">develop and </w:t>
      </w:r>
      <w:r w:rsidR="0018714B">
        <w:rPr>
          <w:i/>
          <w:lang w:val="en-GB"/>
        </w:rPr>
        <w:t xml:space="preserve">formulate </w:t>
      </w:r>
      <w:r w:rsidR="00C206F1">
        <w:rPr>
          <w:i/>
          <w:lang w:val="en-GB"/>
        </w:rPr>
        <w:t>your expected outcomes</w:t>
      </w:r>
      <w:r w:rsidR="000C1ED7">
        <w:rPr>
          <w:i/>
          <w:lang w:val="en-GB"/>
        </w:rPr>
        <w:t xml:space="preserve"> (see </w:t>
      </w:r>
      <w:r w:rsidR="009536B6" w:rsidRPr="009536B6">
        <w:rPr>
          <w:i/>
          <w:iCs/>
          <w:lang w:val="en-GB"/>
        </w:rPr>
        <w:t>the document “Support for Improved Implementation of Inter-/Transdisciplinar</w:t>
      </w:r>
      <w:r w:rsidR="00BC54B8">
        <w:rPr>
          <w:i/>
          <w:iCs/>
          <w:lang w:val="en-GB"/>
        </w:rPr>
        <w:t>it</w:t>
      </w:r>
      <w:r w:rsidR="009536B6" w:rsidRPr="009536B6">
        <w:rPr>
          <w:i/>
          <w:iCs/>
          <w:lang w:val="en-GB"/>
        </w:rPr>
        <w:t>y in SWEET”</w:t>
      </w:r>
      <w:r w:rsidR="000C1ED7">
        <w:rPr>
          <w:i/>
          <w:lang w:val="en-GB"/>
        </w:rPr>
        <w:t>)</w:t>
      </w:r>
      <w:r w:rsidR="00C206F1">
        <w:rPr>
          <w:i/>
          <w:lang w:val="en-GB"/>
        </w:rPr>
        <w:t xml:space="preserve">. </w:t>
      </w:r>
      <w:r>
        <w:rPr>
          <w:i/>
          <w:lang w:val="en-GB"/>
        </w:rPr>
        <w:t xml:space="preserve">For each </w:t>
      </w:r>
      <w:r w:rsidR="00796EAD">
        <w:rPr>
          <w:i/>
          <w:lang w:val="en-GB"/>
        </w:rPr>
        <w:t xml:space="preserve">expected </w:t>
      </w:r>
      <w:r>
        <w:rPr>
          <w:i/>
          <w:lang w:val="en-GB"/>
        </w:rPr>
        <w:t>outcome,</w:t>
      </w:r>
      <w:r w:rsidR="0054123C">
        <w:rPr>
          <w:i/>
          <w:lang w:val="en-GB"/>
        </w:rPr>
        <w:t xml:space="preserve"> state </w:t>
      </w:r>
      <w:r>
        <w:rPr>
          <w:i/>
          <w:lang w:val="en-GB"/>
        </w:rPr>
        <w:t xml:space="preserve">how it </w:t>
      </w:r>
      <w:r w:rsidR="00192392">
        <w:rPr>
          <w:i/>
          <w:lang w:val="en-GB"/>
        </w:rPr>
        <w:t xml:space="preserve">is </w:t>
      </w:r>
      <w:r>
        <w:rPr>
          <w:i/>
          <w:lang w:val="en-GB"/>
        </w:rPr>
        <w:t>rel</w:t>
      </w:r>
      <w:r w:rsidR="00192392">
        <w:rPr>
          <w:i/>
          <w:lang w:val="en-GB"/>
        </w:rPr>
        <w:t>evant</w:t>
      </w:r>
      <w:r>
        <w:rPr>
          <w:i/>
          <w:lang w:val="en-GB"/>
        </w:rPr>
        <w:t xml:space="preserve"> to </w:t>
      </w:r>
      <w:r w:rsidR="0054123C">
        <w:rPr>
          <w:i/>
          <w:lang w:val="en-GB"/>
        </w:rPr>
        <w:t xml:space="preserve">the </w:t>
      </w:r>
      <w:r w:rsidR="004C5882">
        <w:rPr>
          <w:i/>
          <w:lang w:val="en-GB"/>
        </w:rPr>
        <w:t>research challenge</w:t>
      </w:r>
      <w:r w:rsidR="0054123C">
        <w:rPr>
          <w:i/>
          <w:lang w:val="en-GB"/>
        </w:rPr>
        <w:t>s</w:t>
      </w:r>
      <w:r w:rsidR="00183326" w:rsidRPr="00183326">
        <w:rPr>
          <w:i/>
          <w:lang w:val="en-GB"/>
        </w:rPr>
        <w:t xml:space="preserve"> </w:t>
      </w:r>
      <w:r w:rsidR="00183326">
        <w:rPr>
          <w:i/>
          <w:lang w:val="en-GB"/>
        </w:rPr>
        <w:t xml:space="preserve">and how it contributes to achieving the targets of the Energy Strategy 2050 and the </w:t>
      </w:r>
      <w:r w:rsidR="00814FF5">
        <w:rPr>
          <w:i/>
          <w:lang w:val="en-GB"/>
        </w:rPr>
        <w:t>l</w:t>
      </w:r>
      <w:r w:rsidR="00183326">
        <w:rPr>
          <w:i/>
          <w:lang w:val="en-GB"/>
        </w:rPr>
        <w:t>ong-</w:t>
      </w:r>
      <w:r w:rsidR="00814FF5">
        <w:rPr>
          <w:i/>
          <w:lang w:val="en-GB"/>
        </w:rPr>
        <w:t>t</w:t>
      </w:r>
      <w:r w:rsidR="00183326">
        <w:rPr>
          <w:i/>
          <w:lang w:val="en-GB"/>
        </w:rPr>
        <w:t xml:space="preserve">erm </w:t>
      </w:r>
      <w:r w:rsidR="00814FF5">
        <w:rPr>
          <w:i/>
          <w:lang w:val="en-GB"/>
        </w:rPr>
        <w:t>c</w:t>
      </w:r>
      <w:r w:rsidR="00183326">
        <w:rPr>
          <w:i/>
          <w:lang w:val="en-GB"/>
        </w:rPr>
        <w:t xml:space="preserve">limate </w:t>
      </w:r>
      <w:r w:rsidR="00814FF5">
        <w:rPr>
          <w:i/>
          <w:lang w:val="en-GB"/>
        </w:rPr>
        <w:t>s</w:t>
      </w:r>
      <w:r w:rsidR="00183326">
        <w:rPr>
          <w:i/>
          <w:lang w:val="en-GB"/>
        </w:rPr>
        <w:t>trategy. Furthermore, for each expected outcome</w:t>
      </w:r>
      <w:r>
        <w:rPr>
          <w:i/>
          <w:lang w:val="en-GB"/>
        </w:rPr>
        <w:t xml:space="preserve">, </w:t>
      </w:r>
      <w:r w:rsidR="00183326">
        <w:rPr>
          <w:i/>
          <w:lang w:val="en-GB"/>
        </w:rPr>
        <w:t>state how it will affect your stakeholders and which stakeholders will affect it</w:t>
      </w:r>
      <w:r w:rsidR="00794289">
        <w:rPr>
          <w:i/>
          <w:lang w:val="en-GB"/>
        </w:rPr>
        <w:t>.</w:t>
      </w:r>
      <w:r>
        <w:rPr>
          <w:i/>
          <w:lang w:val="en-GB"/>
        </w:rPr>
        <w:t xml:space="preserve"> </w:t>
      </w:r>
      <w:r w:rsidR="0024063D">
        <w:rPr>
          <w:i/>
          <w:lang w:val="en-GB"/>
        </w:rPr>
        <w:t xml:space="preserve">Finally, for each expected outcome, state </w:t>
      </w:r>
      <w:r>
        <w:rPr>
          <w:i/>
          <w:lang w:val="en-GB"/>
        </w:rPr>
        <w:t xml:space="preserve">which qualitative and/or quantitative indicator(s) you will use to assess </w:t>
      </w:r>
      <w:r w:rsidR="00857876">
        <w:rPr>
          <w:i/>
          <w:lang w:val="en-GB"/>
        </w:rPr>
        <w:t>your progress towards the outcome</w:t>
      </w:r>
      <w:r w:rsidR="0024063D">
        <w:rPr>
          <w:i/>
          <w:lang w:val="en-GB"/>
        </w:rPr>
        <w:t>.</w:t>
      </w:r>
      <w:r w:rsidR="00203692">
        <w:rPr>
          <w:i/>
          <w:lang w:val="en-GB"/>
        </w:rPr>
        <w:t xml:space="preserve"> You are encouraged to use graphical illustrations where appropriate.</w:t>
      </w:r>
      <w:r w:rsidR="00CC1D0D">
        <w:rPr>
          <w:i/>
          <w:lang w:val="en-GB" w:eastAsia="en-GB"/>
        </w:rPr>
        <w:t xml:space="preserve"> </w:t>
      </w:r>
    </w:p>
    <w:p w14:paraId="794F1FBF" w14:textId="77777777" w:rsidR="009B6964" w:rsidRPr="003B53DB" w:rsidRDefault="009B6964" w:rsidP="003B53DB">
      <w:pPr>
        <w:pStyle w:val="Absatz1"/>
        <w:spacing w:before="0" w:after="120" w:line="276" w:lineRule="auto"/>
        <w:rPr>
          <w:iCs/>
          <w:lang w:val="en-GB" w:eastAsia="en-GB"/>
        </w:rPr>
      </w:pPr>
    </w:p>
    <w:p w14:paraId="05B434A0" w14:textId="50DD1771" w:rsidR="00C546B2" w:rsidRDefault="00C546B2" w:rsidP="00FC6AD9">
      <w:pPr>
        <w:pStyle w:val="berschrift2"/>
      </w:pPr>
      <w:bookmarkStart w:id="18" w:name="_Ref155862626"/>
      <w:bookmarkStart w:id="19" w:name="_Toc161150899"/>
      <w:r>
        <w:t>Objectives</w:t>
      </w:r>
      <w:bookmarkEnd w:id="18"/>
      <w:bookmarkEnd w:id="19"/>
    </w:p>
    <w:p w14:paraId="323F4082" w14:textId="5F55ABC3" w:rsidR="00C91FC3" w:rsidRDefault="003641C9" w:rsidP="00FB0710">
      <w:pPr>
        <w:pStyle w:val="Textkrper"/>
        <w:spacing w:after="120" w:line="276" w:lineRule="auto"/>
        <w:rPr>
          <w:i/>
        </w:rPr>
      </w:pPr>
      <w:r>
        <w:rPr>
          <w:i/>
        </w:rPr>
        <w:t>State specific</w:t>
      </w:r>
      <w:r w:rsidR="00283778">
        <w:rPr>
          <w:i/>
        </w:rPr>
        <w:t xml:space="preserve"> and </w:t>
      </w:r>
      <w:r>
        <w:rPr>
          <w:i/>
        </w:rPr>
        <w:t xml:space="preserve">measurable </w:t>
      </w:r>
      <w:r w:rsidR="004A1A12">
        <w:rPr>
          <w:i/>
        </w:rPr>
        <w:t>objectives</w:t>
      </w:r>
      <w:r>
        <w:rPr>
          <w:i/>
        </w:rPr>
        <w:t xml:space="preserve"> </w:t>
      </w:r>
      <w:r w:rsidR="00283778">
        <w:rPr>
          <w:i/>
        </w:rPr>
        <w:t xml:space="preserve">for your consortium </w:t>
      </w:r>
      <w:r>
        <w:rPr>
          <w:i/>
        </w:rPr>
        <w:t xml:space="preserve">that are achievable within the consortium’s duration. </w:t>
      </w:r>
      <w:r w:rsidR="00283778">
        <w:rPr>
          <w:i/>
        </w:rPr>
        <w:t>Link</w:t>
      </w:r>
      <w:r>
        <w:rPr>
          <w:i/>
        </w:rPr>
        <w:t xml:space="preserve"> your objectives to your expected outcomes. Your objectives should reflect – and be reflected in – your extended consortium (see Section </w:t>
      </w:r>
      <w:r>
        <w:rPr>
          <w:i/>
        </w:rPr>
        <w:fldChar w:fldCharType="begin"/>
      </w:r>
      <w:r>
        <w:rPr>
          <w:i/>
        </w:rPr>
        <w:instrText xml:space="preserve"> REF _Ref157961599 \w \h </w:instrText>
      </w:r>
      <w:r>
        <w:rPr>
          <w:i/>
        </w:rPr>
      </w:r>
      <w:r>
        <w:rPr>
          <w:i/>
        </w:rPr>
        <w:fldChar w:fldCharType="separate"/>
      </w:r>
      <w:r w:rsidR="008E3B74">
        <w:rPr>
          <w:i/>
        </w:rPr>
        <w:t>4</w:t>
      </w:r>
      <w:r>
        <w:rPr>
          <w:i/>
        </w:rPr>
        <w:fldChar w:fldCharType="end"/>
      </w:r>
      <w:r>
        <w:rPr>
          <w:i/>
        </w:rPr>
        <w:t xml:space="preserve">) and the collaboration within your consortium (see Section </w:t>
      </w:r>
      <w:r>
        <w:rPr>
          <w:i/>
        </w:rPr>
        <w:fldChar w:fldCharType="begin"/>
      </w:r>
      <w:r>
        <w:rPr>
          <w:i/>
        </w:rPr>
        <w:instrText xml:space="preserve"> REF _Ref157961616 \w \h </w:instrText>
      </w:r>
      <w:r>
        <w:rPr>
          <w:i/>
        </w:rPr>
      </w:r>
      <w:r>
        <w:rPr>
          <w:i/>
        </w:rPr>
        <w:fldChar w:fldCharType="separate"/>
      </w:r>
      <w:r w:rsidR="008E3B74">
        <w:rPr>
          <w:i/>
        </w:rPr>
        <w:t>5</w:t>
      </w:r>
      <w:r>
        <w:rPr>
          <w:i/>
        </w:rPr>
        <w:fldChar w:fldCharType="end"/>
      </w:r>
      <w:r>
        <w:rPr>
          <w:i/>
        </w:rPr>
        <w:t xml:space="preserve">). </w:t>
      </w:r>
      <w:r w:rsidRPr="00AA24EE">
        <w:rPr>
          <w:i/>
        </w:rPr>
        <w:t xml:space="preserve"> </w:t>
      </w:r>
    </w:p>
    <w:p w14:paraId="2424798F" w14:textId="5AA04082" w:rsidR="00A44B76" w:rsidRPr="003B53DB" w:rsidRDefault="00A44B76" w:rsidP="003B53DB">
      <w:pPr>
        <w:pStyle w:val="Textkrper"/>
        <w:spacing w:after="120" w:line="276" w:lineRule="auto"/>
        <w:rPr>
          <w:iCs/>
        </w:rPr>
      </w:pPr>
    </w:p>
    <w:p w14:paraId="5AF57797" w14:textId="14A7E332" w:rsidR="00D649D7" w:rsidRDefault="00412212" w:rsidP="00FC6AD9">
      <w:pPr>
        <w:pStyle w:val="berschrift2"/>
      </w:pPr>
      <w:bookmarkStart w:id="20" w:name="_Toc161150900"/>
      <w:r>
        <w:t>Potential synergies and overlaps</w:t>
      </w:r>
      <w:bookmarkEnd w:id="20"/>
    </w:p>
    <w:p w14:paraId="05FB5BD4" w14:textId="69DA72D0" w:rsidR="00A35C1A" w:rsidRDefault="00DC3406" w:rsidP="003B53DB">
      <w:pPr>
        <w:spacing w:after="120" w:line="276" w:lineRule="auto"/>
        <w:rPr>
          <w:i/>
          <w:iCs/>
          <w:lang w:eastAsia="de-CH"/>
        </w:rPr>
      </w:pPr>
      <w:r w:rsidRPr="00DC3406">
        <w:rPr>
          <w:i/>
          <w:iCs/>
          <w:lang w:eastAsia="de-CH"/>
        </w:rPr>
        <w:t xml:space="preserve">Explain how your </w:t>
      </w:r>
      <w:r>
        <w:rPr>
          <w:i/>
          <w:iCs/>
          <w:lang w:eastAsia="de-CH"/>
        </w:rPr>
        <w:t xml:space="preserve">expected outcomes and </w:t>
      </w:r>
      <w:r w:rsidR="009F28C0">
        <w:rPr>
          <w:i/>
          <w:iCs/>
          <w:lang w:eastAsia="de-CH"/>
        </w:rPr>
        <w:t xml:space="preserve">your </w:t>
      </w:r>
      <w:r>
        <w:rPr>
          <w:i/>
          <w:iCs/>
          <w:lang w:eastAsia="de-CH"/>
        </w:rPr>
        <w:t xml:space="preserve">objectives differ from or are similar to the expected outcomes and objectives of </w:t>
      </w:r>
      <w:r w:rsidR="001A531E">
        <w:rPr>
          <w:i/>
          <w:iCs/>
          <w:lang w:eastAsia="de-CH"/>
        </w:rPr>
        <w:t>other</w:t>
      </w:r>
      <w:r>
        <w:rPr>
          <w:i/>
          <w:iCs/>
          <w:lang w:eastAsia="de-CH"/>
        </w:rPr>
        <w:t xml:space="preserve"> </w:t>
      </w:r>
      <w:r w:rsidR="0004799A">
        <w:rPr>
          <w:i/>
          <w:iCs/>
          <w:lang w:eastAsia="de-CH"/>
        </w:rPr>
        <w:t xml:space="preserve">Swiss </w:t>
      </w:r>
      <w:r w:rsidR="001A5752">
        <w:rPr>
          <w:i/>
          <w:iCs/>
          <w:lang w:eastAsia="de-CH"/>
        </w:rPr>
        <w:t xml:space="preserve">research and innovation </w:t>
      </w:r>
      <w:r w:rsidR="00283538">
        <w:rPr>
          <w:i/>
          <w:iCs/>
          <w:lang w:eastAsia="de-CH"/>
        </w:rPr>
        <w:t>efforts</w:t>
      </w:r>
      <w:r w:rsidR="00602119">
        <w:rPr>
          <w:i/>
          <w:iCs/>
          <w:lang w:eastAsia="de-CH"/>
        </w:rPr>
        <w:t xml:space="preserve"> (including, but not restricted to, SWEET consortia, </w:t>
      </w:r>
      <w:proofErr w:type="spellStart"/>
      <w:r w:rsidR="00602119">
        <w:rPr>
          <w:i/>
          <w:iCs/>
          <w:lang w:eastAsia="de-CH"/>
        </w:rPr>
        <w:t>Innosuisse</w:t>
      </w:r>
      <w:proofErr w:type="spellEnd"/>
      <w:r w:rsidR="00602119">
        <w:rPr>
          <w:i/>
          <w:iCs/>
          <w:lang w:eastAsia="de-CH"/>
        </w:rPr>
        <w:t xml:space="preserve"> Flagships, ETH Domain Joint Initiatives, </w:t>
      </w:r>
      <w:r w:rsidR="00ED0673">
        <w:rPr>
          <w:i/>
          <w:iCs/>
          <w:lang w:eastAsia="de-CH"/>
        </w:rPr>
        <w:t xml:space="preserve">and </w:t>
      </w:r>
      <w:r w:rsidR="00602119">
        <w:rPr>
          <w:i/>
          <w:iCs/>
          <w:lang w:eastAsia="de-CH"/>
        </w:rPr>
        <w:t>Catapults in the Coalition Green Energy Storage)</w:t>
      </w:r>
      <w:r>
        <w:rPr>
          <w:i/>
          <w:iCs/>
          <w:lang w:eastAsia="de-CH"/>
        </w:rPr>
        <w:t>.</w:t>
      </w:r>
      <w:r w:rsidR="00836DC5">
        <w:rPr>
          <w:i/>
          <w:iCs/>
          <w:lang w:eastAsia="de-CH"/>
        </w:rPr>
        <w:t xml:space="preserve"> </w:t>
      </w:r>
      <w:r w:rsidR="002774F6">
        <w:rPr>
          <w:i/>
          <w:iCs/>
          <w:lang w:eastAsia="de-CH"/>
        </w:rPr>
        <w:t xml:space="preserve">Explain where you see potential </w:t>
      </w:r>
      <w:r w:rsidR="00BE2F97">
        <w:rPr>
          <w:i/>
          <w:iCs/>
          <w:lang w:eastAsia="de-CH"/>
        </w:rPr>
        <w:t>synergies</w:t>
      </w:r>
      <w:r w:rsidR="002774F6">
        <w:rPr>
          <w:i/>
          <w:iCs/>
          <w:lang w:eastAsia="de-CH"/>
        </w:rPr>
        <w:t xml:space="preserve"> and how you could exploit them as well as where you see potential overlaps and how you plan to avoid them. (</w:t>
      </w:r>
      <w:r w:rsidR="00D3543E">
        <w:rPr>
          <w:i/>
          <w:iCs/>
          <w:lang w:eastAsia="de-CH"/>
        </w:rPr>
        <w:t>Here</w:t>
      </w:r>
      <w:r w:rsidR="002774F6">
        <w:rPr>
          <w:i/>
          <w:iCs/>
          <w:lang w:eastAsia="de-CH"/>
        </w:rPr>
        <w:t xml:space="preserve">, the description can be kept relatively general. In </w:t>
      </w:r>
      <w:r w:rsidR="00D3543E">
        <w:rPr>
          <w:i/>
          <w:iCs/>
          <w:lang w:eastAsia="de-CH"/>
        </w:rPr>
        <w:t>Section</w:t>
      </w:r>
      <w:r w:rsidR="0094512A">
        <w:rPr>
          <w:i/>
          <w:iCs/>
          <w:lang w:eastAsia="de-CH"/>
        </w:rPr>
        <w:t xml:space="preserve"> </w:t>
      </w:r>
      <w:r w:rsidR="004913ED">
        <w:rPr>
          <w:i/>
          <w:iCs/>
          <w:lang w:eastAsia="de-CH"/>
        </w:rPr>
        <w:fldChar w:fldCharType="begin"/>
      </w:r>
      <w:r w:rsidR="004913ED">
        <w:rPr>
          <w:i/>
          <w:iCs/>
          <w:lang w:eastAsia="de-CH"/>
        </w:rPr>
        <w:instrText xml:space="preserve"> REF _Ref157961616 \w \h </w:instrText>
      </w:r>
      <w:r w:rsidR="004913ED">
        <w:rPr>
          <w:i/>
          <w:iCs/>
          <w:lang w:eastAsia="de-CH"/>
        </w:rPr>
      </w:r>
      <w:r w:rsidR="004913ED">
        <w:rPr>
          <w:i/>
          <w:iCs/>
          <w:lang w:eastAsia="de-CH"/>
        </w:rPr>
        <w:fldChar w:fldCharType="separate"/>
      </w:r>
      <w:r w:rsidR="008E3B74">
        <w:rPr>
          <w:i/>
          <w:iCs/>
          <w:lang w:eastAsia="de-CH"/>
        </w:rPr>
        <w:t>5</w:t>
      </w:r>
      <w:r w:rsidR="004913ED">
        <w:rPr>
          <w:i/>
          <w:iCs/>
          <w:lang w:eastAsia="de-CH"/>
        </w:rPr>
        <w:fldChar w:fldCharType="end"/>
      </w:r>
      <w:r w:rsidR="002774F6" w:rsidRPr="002774F6">
        <w:rPr>
          <w:i/>
          <w:iCs/>
          <w:lang w:eastAsia="de-CH"/>
        </w:rPr>
        <w:t>, you will be required to describe collaborations in more detail.)</w:t>
      </w:r>
      <w:r w:rsidR="002774F6">
        <w:rPr>
          <w:i/>
          <w:iCs/>
          <w:color w:val="FF0000"/>
          <w:lang w:eastAsia="de-CH"/>
        </w:rPr>
        <w:t xml:space="preserve"> </w:t>
      </w:r>
    </w:p>
    <w:p w14:paraId="7C738919" w14:textId="77777777" w:rsidR="003B53DB" w:rsidRPr="003B53DB" w:rsidRDefault="003B53DB" w:rsidP="003B53DB">
      <w:pPr>
        <w:spacing w:after="120" w:line="276" w:lineRule="auto"/>
        <w:rPr>
          <w:lang w:eastAsia="de-CH"/>
        </w:rPr>
      </w:pPr>
    </w:p>
    <w:p w14:paraId="4FDAEEAC" w14:textId="38CF5BA3" w:rsidR="00D649D7" w:rsidRPr="00DC3406" w:rsidRDefault="00D649D7" w:rsidP="006B3E40">
      <w:pPr>
        <w:rPr>
          <w:i/>
          <w:iCs/>
          <w:lang w:eastAsia="de-CH"/>
        </w:rPr>
      </w:pPr>
      <w:r w:rsidRPr="00DC3406">
        <w:rPr>
          <w:i/>
          <w:iCs/>
          <w:lang w:eastAsia="de-CH"/>
        </w:rPr>
        <w:br w:type="page"/>
      </w:r>
    </w:p>
    <w:p w14:paraId="69891FF0" w14:textId="06BE56E3" w:rsidR="00CC5F1F" w:rsidRPr="003E746E" w:rsidRDefault="00160499" w:rsidP="003A6659">
      <w:pPr>
        <w:pStyle w:val="berschrift1"/>
        <w:rPr>
          <w:sz w:val="20"/>
          <w:szCs w:val="16"/>
        </w:rPr>
      </w:pPr>
      <w:bookmarkStart w:id="21" w:name="_Ref157961599"/>
      <w:bookmarkStart w:id="22" w:name="_Toc161150901"/>
      <w:r>
        <w:lastRenderedPageBreak/>
        <w:t xml:space="preserve">Extended </w:t>
      </w:r>
      <w:r w:rsidR="00C66D6B">
        <w:t>c</w:t>
      </w:r>
      <w:r w:rsidR="00DB3451">
        <w:t>onsortium</w:t>
      </w:r>
      <w:bookmarkEnd w:id="21"/>
      <w:bookmarkEnd w:id="22"/>
    </w:p>
    <w:p w14:paraId="17DD1ADD" w14:textId="20DF7C3B" w:rsidR="00DB3451" w:rsidRDefault="00DB3451" w:rsidP="00FC6AD9">
      <w:pPr>
        <w:pStyle w:val="berschrift2"/>
      </w:pPr>
      <w:bookmarkStart w:id="23" w:name="_Ref157953481"/>
      <w:bookmarkStart w:id="24" w:name="_Toc161150902"/>
      <w:r>
        <w:t>Overview</w:t>
      </w:r>
      <w:bookmarkEnd w:id="23"/>
      <w:bookmarkEnd w:id="24"/>
    </w:p>
    <w:p w14:paraId="6AD18E49" w14:textId="55A011D2" w:rsidR="003E746E" w:rsidRPr="00E24456" w:rsidRDefault="00C0750A" w:rsidP="00FB0710">
      <w:pPr>
        <w:pStyle w:val="Absatz1"/>
        <w:spacing w:line="276" w:lineRule="auto"/>
        <w:rPr>
          <w:rFonts w:cs="Arial"/>
          <w:i/>
          <w:color w:val="FF0000"/>
          <w:lang w:val="en-US"/>
        </w:rPr>
      </w:pPr>
      <w:r w:rsidRPr="00E24456">
        <w:rPr>
          <w:rFonts w:cs="Arial"/>
          <w:i/>
          <w:color w:val="FF0000"/>
          <w:lang w:val="en-US"/>
        </w:rPr>
        <w:t>L</w:t>
      </w:r>
      <w:proofErr w:type="spellStart"/>
      <w:r w:rsidR="003E746E" w:rsidRPr="00C15B82">
        <w:rPr>
          <w:rFonts w:cs="Arial"/>
          <w:i/>
          <w:color w:val="FF0000"/>
          <w:lang w:val="en-GB"/>
        </w:rPr>
        <w:t>imit</w:t>
      </w:r>
      <w:proofErr w:type="spellEnd"/>
      <w:r w:rsidR="003E746E" w:rsidRPr="00E24456">
        <w:rPr>
          <w:rFonts w:cs="Arial"/>
          <w:i/>
          <w:color w:val="FF0000"/>
          <w:lang w:val="en-US"/>
        </w:rPr>
        <w:t>: 2 pages (</w:t>
      </w:r>
      <w:r w:rsidR="004E23DA" w:rsidRPr="00E24456">
        <w:rPr>
          <w:rFonts w:cs="Arial"/>
          <w:i/>
          <w:color w:val="FF0000"/>
          <w:lang w:val="en-US"/>
        </w:rPr>
        <w:t>th</w:t>
      </w:r>
      <w:r w:rsidR="00DE7539" w:rsidRPr="00E24456">
        <w:rPr>
          <w:rFonts w:cs="Arial"/>
          <w:i/>
          <w:color w:val="FF0000"/>
          <w:lang w:val="en-US"/>
        </w:rPr>
        <w:t>is</w:t>
      </w:r>
      <w:r w:rsidR="004E23DA" w:rsidRPr="00E24456">
        <w:rPr>
          <w:rFonts w:cs="Arial"/>
          <w:i/>
          <w:color w:val="FF0000"/>
          <w:lang w:val="en-US"/>
        </w:rPr>
        <w:t xml:space="preserve"> limit </w:t>
      </w:r>
      <w:r w:rsidR="003E746E" w:rsidRPr="009B65C2">
        <w:rPr>
          <w:rFonts w:cs="Arial"/>
          <w:i/>
          <w:color w:val="FF0000"/>
          <w:u w:val="single"/>
          <w:lang w:val="en-GB"/>
        </w:rPr>
        <w:t>exclud</w:t>
      </w:r>
      <w:r w:rsidR="004E23DA" w:rsidRPr="009B65C2">
        <w:rPr>
          <w:rFonts w:cs="Arial"/>
          <w:i/>
          <w:color w:val="FF0000"/>
          <w:u w:val="single"/>
          <w:lang w:val="en-GB"/>
        </w:rPr>
        <w:t>es</w:t>
      </w:r>
      <w:r w:rsidR="003E746E" w:rsidRPr="00E24456">
        <w:rPr>
          <w:rFonts w:cs="Arial"/>
          <w:i/>
          <w:color w:val="FF0000"/>
          <w:lang w:val="en-US"/>
        </w:rPr>
        <w:t xml:space="preserve"> </w:t>
      </w:r>
      <w:r w:rsidR="00C15B82" w:rsidRPr="00C15B82">
        <w:rPr>
          <w:rFonts w:cs="Arial"/>
          <w:i/>
          <w:color w:val="FF0000"/>
          <w:lang w:val="en-GB"/>
        </w:rPr>
        <w:fldChar w:fldCharType="begin"/>
      </w:r>
      <w:r w:rsidR="00C15B82" w:rsidRPr="00E24456">
        <w:rPr>
          <w:rFonts w:cs="Arial"/>
          <w:i/>
          <w:color w:val="FF0000"/>
          <w:lang w:val="en-US"/>
        </w:rPr>
        <w:instrText xml:space="preserve"> REF _Ref156977692 \h </w:instrText>
      </w:r>
      <w:r w:rsidR="00C15B82" w:rsidRPr="00C15B82">
        <w:rPr>
          <w:rFonts w:cs="Arial"/>
          <w:i/>
          <w:color w:val="FF0000"/>
          <w:lang w:val="en-GB"/>
        </w:rPr>
        <w:instrText xml:space="preserve"> \* MERGEFORMAT </w:instrText>
      </w:r>
      <w:r w:rsidR="00C15B82" w:rsidRPr="00C15B82">
        <w:rPr>
          <w:rFonts w:cs="Arial"/>
          <w:i/>
          <w:color w:val="FF0000"/>
          <w:lang w:val="en-GB"/>
        </w:rPr>
      </w:r>
      <w:r w:rsidR="00C15B82" w:rsidRPr="00C15B82">
        <w:rPr>
          <w:rFonts w:cs="Arial"/>
          <w:i/>
          <w:color w:val="FF0000"/>
          <w:lang w:val="en-GB"/>
        </w:rPr>
        <w:fldChar w:fldCharType="separate"/>
      </w:r>
      <w:r w:rsidR="008E3B74" w:rsidRPr="008E3B74">
        <w:rPr>
          <w:i/>
          <w:color w:val="FF0000"/>
          <w:lang w:val="en-US"/>
        </w:rPr>
        <w:t xml:space="preserve">Table </w:t>
      </w:r>
      <w:r w:rsidR="008E3B74" w:rsidRPr="008E3B74">
        <w:rPr>
          <w:i/>
          <w:noProof/>
          <w:color w:val="FF0000"/>
          <w:lang w:val="en-US"/>
        </w:rPr>
        <w:t>4</w:t>
      </w:r>
      <w:r w:rsidR="008E3B74" w:rsidRPr="008E3B74">
        <w:rPr>
          <w:i/>
          <w:noProof/>
          <w:color w:val="FF0000"/>
          <w:lang w:val="en-US"/>
        </w:rPr>
        <w:noBreakHyphen/>
        <w:t>1</w:t>
      </w:r>
      <w:r w:rsidR="00C15B82" w:rsidRPr="00C15B82">
        <w:rPr>
          <w:rFonts w:cs="Arial"/>
          <w:i/>
          <w:color w:val="FF0000"/>
          <w:lang w:val="en-GB"/>
        </w:rPr>
        <w:fldChar w:fldCharType="end"/>
      </w:r>
      <w:r w:rsidR="00C15B82" w:rsidRPr="00E24456">
        <w:rPr>
          <w:rFonts w:cs="Arial"/>
          <w:i/>
          <w:color w:val="FF0000"/>
          <w:lang w:val="en-US"/>
        </w:rPr>
        <w:t xml:space="preserve"> and </w:t>
      </w:r>
      <w:r w:rsidR="00C15B82" w:rsidRPr="00C15B82">
        <w:rPr>
          <w:rFonts w:cs="Arial"/>
          <w:i/>
          <w:color w:val="FF0000"/>
          <w:lang w:val="fr-CH"/>
        </w:rPr>
        <w:fldChar w:fldCharType="begin"/>
      </w:r>
      <w:r w:rsidR="00C15B82" w:rsidRPr="00E24456">
        <w:rPr>
          <w:rFonts w:cs="Arial"/>
          <w:i/>
          <w:color w:val="FF0000"/>
          <w:lang w:val="en-US"/>
        </w:rPr>
        <w:instrText xml:space="preserve"> REF _Ref156977784 \h  \* MERGEFORMAT </w:instrText>
      </w:r>
      <w:r w:rsidR="00C15B82" w:rsidRPr="00C15B82">
        <w:rPr>
          <w:rFonts w:cs="Arial"/>
          <w:i/>
          <w:color w:val="FF0000"/>
          <w:lang w:val="fr-CH"/>
        </w:rPr>
      </w:r>
      <w:r w:rsidR="00C15B82" w:rsidRPr="00C15B82">
        <w:rPr>
          <w:rFonts w:cs="Arial"/>
          <w:i/>
          <w:color w:val="FF0000"/>
          <w:lang w:val="fr-CH"/>
        </w:rPr>
        <w:fldChar w:fldCharType="separate"/>
      </w:r>
      <w:r w:rsidR="008E3B74" w:rsidRPr="008E3B74">
        <w:rPr>
          <w:i/>
          <w:color w:val="FF0000"/>
          <w:lang w:val="en-US"/>
        </w:rPr>
        <w:t xml:space="preserve">Table </w:t>
      </w:r>
      <w:r w:rsidR="008E3B74" w:rsidRPr="008E3B74">
        <w:rPr>
          <w:i/>
          <w:noProof/>
          <w:color w:val="FF0000"/>
          <w:lang w:val="en-US"/>
        </w:rPr>
        <w:t>4</w:t>
      </w:r>
      <w:r w:rsidR="008E3B74" w:rsidRPr="008E3B74">
        <w:rPr>
          <w:i/>
          <w:noProof/>
          <w:color w:val="FF0000"/>
          <w:lang w:val="en-US"/>
        </w:rPr>
        <w:noBreakHyphen/>
        <w:t>2</w:t>
      </w:r>
      <w:r w:rsidR="00C15B82" w:rsidRPr="00C15B82">
        <w:rPr>
          <w:rFonts w:cs="Arial"/>
          <w:i/>
          <w:color w:val="FF0000"/>
          <w:lang w:val="fr-CH"/>
        </w:rPr>
        <w:fldChar w:fldCharType="end"/>
      </w:r>
      <w:r w:rsidR="001172BB" w:rsidRPr="001172BB">
        <w:rPr>
          <w:rFonts w:cs="Arial"/>
          <w:i/>
          <w:color w:val="FF0000"/>
          <w:lang w:val="en-GB"/>
        </w:rPr>
        <w:t>, both</w:t>
      </w:r>
      <w:r w:rsidR="001172BB">
        <w:rPr>
          <w:rFonts w:cs="Arial"/>
          <w:i/>
          <w:color w:val="FF0000"/>
          <w:lang w:val="en-GB"/>
        </w:rPr>
        <w:t xml:space="preserve"> of which should start on a new page</w:t>
      </w:r>
      <w:r w:rsidR="007E7834">
        <w:rPr>
          <w:rFonts w:cs="Arial"/>
          <w:i/>
          <w:color w:val="FF0000"/>
          <w:lang w:val="en-GB"/>
        </w:rPr>
        <w:t xml:space="preserve"> and are not subject to a page limit</w:t>
      </w:r>
      <w:r w:rsidR="003E746E" w:rsidRPr="00E24456">
        <w:rPr>
          <w:rFonts w:cs="Arial"/>
          <w:i/>
          <w:color w:val="FF0000"/>
          <w:lang w:val="en-US"/>
        </w:rPr>
        <w:t>)</w:t>
      </w:r>
    </w:p>
    <w:p w14:paraId="41226F16" w14:textId="3DA9558D" w:rsidR="00A77095" w:rsidRDefault="00415563" w:rsidP="003B53DB">
      <w:pPr>
        <w:pStyle w:val="Absatz1"/>
        <w:spacing w:before="0" w:after="120" w:line="276" w:lineRule="auto"/>
        <w:rPr>
          <w:rFonts w:cs="Arial"/>
          <w:i/>
          <w:lang w:val="en-GB"/>
        </w:rPr>
      </w:pPr>
      <w:r>
        <w:rPr>
          <w:rFonts w:cs="Arial"/>
          <w:i/>
          <w:lang w:val="en-GB"/>
        </w:rPr>
        <w:t>Explain</w:t>
      </w:r>
      <w:r w:rsidR="00EF55DC" w:rsidRPr="00D62767">
        <w:rPr>
          <w:rFonts w:cs="Arial"/>
          <w:i/>
          <w:lang w:val="en-GB"/>
        </w:rPr>
        <w:t xml:space="preserve"> </w:t>
      </w:r>
      <w:r w:rsidR="00F62D7A" w:rsidRPr="00D62767">
        <w:rPr>
          <w:rFonts w:cs="Arial"/>
          <w:i/>
          <w:lang w:val="en-GB"/>
        </w:rPr>
        <w:t xml:space="preserve">how </w:t>
      </w:r>
      <w:r w:rsidR="00F62D7A" w:rsidRPr="000943E8">
        <w:rPr>
          <w:rFonts w:cs="Arial"/>
          <w:i/>
          <w:lang w:val="en-GB"/>
        </w:rPr>
        <w:t>your extended consortium</w:t>
      </w:r>
      <w:r w:rsidR="00F62D7A" w:rsidRPr="00D62767">
        <w:rPr>
          <w:rFonts w:cs="Arial"/>
          <w:i/>
          <w:lang w:val="en-GB"/>
        </w:rPr>
        <w:t xml:space="preserve"> enable</w:t>
      </w:r>
      <w:r w:rsidR="00CC6C54">
        <w:rPr>
          <w:rFonts w:cs="Arial"/>
          <w:i/>
          <w:lang w:val="en-GB"/>
        </w:rPr>
        <w:t>s</w:t>
      </w:r>
      <w:r w:rsidR="00F62D7A" w:rsidRPr="00D62767">
        <w:rPr>
          <w:rFonts w:cs="Arial"/>
          <w:i/>
          <w:lang w:val="en-GB"/>
        </w:rPr>
        <w:t xml:space="preserve"> an inter-/transdisciplinary approach commensurate with the research challenge</w:t>
      </w:r>
      <w:r w:rsidR="00603DEB">
        <w:rPr>
          <w:rFonts w:cs="Arial"/>
          <w:i/>
          <w:lang w:val="en-GB"/>
        </w:rPr>
        <w:t>s</w:t>
      </w:r>
      <w:r w:rsidR="00D6061A" w:rsidRPr="00D62767">
        <w:rPr>
          <w:rFonts w:cs="Arial"/>
          <w:i/>
          <w:lang w:val="en-GB"/>
        </w:rPr>
        <w:t xml:space="preserve">, </w:t>
      </w:r>
      <w:r w:rsidR="00CA6A2B">
        <w:rPr>
          <w:rFonts w:cs="Arial"/>
          <w:i/>
          <w:lang w:val="en-GB"/>
        </w:rPr>
        <w:t xml:space="preserve">how </w:t>
      </w:r>
      <w:r w:rsidR="00EB131E">
        <w:rPr>
          <w:rFonts w:cs="Arial"/>
          <w:i/>
          <w:lang w:val="en-GB"/>
        </w:rPr>
        <w:t>your extended consortium</w:t>
      </w:r>
      <w:r w:rsidR="00CA6A2B">
        <w:rPr>
          <w:rFonts w:cs="Arial"/>
          <w:i/>
          <w:lang w:val="en-GB"/>
        </w:rPr>
        <w:t xml:space="preserve"> </w:t>
      </w:r>
      <w:r w:rsidR="00512320">
        <w:rPr>
          <w:rFonts w:cs="Arial"/>
          <w:i/>
          <w:lang w:val="en-GB"/>
        </w:rPr>
        <w:t>reflects</w:t>
      </w:r>
      <w:r w:rsidR="00CA6A2B">
        <w:rPr>
          <w:rFonts w:cs="Arial"/>
          <w:i/>
          <w:lang w:val="en-GB"/>
        </w:rPr>
        <w:t xml:space="preserve"> </w:t>
      </w:r>
      <w:r w:rsidR="00BD538A">
        <w:rPr>
          <w:rFonts w:cs="Arial"/>
          <w:i/>
          <w:lang w:val="en-GB"/>
        </w:rPr>
        <w:t>the</w:t>
      </w:r>
      <w:r w:rsidR="00CA6A2B">
        <w:rPr>
          <w:rFonts w:cs="Arial"/>
          <w:i/>
          <w:lang w:val="en-GB"/>
        </w:rPr>
        <w:t xml:space="preserve"> </w:t>
      </w:r>
      <w:r w:rsidR="00A25D9F">
        <w:rPr>
          <w:rFonts w:cs="Arial"/>
          <w:i/>
          <w:lang w:val="en-GB"/>
        </w:rPr>
        <w:t>prioriti</w:t>
      </w:r>
      <w:r w:rsidR="00FB6EA5">
        <w:rPr>
          <w:rFonts w:cs="Arial"/>
          <w:i/>
          <w:lang w:val="en-GB"/>
        </w:rPr>
        <w:t>s</w:t>
      </w:r>
      <w:r w:rsidR="00A25D9F">
        <w:rPr>
          <w:rFonts w:cs="Arial"/>
          <w:i/>
          <w:lang w:val="en-GB"/>
        </w:rPr>
        <w:t xml:space="preserve">ed list of </w:t>
      </w:r>
      <w:r w:rsidR="00CA6A2B">
        <w:rPr>
          <w:rFonts w:cs="Arial"/>
          <w:i/>
          <w:lang w:val="en-GB"/>
        </w:rPr>
        <w:t>stakeholder</w:t>
      </w:r>
      <w:r w:rsidR="00A25D9F">
        <w:rPr>
          <w:rFonts w:cs="Arial"/>
          <w:i/>
          <w:lang w:val="en-GB"/>
        </w:rPr>
        <w:t>s</w:t>
      </w:r>
      <w:r w:rsidR="00CA6A2B">
        <w:rPr>
          <w:rFonts w:cs="Arial"/>
          <w:i/>
          <w:lang w:val="en-GB"/>
        </w:rPr>
        <w:t xml:space="preserve"> in Section </w:t>
      </w:r>
      <w:r w:rsidR="00CA6A2B">
        <w:rPr>
          <w:rFonts w:cs="Arial"/>
          <w:i/>
          <w:lang w:val="en-GB"/>
        </w:rPr>
        <w:fldChar w:fldCharType="begin"/>
      </w:r>
      <w:r w:rsidR="00CA6A2B">
        <w:rPr>
          <w:rFonts w:cs="Arial"/>
          <w:i/>
          <w:lang w:val="en-GB"/>
        </w:rPr>
        <w:instrText xml:space="preserve"> REF _Ref157962932 \w \h </w:instrText>
      </w:r>
      <w:r w:rsidR="00CA6A2B">
        <w:rPr>
          <w:rFonts w:cs="Arial"/>
          <w:i/>
          <w:lang w:val="en-GB"/>
        </w:rPr>
      </w:r>
      <w:r w:rsidR="00CA6A2B">
        <w:rPr>
          <w:rFonts w:cs="Arial"/>
          <w:i/>
          <w:lang w:val="en-GB"/>
        </w:rPr>
        <w:fldChar w:fldCharType="separate"/>
      </w:r>
      <w:r w:rsidR="008E3B74">
        <w:rPr>
          <w:rFonts w:cs="Arial"/>
          <w:i/>
          <w:lang w:val="en-GB"/>
        </w:rPr>
        <w:t>2</w:t>
      </w:r>
      <w:r w:rsidR="00CA6A2B">
        <w:rPr>
          <w:rFonts w:cs="Arial"/>
          <w:i/>
          <w:lang w:val="en-GB"/>
        </w:rPr>
        <w:fldChar w:fldCharType="end"/>
      </w:r>
      <w:r w:rsidR="00CA6A2B">
        <w:rPr>
          <w:rFonts w:cs="Arial"/>
          <w:i/>
          <w:lang w:val="en-GB"/>
        </w:rPr>
        <w:t xml:space="preserve">, and </w:t>
      </w:r>
      <w:r w:rsidR="00D62767" w:rsidRPr="00D62767">
        <w:rPr>
          <w:rFonts w:cs="Arial"/>
          <w:i/>
          <w:lang w:val="en-GB"/>
        </w:rPr>
        <w:t xml:space="preserve">how </w:t>
      </w:r>
      <w:r w:rsidR="00D62767" w:rsidRPr="00FC2B8F">
        <w:rPr>
          <w:rFonts w:cs="Arial"/>
          <w:i/>
          <w:lang w:val="en-GB"/>
        </w:rPr>
        <w:t>the</w:t>
      </w:r>
      <w:r w:rsidR="00F62D7A">
        <w:rPr>
          <w:rFonts w:cs="Arial"/>
          <w:i/>
          <w:lang w:val="en-GB"/>
        </w:rPr>
        <w:t xml:space="preserve"> members and c</w:t>
      </w:r>
      <w:r w:rsidR="002E369E">
        <w:rPr>
          <w:rFonts w:cs="Arial"/>
          <w:i/>
          <w:lang w:val="en-GB"/>
        </w:rPr>
        <w:t>ollabo</w:t>
      </w:r>
      <w:r w:rsidR="00F62D7A">
        <w:rPr>
          <w:rFonts w:cs="Arial"/>
          <w:i/>
          <w:lang w:val="en-GB"/>
        </w:rPr>
        <w:t>ration partners</w:t>
      </w:r>
      <w:r w:rsidR="00FC2B8F">
        <w:rPr>
          <w:rFonts w:cs="Arial"/>
          <w:i/>
          <w:lang w:val="en-GB"/>
        </w:rPr>
        <w:t xml:space="preserve"> </w:t>
      </w:r>
      <w:r w:rsidR="00D6061A" w:rsidRPr="00D62767">
        <w:rPr>
          <w:rFonts w:cs="Arial"/>
          <w:i/>
          <w:lang w:val="en-GB"/>
        </w:rPr>
        <w:t>complement each other.</w:t>
      </w:r>
      <w:r w:rsidR="002D64F6">
        <w:rPr>
          <w:rFonts w:cs="Arial"/>
          <w:i/>
          <w:lang w:val="en-GB"/>
        </w:rPr>
        <w:t xml:space="preserve"> </w:t>
      </w:r>
      <w:r w:rsidR="000940EC" w:rsidRPr="001D57A4">
        <w:rPr>
          <w:rFonts w:cs="Arial"/>
          <w:i/>
          <w:lang w:val="en-GB"/>
        </w:rPr>
        <w:t xml:space="preserve">Use </w:t>
      </w:r>
      <w:r w:rsidR="001D57A4" w:rsidRPr="001D57A4">
        <w:rPr>
          <w:rFonts w:cs="Arial"/>
          <w:i/>
          <w:lang w:val="en-GB"/>
        </w:rPr>
        <w:fldChar w:fldCharType="begin"/>
      </w:r>
      <w:r w:rsidR="001D57A4" w:rsidRPr="001D57A4">
        <w:rPr>
          <w:rFonts w:cs="Arial"/>
          <w:i/>
          <w:lang w:val="en-GB"/>
        </w:rPr>
        <w:instrText xml:space="preserve"> REF _Ref156977692 \h  \* MERGEFORMAT </w:instrText>
      </w:r>
      <w:r w:rsidR="001D57A4" w:rsidRPr="001D57A4">
        <w:rPr>
          <w:rFonts w:cs="Arial"/>
          <w:i/>
          <w:lang w:val="en-GB"/>
        </w:rPr>
      </w:r>
      <w:r w:rsidR="001D57A4" w:rsidRPr="001D57A4">
        <w:rPr>
          <w:rFonts w:cs="Arial"/>
          <w:i/>
          <w:lang w:val="en-GB"/>
        </w:rPr>
        <w:fldChar w:fldCharType="separate"/>
      </w:r>
      <w:r w:rsidR="008E3B74" w:rsidRPr="008E3B74">
        <w:rPr>
          <w:i/>
          <w:lang w:val="en-US"/>
        </w:rPr>
        <w:t xml:space="preserve">Table </w:t>
      </w:r>
      <w:r w:rsidR="008E3B74" w:rsidRPr="008E3B74">
        <w:rPr>
          <w:i/>
          <w:noProof/>
          <w:lang w:val="en-US"/>
        </w:rPr>
        <w:t>4</w:t>
      </w:r>
      <w:r w:rsidR="008E3B74" w:rsidRPr="008E3B74">
        <w:rPr>
          <w:i/>
          <w:noProof/>
          <w:lang w:val="en-US"/>
        </w:rPr>
        <w:noBreakHyphen/>
        <w:t>1</w:t>
      </w:r>
      <w:r w:rsidR="001D57A4" w:rsidRPr="001D57A4">
        <w:rPr>
          <w:rFonts w:cs="Arial"/>
          <w:i/>
          <w:lang w:val="en-GB"/>
        </w:rPr>
        <w:fldChar w:fldCharType="end"/>
      </w:r>
      <w:r w:rsidR="000940EC" w:rsidRPr="001D57A4">
        <w:rPr>
          <w:rFonts w:cs="Arial"/>
          <w:i/>
          <w:lang w:val="en-GB"/>
        </w:rPr>
        <w:t xml:space="preserve"> and</w:t>
      </w:r>
      <w:r w:rsidR="001D57A4" w:rsidRPr="001D57A4">
        <w:rPr>
          <w:rFonts w:cs="Arial"/>
          <w:i/>
          <w:lang w:val="en-GB"/>
        </w:rPr>
        <w:t xml:space="preserve"> </w:t>
      </w:r>
      <w:r w:rsidR="001D57A4" w:rsidRPr="001D57A4">
        <w:rPr>
          <w:rFonts w:cs="Arial"/>
          <w:i/>
          <w:lang w:val="en-GB"/>
        </w:rPr>
        <w:fldChar w:fldCharType="begin"/>
      </w:r>
      <w:r w:rsidR="001D57A4" w:rsidRPr="001D57A4">
        <w:rPr>
          <w:rFonts w:cs="Arial"/>
          <w:i/>
          <w:lang w:val="en-GB"/>
        </w:rPr>
        <w:instrText xml:space="preserve"> REF _Ref156977784 \h  \* MERGEFORMAT </w:instrText>
      </w:r>
      <w:r w:rsidR="001D57A4" w:rsidRPr="001D57A4">
        <w:rPr>
          <w:rFonts w:cs="Arial"/>
          <w:i/>
          <w:lang w:val="en-GB"/>
        </w:rPr>
      </w:r>
      <w:r w:rsidR="001D57A4" w:rsidRPr="001D57A4">
        <w:rPr>
          <w:rFonts w:cs="Arial"/>
          <w:i/>
          <w:lang w:val="en-GB"/>
        </w:rPr>
        <w:fldChar w:fldCharType="separate"/>
      </w:r>
      <w:r w:rsidR="008E3B74" w:rsidRPr="008E3B74">
        <w:rPr>
          <w:i/>
          <w:lang w:val="en-US"/>
        </w:rPr>
        <w:t xml:space="preserve">Table </w:t>
      </w:r>
      <w:r w:rsidR="008E3B74" w:rsidRPr="008E3B74">
        <w:rPr>
          <w:i/>
          <w:noProof/>
          <w:lang w:val="en-US"/>
        </w:rPr>
        <w:t>4</w:t>
      </w:r>
      <w:r w:rsidR="008E3B74" w:rsidRPr="008E3B74">
        <w:rPr>
          <w:i/>
          <w:noProof/>
          <w:lang w:val="en-US"/>
        </w:rPr>
        <w:noBreakHyphen/>
        <w:t>2</w:t>
      </w:r>
      <w:r w:rsidR="001D57A4" w:rsidRPr="001D57A4">
        <w:rPr>
          <w:rFonts w:cs="Arial"/>
          <w:i/>
          <w:lang w:val="en-GB"/>
        </w:rPr>
        <w:fldChar w:fldCharType="end"/>
      </w:r>
      <w:r w:rsidR="000940EC">
        <w:rPr>
          <w:rFonts w:cs="Arial"/>
          <w:i/>
          <w:lang w:val="en-GB"/>
        </w:rPr>
        <w:t xml:space="preserve"> to </w:t>
      </w:r>
      <w:r w:rsidR="00B6381F">
        <w:rPr>
          <w:rFonts w:cs="Arial"/>
          <w:i/>
          <w:lang w:val="en-GB"/>
        </w:rPr>
        <w:t xml:space="preserve">state </w:t>
      </w:r>
      <w:r w:rsidR="000940EC">
        <w:rPr>
          <w:rFonts w:cs="Arial"/>
          <w:i/>
          <w:lang w:val="en-GB"/>
        </w:rPr>
        <w:t>the expertise</w:t>
      </w:r>
      <w:r w:rsidR="006D2C4E">
        <w:rPr>
          <w:rFonts w:cs="Arial"/>
          <w:i/>
          <w:lang w:val="en-GB"/>
        </w:rPr>
        <w:t xml:space="preserve"> (disciplinary and beyond disciplinary)</w:t>
      </w:r>
      <w:r w:rsidR="000940EC">
        <w:rPr>
          <w:rFonts w:cs="Arial"/>
          <w:i/>
          <w:lang w:val="en-GB"/>
        </w:rPr>
        <w:t xml:space="preserve">, </w:t>
      </w:r>
      <w:r w:rsidR="0038340D">
        <w:rPr>
          <w:rFonts w:cs="Arial"/>
          <w:i/>
          <w:lang w:val="en-GB"/>
        </w:rPr>
        <w:t xml:space="preserve">the </w:t>
      </w:r>
      <w:r w:rsidR="000940EC">
        <w:rPr>
          <w:rFonts w:cs="Arial"/>
          <w:i/>
          <w:lang w:val="en-GB"/>
        </w:rPr>
        <w:t>contributions to the expected outcomes</w:t>
      </w:r>
      <w:r w:rsidR="00CD261D">
        <w:rPr>
          <w:rFonts w:cs="Arial"/>
          <w:i/>
          <w:lang w:val="en-GB"/>
        </w:rPr>
        <w:t xml:space="preserve"> given in Section </w:t>
      </w:r>
      <w:r w:rsidR="00CD261D">
        <w:rPr>
          <w:rFonts w:cs="Arial"/>
          <w:i/>
          <w:lang w:val="en-GB"/>
        </w:rPr>
        <w:fldChar w:fldCharType="begin"/>
      </w:r>
      <w:r w:rsidR="00CD261D">
        <w:rPr>
          <w:rFonts w:cs="Arial"/>
          <w:i/>
          <w:lang w:val="en-GB"/>
        </w:rPr>
        <w:instrText xml:space="preserve"> REF _Ref153460034 \r \h </w:instrText>
      </w:r>
      <w:r w:rsidR="00CD261D">
        <w:rPr>
          <w:rFonts w:cs="Arial"/>
          <w:i/>
          <w:lang w:val="en-GB"/>
        </w:rPr>
      </w:r>
      <w:r w:rsidR="00CD261D">
        <w:rPr>
          <w:rFonts w:cs="Arial"/>
          <w:i/>
          <w:lang w:val="en-GB"/>
        </w:rPr>
        <w:fldChar w:fldCharType="separate"/>
      </w:r>
      <w:r w:rsidR="008E3B74">
        <w:rPr>
          <w:rFonts w:cs="Arial"/>
          <w:i/>
          <w:lang w:val="en-GB"/>
        </w:rPr>
        <w:t>3.1</w:t>
      </w:r>
      <w:r w:rsidR="00CD261D">
        <w:rPr>
          <w:rFonts w:cs="Arial"/>
          <w:i/>
          <w:lang w:val="en-GB"/>
        </w:rPr>
        <w:fldChar w:fldCharType="end"/>
      </w:r>
      <w:r w:rsidR="000940EC">
        <w:rPr>
          <w:rFonts w:cs="Arial"/>
          <w:i/>
          <w:lang w:val="en-GB"/>
        </w:rPr>
        <w:t xml:space="preserve">, and </w:t>
      </w:r>
      <w:r w:rsidR="00B6381F">
        <w:rPr>
          <w:rFonts w:cs="Arial"/>
          <w:i/>
          <w:lang w:val="en-GB"/>
        </w:rPr>
        <w:t xml:space="preserve">the WPs in which </w:t>
      </w:r>
      <w:r w:rsidR="006A126F">
        <w:rPr>
          <w:rFonts w:cs="Arial"/>
          <w:i/>
          <w:lang w:val="en-GB"/>
        </w:rPr>
        <w:t xml:space="preserve">the </w:t>
      </w:r>
      <w:r w:rsidR="00B6381F">
        <w:rPr>
          <w:rFonts w:cs="Arial"/>
          <w:i/>
          <w:lang w:val="en-GB"/>
        </w:rPr>
        <w:t>members and co</w:t>
      </w:r>
      <w:r w:rsidR="003E0FEF">
        <w:rPr>
          <w:rFonts w:cs="Arial"/>
          <w:i/>
          <w:lang w:val="en-GB"/>
        </w:rPr>
        <w:t>llabo</w:t>
      </w:r>
      <w:r w:rsidR="00B6381F">
        <w:rPr>
          <w:rFonts w:cs="Arial"/>
          <w:i/>
          <w:lang w:val="en-GB"/>
        </w:rPr>
        <w:t>ration partners are involved.</w:t>
      </w:r>
      <w:r w:rsidR="00316616">
        <w:rPr>
          <w:rFonts w:cs="Arial"/>
          <w:i/>
          <w:lang w:val="en-GB"/>
        </w:rPr>
        <w:t xml:space="preserve"> </w:t>
      </w:r>
      <w:r w:rsidR="009C52F9">
        <w:rPr>
          <w:rFonts w:cs="Arial"/>
          <w:i/>
          <w:lang w:val="en-GB"/>
        </w:rPr>
        <w:t xml:space="preserve">Explain which expertise you think is missing or underrepresented in the extended consortium and how you plan to include it in the future. </w:t>
      </w:r>
    </w:p>
    <w:p w14:paraId="2443DDC9" w14:textId="77777777" w:rsidR="003B53DB" w:rsidRPr="003B53DB" w:rsidRDefault="003B53DB" w:rsidP="003B53DB">
      <w:pPr>
        <w:pStyle w:val="Absatz1"/>
        <w:spacing w:before="0" w:after="120" w:line="276" w:lineRule="auto"/>
        <w:rPr>
          <w:rFonts w:cs="Arial"/>
          <w:iCs/>
          <w:lang w:val="en-GB"/>
        </w:rPr>
      </w:pPr>
    </w:p>
    <w:p w14:paraId="6ADA60B5" w14:textId="47915B64" w:rsidR="00E91AE8" w:rsidRDefault="00E91AE8">
      <w:pPr>
        <w:jc w:val="left"/>
        <w:rPr>
          <w:rFonts w:cstheme="minorHAnsi"/>
          <w:sz w:val="18"/>
          <w:szCs w:val="18"/>
          <w:lang w:eastAsia="en-GB"/>
        </w:rPr>
      </w:pPr>
      <w:r>
        <w:rPr>
          <w:rFonts w:cstheme="minorHAnsi"/>
          <w:sz w:val="18"/>
          <w:szCs w:val="18"/>
          <w:lang w:eastAsia="en-GB"/>
        </w:rPr>
        <w:br w:type="page"/>
      </w:r>
    </w:p>
    <w:p w14:paraId="0C9EFC2B" w14:textId="4DE9EAE6" w:rsidR="00ED47A1" w:rsidRPr="0066208F" w:rsidRDefault="00566CBD" w:rsidP="0066208F">
      <w:pPr>
        <w:autoSpaceDE w:val="0"/>
        <w:autoSpaceDN w:val="0"/>
        <w:adjustRightInd w:val="0"/>
        <w:spacing w:after="120" w:line="276" w:lineRule="auto"/>
        <w:rPr>
          <w:rFonts w:cstheme="minorHAnsi"/>
          <w:sz w:val="18"/>
          <w:szCs w:val="18"/>
          <w:lang w:eastAsia="en-GB"/>
        </w:rPr>
      </w:pPr>
      <w:bookmarkStart w:id="25" w:name="_Ref156977692"/>
      <w:r w:rsidRPr="0066208F">
        <w:rPr>
          <w:sz w:val="18"/>
          <w:szCs w:val="18"/>
        </w:rPr>
        <w:lastRenderedPageBreak/>
        <w:t xml:space="preserve">Table </w:t>
      </w:r>
      <w:r w:rsidR="000A628A" w:rsidRPr="0066208F">
        <w:rPr>
          <w:sz w:val="18"/>
          <w:szCs w:val="18"/>
        </w:rPr>
        <w:fldChar w:fldCharType="begin"/>
      </w:r>
      <w:r w:rsidR="000A628A" w:rsidRPr="0066208F">
        <w:rPr>
          <w:sz w:val="18"/>
          <w:szCs w:val="18"/>
        </w:rPr>
        <w:instrText xml:space="preserve"> STYLEREF 1 \s </w:instrText>
      </w:r>
      <w:r w:rsidR="000A628A" w:rsidRPr="0066208F">
        <w:rPr>
          <w:sz w:val="18"/>
          <w:szCs w:val="18"/>
        </w:rPr>
        <w:fldChar w:fldCharType="separate"/>
      </w:r>
      <w:r w:rsidR="008E3B74" w:rsidRPr="0066208F">
        <w:rPr>
          <w:noProof/>
          <w:sz w:val="18"/>
          <w:szCs w:val="18"/>
        </w:rPr>
        <w:t>4</w:t>
      </w:r>
      <w:r w:rsidR="000A628A" w:rsidRPr="0066208F">
        <w:rPr>
          <w:sz w:val="18"/>
          <w:szCs w:val="18"/>
        </w:rPr>
        <w:fldChar w:fldCharType="end"/>
      </w:r>
      <w:r w:rsidR="000A628A" w:rsidRPr="0066208F">
        <w:rPr>
          <w:sz w:val="18"/>
          <w:szCs w:val="18"/>
        </w:rPr>
        <w:noBreakHyphen/>
      </w:r>
      <w:r w:rsidR="000A628A" w:rsidRPr="0066208F">
        <w:rPr>
          <w:sz w:val="18"/>
          <w:szCs w:val="18"/>
        </w:rPr>
        <w:fldChar w:fldCharType="begin"/>
      </w:r>
      <w:r w:rsidR="000A628A" w:rsidRPr="0066208F">
        <w:rPr>
          <w:sz w:val="18"/>
          <w:szCs w:val="18"/>
        </w:rPr>
        <w:instrText xml:space="preserve"> SEQ Table \* ARABIC \s 1 </w:instrText>
      </w:r>
      <w:r w:rsidR="000A628A" w:rsidRPr="0066208F">
        <w:rPr>
          <w:sz w:val="18"/>
          <w:szCs w:val="18"/>
        </w:rPr>
        <w:fldChar w:fldCharType="separate"/>
      </w:r>
      <w:r w:rsidR="008E3B74" w:rsidRPr="0066208F">
        <w:rPr>
          <w:noProof/>
          <w:sz w:val="18"/>
          <w:szCs w:val="18"/>
        </w:rPr>
        <w:t>1</w:t>
      </w:r>
      <w:r w:rsidR="000A628A" w:rsidRPr="0066208F">
        <w:rPr>
          <w:sz w:val="18"/>
          <w:szCs w:val="18"/>
        </w:rPr>
        <w:fldChar w:fldCharType="end"/>
      </w:r>
      <w:bookmarkEnd w:id="25"/>
      <w:r w:rsidRPr="0066208F">
        <w:rPr>
          <w:sz w:val="18"/>
          <w:szCs w:val="18"/>
        </w:rPr>
        <w:t xml:space="preserve">: </w:t>
      </w:r>
      <w:r w:rsidRPr="0066208F">
        <w:rPr>
          <w:rFonts w:cstheme="minorHAnsi"/>
          <w:sz w:val="18"/>
          <w:szCs w:val="18"/>
          <w:lang w:eastAsia="en-GB"/>
        </w:rPr>
        <w:t>Overview of the types of organisations of members, their expertise and contributions to the expected outcomes, and the WPs in which the members are involved. The numbering of the members must be identical to that in</w:t>
      </w:r>
      <w:r w:rsidR="00ED47A1" w:rsidRPr="0066208F">
        <w:rPr>
          <w:rFonts w:cstheme="minorHAnsi"/>
          <w:sz w:val="18"/>
          <w:szCs w:val="18"/>
          <w:lang w:eastAsia="en-GB"/>
        </w:rPr>
        <w:t xml:space="preserve"> </w:t>
      </w:r>
      <w:r w:rsidR="00ED47A1" w:rsidRPr="0066208F">
        <w:rPr>
          <w:rFonts w:cstheme="minorHAnsi"/>
          <w:sz w:val="18"/>
          <w:szCs w:val="18"/>
          <w:lang w:eastAsia="en-GB"/>
        </w:rPr>
        <w:fldChar w:fldCharType="begin"/>
      </w:r>
      <w:r w:rsidR="00ED47A1" w:rsidRPr="0066208F">
        <w:rPr>
          <w:rFonts w:cstheme="minorHAnsi"/>
          <w:sz w:val="18"/>
          <w:szCs w:val="18"/>
          <w:lang w:eastAsia="en-GB"/>
        </w:rPr>
        <w:instrText xml:space="preserve"> REF _Ref161122637 \h </w:instrText>
      </w:r>
      <w:r w:rsidR="005342A7">
        <w:rPr>
          <w:rFonts w:cstheme="minorHAnsi"/>
          <w:sz w:val="18"/>
          <w:szCs w:val="18"/>
          <w:lang w:eastAsia="en-GB"/>
        </w:rPr>
        <w:instrText xml:space="preserve"> \* MERGEFORMAT </w:instrText>
      </w:r>
      <w:r w:rsidR="00ED47A1" w:rsidRPr="0066208F">
        <w:rPr>
          <w:rFonts w:cstheme="minorHAnsi"/>
          <w:sz w:val="18"/>
          <w:szCs w:val="18"/>
          <w:lang w:eastAsia="en-GB"/>
        </w:rPr>
      </w:r>
      <w:r w:rsidR="00ED47A1" w:rsidRPr="0066208F">
        <w:rPr>
          <w:rFonts w:cstheme="minorHAnsi"/>
          <w:sz w:val="18"/>
          <w:szCs w:val="18"/>
          <w:lang w:eastAsia="en-GB"/>
        </w:rPr>
        <w:fldChar w:fldCharType="separate"/>
      </w:r>
      <w:r w:rsidR="00ED47A1" w:rsidRPr="0066208F">
        <w:rPr>
          <w:sz w:val="18"/>
          <w:szCs w:val="18"/>
        </w:rPr>
        <w:t xml:space="preserve">Table </w:t>
      </w:r>
      <w:r w:rsidR="00ED47A1" w:rsidRPr="0066208F">
        <w:rPr>
          <w:noProof/>
          <w:sz w:val="18"/>
          <w:szCs w:val="18"/>
        </w:rPr>
        <w:t>1</w:t>
      </w:r>
      <w:r w:rsidR="00ED47A1" w:rsidRPr="0066208F">
        <w:rPr>
          <w:sz w:val="18"/>
          <w:szCs w:val="18"/>
        </w:rPr>
        <w:noBreakHyphen/>
      </w:r>
      <w:r w:rsidR="00ED47A1" w:rsidRPr="0066208F">
        <w:rPr>
          <w:noProof/>
          <w:sz w:val="18"/>
          <w:szCs w:val="18"/>
        </w:rPr>
        <w:t>2</w:t>
      </w:r>
      <w:r w:rsidR="00ED47A1" w:rsidRPr="0066208F">
        <w:rPr>
          <w:rFonts w:cstheme="minorHAnsi"/>
          <w:sz w:val="18"/>
          <w:szCs w:val="18"/>
          <w:lang w:eastAsia="en-GB"/>
        </w:rPr>
        <w:fldChar w:fldCharType="end"/>
      </w:r>
      <w:r w:rsidRPr="0066208F">
        <w:rPr>
          <w:rFonts w:cstheme="minorHAnsi"/>
          <w:sz w:val="18"/>
          <w:szCs w:val="18"/>
          <w:lang w:eastAsia="en-GB"/>
        </w:rPr>
        <w:t>.</w:t>
      </w:r>
    </w:p>
    <w:tbl>
      <w:tblPr>
        <w:tblStyle w:val="Tabellenraster"/>
        <w:tblW w:w="0" w:type="auto"/>
        <w:tblLayout w:type="fixed"/>
        <w:tblCellMar>
          <w:left w:w="57" w:type="dxa"/>
          <w:right w:w="57" w:type="dxa"/>
        </w:tblCellMar>
        <w:tblLook w:val="04A0" w:firstRow="1" w:lastRow="0" w:firstColumn="1" w:lastColumn="0" w:noHBand="0" w:noVBand="1"/>
      </w:tblPr>
      <w:tblGrid>
        <w:gridCol w:w="495"/>
        <w:gridCol w:w="1060"/>
        <w:gridCol w:w="1702"/>
        <w:gridCol w:w="5804"/>
      </w:tblGrid>
      <w:tr w:rsidR="00986CC0" w:rsidRPr="0066208F" w14:paraId="1C97104D" w14:textId="77777777" w:rsidTr="00C36A25">
        <w:trPr>
          <w:trHeight w:val="737"/>
        </w:trPr>
        <w:tc>
          <w:tcPr>
            <w:tcW w:w="495" w:type="dxa"/>
            <w:shd w:val="clear" w:color="auto" w:fill="D9D9D9" w:themeFill="background1" w:themeFillShade="D9"/>
          </w:tcPr>
          <w:p w14:paraId="065F9E83" w14:textId="77777777" w:rsidR="00986CC0" w:rsidRPr="0066208F" w:rsidRDefault="00986CC0" w:rsidP="00DD58FF">
            <w:pPr>
              <w:autoSpaceDE w:val="0"/>
              <w:autoSpaceDN w:val="0"/>
              <w:adjustRightInd w:val="0"/>
              <w:spacing w:line="276" w:lineRule="auto"/>
              <w:jc w:val="center"/>
              <w:rPr>
                <w:rFonts w:ascii="Arial" w:hAnsi="Arial" w:cs="Arial"/>
                <w:bCs/>
                <w:color w:val="231F20"/>
                <w:sz w:val="18"/>
                <w:szCs w:val="18"/>
              </w:rPr>
            </w:pPr>
            <w:r w:rsidRPr="0066208F">
              <w:rPr>
                <w:rFonts w:ascii="Arial" w:hAnsi="Arial" w:cs="Arial"/>
                <w:bCs/>
                <w:color w:val="231F20"/>
                <w:sz w:val="18"/>
                <w:szCs w:val="18"/>
              </w:rPr>
              <w:t>N°</w:t>
            </w:r>
          </w:p>
        </w:tc>
        <w:tc>
          <w:tcPr>
            <w:tcW w:w="1060" w:type="dxa"/>
            <w:shd w:val="clear" w:color="auto" w:fill="D9D9D9" w:themeFill="background1" w:themeFillShade="D9"/>
          </w:tcPr>
          <w:p w14:paraId="4017959D" w14:textId="5EBB4E36" w:rsidR="00986CC0" w:rsidRPr="0066208F" w:rsidRDefault="00986CC0" w:rsidP="009338A3">
            <w:pPr>
              <w:autoSpaceDE w:val="0"/>
              <w:autoSpaceDN w:val="0"/>
              <w:adjustRightInd w:val="0"/>
              <w:spacing w:line="276" w:lineRule="auto"/>
              <w:jc w:val="left"/>
              <w:rPr>
                <w:rFonts w:ascii="Arial" w:hAnsi="Arial" w:cs="Arial"/>
                <w:bCs/>
                <w:color w:val="231F20"/>
                <w:sz w:val="18"/>
                <w:szCs w:val="18"/>
              </w:rPr>
            </w:pPr>
            <w:r w:rsidRPr="0066208F">
              <w:rPr>
                <w:rFonts w:ascii="Arial" w:hAnsi="Arial" w:cs="Arial"/>
                <w:bCs/>
                <w:color w:val="231F20"/>
                <w:sz w:val="18"/>
                <w:szCs w:val="18"/>
              </w:rPr>
              <w:t xml:space="preserve">Short </w:t>
            </w:r>
            <w:r w:rsidR="00C36A25" w:rsidRPr="0066208F">
              <w:rPr>
                <w:rFonts w:ascii="Arial" w:hAnsi="Arial" w:cs="Arial"/>
                <w:bCs/>
                <w:color w:val="231F20"/>
                <w:sz w:val="18"/>
                <w:szCs w:val="18"/>
              </w:rPr>
              <w:br/>
            </w:r>
            <w:r w:rsidRPr="0066208F">
              <w:rPr>
                <w:rFonts w:ascii="Arial" w:hAnsi="Arial" w:cs="Arial"/>
                <w:bCs/>
                <w:color w:val="231F20"/>
                <w:sz w:val="18"/>
                <w:szCs w:val="18"/>
              </w:rPr>
              <w:t>name</w:t>
            </w:r>
          </w:p>
        </w:tc>
        <w:tc>
          <w:tcPr>
            <w:tcW w:w="1702" w:type="dxa"/>
            <w:shd w:val="clear" w:color="auto" w:fill="D9D9D9" w:themeFill="background1" w:themeFillShade="D9"/>
          </w:tcPr>
          <w:p w14:paraId="63D38E16" w14:textId="77777777" w:rsidR="00986CC0" w:rsidRPr="0066208F" w:rsidRDefault="00986CC0" w:rsidP="009338A3">
            <w:pPr>
              <w:autoSpaceDE w:val="0"/>
              <w:autoSpaceDN w:val="0"/>
              <w:adjustRightInd w:val="0"/>
              <w:spacing w:line="276" w:lineRule="auto"/>
              <w:jc w:val="left"/>
              <w:rPr>
                <w:rFonts w:ascii="Arial" w:hAnsi="Arial" w:cs="Arial"/>
                <w:bCs/>
                <w:color w:val="231F20"/>
                <w:sz w:val="18"/>
                <w:szCs w:val="18"/>
              </w:rPr>
            </w:pPr>
            <w:r w:rsidRPr="0066208F">
              <w:rPr>
                <w:rFonts w:ascii="Arial" w:hAnsi="Arial" w:cs="Arial"/>
                <w:bCs/>
                <w:color w:val="231F20"/>
                <w:sz w:val="18"/>
                <w:szCs w:val="18"/>
              </w:rPr>
              <w:t>Type of organisation</w:t>
            </w:r>
            <w:bookmarkStart w:id="26" w:name="_Ref153440070"/>
            <w:r w:rsidRPr="0066208F">
              <w:rPr>
                <w:rStyle w:val="Funotenzeichen"/>
                <w:rFonts w:ascii="Arial" w:hAnsi="Arial" w:cs="Arial"/>
                <w:bCs/>
                <w:color w:val="231F20"/>
                <w:sz w:val="18"/>
                <w:szCs w:val="18"/>
              </w:rPr>
              <w:footnoteReference w:id="6"/>
            </w:r>
            <w:bookmarkEnd w:id="26"/>
          </w:p>
        </w:tc>
        <w:tc>
          <w:tcPr>
            <w:tcW w:w="5804" w:type="dxa"/>
            <w:shd w:val="clear" w:color="auto" w:fill="D9D9D9" w:themeFill="background1" w:themeFillShade="D9"/>
          </w:tcPr>
          <w:p w14:paraId="1DAB97B9" w14:textId="56B73AF5" w:rsidR="00986CC0" w:rsidRPr="0066208F" w:rsidRDefault="00986CC0" w:rsidP="005B2509">
            <w:pPr>
              <w:autoSpaceDE w:val="0"/>
              <w:autoSpaceDN w:val="0"/>
              <w:adjustRightInd w:val="0"/>
              <w:spacing w:line="276" w:lineRule="auto"/>
              <w:jc w:val="left"/>
              <w:rPr>
                <w:rFonts w:ascii="Arial" w:hAnsi="Arial" w:cs="Arial"/>
                <w:bCs/>
                <w:color w:val="231F20"/>
                <w:sz w:val="18"/>
                <w:szCs w:val="18"/>
              </w:rPr>
            </w:pPr>
            <w:r w:rsidRPr="0066208F">
              <w:rPr>
                <w:rFonts w:ascii="Arial" w:hAnsi="Arial" w:cs="Arial"/>
                <w:bCs/>
                <w:color w:val="231F20"/>
                <w:sz w:val="18"/>
                <w:szCs w:val="18"/>
              </w:rPr>
              <w:t>Expertise and contribution</w:t>
            </w:r>
            <w:r w:rsidR="00261B8F" w:rsidRPr="0066208F">
              <w:rPr>
                <w:rFonts w:ascii="Arial" w:hAnsi="Arial" w:cs="Arial"/>
                <w:bCs/>
                <w:color w:val="231F20"/>
                <w:sz w:val="18"/>
                <w:szCs w:val="18"/>
              </w:rPr>
              <w:t>s</w:t>
            </w:r>
            <w:r w:rsidR="005B2509" w:rsidRPr="0066208F">
              <w:rPr>
                <w:rFonts w:ascii="Arial" w:hAnsi="Arial" w:cs="Arial"/>
                <w:bCs/>
                <w:color w:val="231F20"/>
                <w:sz w:val="18"/>
                <w:szCs w:val="18"/>
              </w:rPr>
              <w:t xml:space="preserve">: </w:t>
            </w:r>
            <w:r w:rsidRPr="0066208F">
              <w:rPr>
                <w:rFonts w:ascii="Arial" w:hAnsi="Arial" w:cs="Arial"/>
                <w:bCs/>
                <w:color w:val="231F20"/>
                <w:sz w:val="18"/>
                <w:szCs w:val="18"/>
              </w:rPr>
              <w:t>Using keywords or brief sentences</w:t>
            </w:r>
            <w:r w:rsidR="00A94BAA" w:rsidRPr="0066208F">
              <w:rPr>
                <w:rFonts w:ascii="Arial" w:hAnsi="Arial" w:cs="Arial"/>
                <w:bCs/>
                <w:color w:val="231F20"/>
                <w:sz w:val="18"/>
                <w:szCs w:val="18"/>
              </w:rPr>
              <w:t>,</w:t>
            </w:r>
            <w:r w:rsidRPr="0066208F">
              <w:rPr>
                <w:rFonts w:ascii="Arial" w:hAnsi="Arial" w:cs="Arial"/>
                <w:bCs/>
                <w:color w:val="231F20"/>
                <w:sz w:val="18"/>
                <w:szCs w:val="18"/>
              </w:rPr>
              <w:t xml:space="preserve"> </w:t>
            </w:r>
            <w:r w:rsidR="000940EC" w:rsidRPr="0066208F">
              <w:rPr>
                <w:rFonts w:ascii="Arial" w:hAnsi="Arial" w:cs="Arial"/>
                <w:bCs/>
                <w:color w:val="231F20"/>
                <w:sz w:val="18"/>
                <w:szCs w:val="18"/>
              </w:rPr>
              <w:t>state</w:t>
            </w:r>
            <w:r w:rsidRPr="0066208F">
              <w:rPr>
                <w:rFonts w:ascii="Arial" w:hAnsi="Arial" w:cs="Arial"/>
                <w:bCs/>
                <w:color w:val="231F20"/>
                <w:sz w:val="18"/>
                <w:szCs w:val="18"/>
              </w:rPr>
              <w:t xml:space="preserve"> the expertise</w:t>
            </w:r>
            <w:r w:rsidR="000B6AE7" w:rsidRPr="0066208F">
              <w:rPr>
                <w:rFonts w:ascii="Arial" w:hAnsi="Arial" w:cs="Arial"/>
                <w:bCs/>
                <w:color w:val="231F20"/>
                <w:sz w:val="18"/>
                <w:szCs w:val="18"/>
              </w:rPr>
              <w:t xml:space="preserve"> </w:t>
            </w:r>
            <w:r w:rsidR="000B6AE7" w:rsidRPr="0066208F">
              <w:rPr>
                <w:rFonts w:cs="Arial"/>
                <w:sz w:val="18"/>
                <w:szCs w:val="18"/>
              </w:rPr>
              <w:t>(disciplinary and beyond disciplinary)</w:t>
            </w:r>
            <w:r w:rsidR="005713A9" w:rsidRPr="0066208F">
              <w:rPr>
                <w:rFonts w:ascii="Arial" w:hAnsi="Arial" w:cs="Arial"/>
                <w:bCs/>
                <w:color w:val="231F20"/>
                <w:sz w:val="18"/>
                <w:szCs w:val="18"/>
              </w:rPr>
              <w:t>,</w:t>
            </w:r>
            <w:r w:rsidRPr="0066208F">
              <w:rPr>
                <w:rFonts w:ascii="Arial" w:hAnsi="Arial" w:cs="Arial"/>
                <w:bCs/>
                <w:color w:val="231F20"/>
                <w:sz w:val="18"/>
                <w:szCs w:val="18"/>
              </w:rPr>
              <w:t xml:space="preserve"> contribution</w:t>
            </w:r>
            <w:r w:rsidR="005713A9" w:rsidRPr="0066208F">
              <w:rPr>
                <w:rFonts w:ascii="Arial" w:hAnsi="Arial" w:cs="Arial"/>
                <w:bCs/>
                <w:color w:val="231F20"/>
                <w:sz w:val="18"/>
                <w:szCs w:val="18"/>
              </w:rPr>
              <w:t>s</w:t>
            </w:r>
            <w:r w:rsidRPr="0066208F">
              <w:rPr>
                <w:rFonts w:ascii="Arial" w:hAnsi="Arial" w:cs="Arial"/>
                <w:bCs/>
                <w:color w:val="231F20"/>
                <w:sz w:val="18"/>
                <w:szCs w:val="18"/>
              </w:rPr>
              <w:t xml:space="preserve"> to the </w:t>
            </w:r>
            <w:r w:rsidR="005713A9" w:rsidRPr="0066208F">
              <w:rPr>
                <w:rFonts w:ascii="Arial" w:hAnsi="Arial" w:cs="Arial"/>
                <w:bCs/>
                <w:color w:val="231F20"/>
                <w:sz w:val="18"/>
                <w:szCs w:val="18"/>
              </w:rPr>
              <w:t>expected outcomes,</w:t>
            </w:r>
            <w:r w:rsidRPr="0066208F">
              <w:rPr>
                <w:rFonts w:ascii="Arial" w:hAnsi="Arial" w:cs="Arial"/>
                <w:bCs/>
                <w:color w:val="231F20"/>
                <w:sz w:val="18"/>
                <w:szCs w:val="18"/>
              </w:rPr>
              <w:t xml:space="preserve"> and WP</w:t>
            </w:r>
            <w:r w:rsidR="005713A9" w:rsidRPr="0066208F">
              <w:rPr>
                <w:rFonts w:ascii="Arial" w:hAnsi="Arial" w:cs="Arial"/>
                <w:bCs/>
                <w:color w:val="231F20"/>
                <w:sz w:val="18"/>
                <w:szCs w:val="18"/>
              </w:rPr>
              <w:t>s</w:t>
            </w:r>
            <w:r w:rsidRPr="0066208F">
              <w:rPr>
                <w:rFonts w:ascii="Arial" w:hAnsi="Arial" w:cs="Arial"/>
                <w:bCs/>
                <w:color w:val="231F20"/>
                <w:sz w:val="18"/>
                <w:szCs w:val="18"/>
              </w:rPr>
              <w:t xml:space="preserve"> </w:t>
            </w:r>
            <w:r w:rsidR="005713A9" w:rsidRPr="0066208F">
              <w:rPr>
                <w:rFonts w:ascii="Arial" w:hAnsi="Arial" w:cs="Arial"/>
                <w:bCs/>
                <w:color w:val="231F20"/>
                <w:sz w:val="18"/>
                <w:szCs w:val="18"/>
              </w:rPr>
              <w:t>in which the member is involved</w:t>
            </w:r>
            <w:r w:rsidR="00B6381F" w:rsidRPr="0066208F">
              <w:rPr>
                <w:rFonts w:ascii="Arial" w:hAnsi="Arial" w:cs="Arial"/>
                <w:bCs/>
                <w:color w:val="231F20"/>
                <w:sz w:val="18"/>
                <w:szCs w:val="18"/>
              </w:rPr>
              <w:t>.</w:t>
            </w:r>
          </w:p>
        </w:tc>
      </w:tr>
      <w:tr w:rsidR="00986CC0" w:rsidRPr="0066208F" w14:paraId="617ACC81" w14:textId="77777777" w:rsidTr="00C36A25">
        <w:trPr>
          <w:trHeight w:val="820"/>
        </w:trPr>
        <w:tc>
          <w:tcPr>
            <w:tcW w:w="495" w:type="dxa"/>
          </w:tcPr>
          <w:p w14:paraId="6A590F3F" w14:textId="2DED5A4B" w:rsidR="00986CC0" w:rsidRPr="0066208F" w:rsidRDefault="00986CC0" w:rsidP="000D7AEC">
            <w:pPr>
              <w:autoSpaceDE w:val="0"/>
              <w:autoSpaceDN w:val="0"/>
              <w:adjustRightInd w:val="0"/>
              <w:spacing w:line="276" w:lineRule="auto"/>
              <w:jc w:val="center"/>
              <w:rPr>
                <w:rFonts w:cstheme="minorHAnsi"/>
                <w:color w:val="231F20"/>
                <w:sz w:val="18"/>
                <w:szCs w:val="18"/>
              </w:rPr>
            </w:pPr>
            <w:r w:rsidRPr="0066208F">
              <w:rPr>
                <w:rFonts w:cstheme="minorHAnsi"/>
                <w:color w:val="231F20"/>
                <w:sz w:val="18"/>
                <w:szCs w:val="18"/>
              </w:rPr>
              <w:t>M1</w:t>
            </w:r>
          </w:p>
        </w:tc>
        <w:tc>
          <w:tcPr>
            <w:tcW w:w="1060" w:type="dxa"/>
          </w:tcPr>
          <w:p w14:paraId="16689F50" w14:textId="77777777" w:rsidR="00986CC0" w:rsidRPr="0066208F" w:rsidRDefault="00986CC0" w:rsidP="009338A3">
            <w:pPr>
              <w:autoSpaceDE w:val="0"/>
              <w:autoSpaceDN w:val="0"/>
              <w:adjustRightInd w:val="0"/>
              <w:spacing w:line="276" w:lineRule="auto"/>
              <w:jc w:val="left"/>
              <w:rPr>
                <w:rFonts w:cstheme="minorHAnsi"/>
                <w:i/>
                <w:color w:val="231F20"/>
                <w:sz w:val="18"/>
                <w:szCs w:val="18"/>
              </w:rPr>
            </w:pPr>
          </w:p>
        </w:tc>
        <w:tc>
          <w:tcPr>
            <w:tcW w:w="1702" w:type="dxa"/>
          </w:tcPr>
          <w:p w14:paraId="46B48C1D" w14:textId="77777777" w:rsidR="00986CC0" w:rsidRPr="0066208F" w:rsidRDefault="00986CC0" w:rsidP="009338A3">
            <w:pPr>
              <w:autoSpaceDE w:val="0"/>
              <w:autoSpaceDN w:val="0"/>
              <w:adjustRightInd w:val="0"/>
              <w:spacing w:line="276" w:lineRule="auto"/>
              <w:jc w:val="left"/>
              <w:rPr>
                <w:rFonts w:cstheme="minorHAnsi"/>
                <w:color w:val="231F20"/>
                <w:sz w:val="18"/>
                <w:szCs w:val="18"/>
              </w:rPr>
            </w:pPr>
          </w:p>
        </w:tc>
        <w:tc>
          <w:tcPr>
            <w:tcW w:w="5804" w:type="dxa"/>
          </w:tcPr>
          <w:p w14:paraId="1E7C0FCE" w14:textId="78FC7060" w:rsidR="00986CC0" w:rsidRPr="0066208F" w:rsidRDefault="00986CC0" w:rsidP="009338A3">
            <w:pPr>
              <w:autoSpaceDE w:val="0"/>
              <w:autoSpaceDN w:val="0"/>
              <w:adjustRightInd w:val="0"/>
              <w:spacing w:line="276" w:lineRule="auto"/>
              <w:rPr>
                <w:rFonts w:cstheme="minorHAnsi"/>
                <w:i/>
                <w:color w:val="231F20"/>
                <w:sz w:val="18"/>
                <w:szCs w:val="18"/>
              </w:rPr>
            </w:pPr>
            <w:r w:rsidRPr="0066208F">
              <w:rPr>
                <w:rFonts w:cstheme="minorHAnsi"/>
                <w:color w:val="231F20"/>
                <w:sz w:val="18"/>
                <w:szCs w:val="18"/>
                <w:u w:val="single"/>
              </w:rPr>
              <w:t>Expertise</w:t>
            </w:r>
            <w:r w:rsidRPr="0066208F">
              <w:rPr>
                <w:rFonts w:cstheme="minorHAnsi"/>
                <w:color w:val="231F20"/>
                <w:sz w:val="18"/>
                <w:szCs w:val="18"/>
              </w:rPr>
              <w:t xml:space="preserve">: </w:t>
            </w:r>
          </w:p>
          <w:p w14:paraId="18771965" w14:textId="76D22BB5" w:rsidR="00986CC0" w:rsidRPr="0066208F" w:rsidRDefault="00986CC0" w:rsidP="009338A3">
            <w:pPr>
              <w:autoSpaceDE w:val="0"/>
              <w:autoSpaceDN w:val="0"/>
              <w:adjustRightInd w:val="0"/>
              <w:spacing w:line="276" w:lineRule="auto"/>
              <w:rPr>
                <w:rFonts w:cstheme="minorHAnsi"/>
                <w:i/>
                <w:color w:val="231F20"/>
                <w:sz w:val="18"/>
                <w:szCs w:val="18"/>
              </w:rPr>
            </w:pPr>
            <w:r w:rsidRPr="0066208F">
              <w:rPr>
                <w:rFonts w:cstheme="minorHAnsi"/>
                <w:color w:val="231F20"/>
                <w:sz w:val="18"/>
                <w:szCs w:val="18"/>
                <w:u w:val="single"/>
              </w:rPr>
              <w:t>Contribution</w:t>
            </w:r>
            <w:r w:rsidR="005713A9" w:rsidRPr="0066208F">
              <w:rPr>
                <w:rFonts w:cstheme="minorHAnsi"/>
                <w:color w:val="231F20"/>
                <w:sz w:val="18"/>
                <w:szCs w:val="18"/>
                <w:u w:val="single"/>
              </w:rPr>
              <w:t>s</w:t>
            </w:r>
            <w:r w:rsidR="0000079D" w:rsidRPr="0066208F">
              <w:rPr>
                <w:rFonts w:cstheme="minorHAnsi"/>
                <w:color w:val="231F20"/>
                <w:sz w:val="18"/>
                <w:szCs w:val="18"/>
                <w:u w:val="single"/>
              </w:rPr>
              <w:t xml:space="preserve"> to expected outcomes</w:t>
            </w:r>
            <w:r w:rsidRPr="0066208F">
              <w:rPr>
                <w:rFonts w:cstheme="minorHAnsi"/>
                <w:color w:val="231F20"/>
                <w:sz w:val="18"/>
                <w:szCs w:val="18"/>
              </w:rPr>
              <w:t xml:space="preserve">: </w:t>
            </w:r>
          </w:p>
          <w:p w14:paraId="2C15FD14" w14:textId="5B8246FA" w:rsidR="00986CC0" w:rsidRPr="0066208F" w:rsidRDefault="00986CC0" w:rsidP="009338A3">
            <w:pPr>
              <w:autoSpaceDE w:val="0"/>
              <w:autoSpaceDN w:val="0"/>
              <w:adjustRightInd w:val="0"/>
              <w:spacing w:line="276" w:lineRule="auto"/>
              <w:jc w:val="left"/>
              <w:rPr>
                <w:rFonts w:cstheme="minorHAnsi"/>
                <w:color w:val="231F20"/>
                <w:sz w:val="18"/>
                <w:szCs w:val="18"/>
              </w:rPr>
            </w:pPr>
            <w:r w:rsidRPr="0066208F">
              <w:rPr>
                <w:rFonts w:cstheme="minorHAnsi"/>
                <w:color w:val="231F20"/>
                <w:sz w:val="18"/>
                <w:szCs w:val="18"/>
                <w:u w:val="single"/>
              </w:rPr>
              <w:t>WP(s)</w:t>
            </w:r>
            <w:r w:rsidRPr="0066208F">
              <w:rPr>
                <w:rFonts w:cstheme="minorHAnsi"/>
                <w:color w:val="231F20"/>
                <w:sz w:val="18"/>
                <w:szCs w:val="18"/>
              </w:rPr>
              <w:t xml:space="preserve">: </w:t>
            </w:r>
          </w:p>
        </w:tc>
      </w:tr>
      <w:tr w:rsidR="00986CC0" w:rsidRPr="0066208F" w14:paraId="0E0A762D" w14:textId="77777777" w:rsidTr="00C36A25">
        <w:trPr>
          <w:trHeight w:val="846"/>
        </w:trPr>
        <w:tc>
          <w:tcPr>
            <w:tcW w:w="495" w:type="dxa"/>
          </w:tcPr>
          <w:p w14:paraId="3F044BE7" w14:textId="77502B75" w:rsidR="00986CC0" w:rsidRPr="0066208F" w:rsidRDefault="004E6F5F" w:rsidP="000D7AEC">
            <w:pPr>
              <w:autoSpaceDE w:val="0"/>
              <w:autoSpaceDN w:val="0"/>
              <w:adjustRightInd w:val="0"/>
              <w:spacing w:line="276" w:lineRule="auto"/>
              <w:jc w:val="center"/>
              <w:rPr>
                <w:rFonts w:cstheme="minorHAnsi"/>
                <w:color w:val="231F20"/>
                <w:sz w:val="18"/>
                <w:szCs w:val="18"/>
              </w:rPr>
            </w:pPr>
            <w:r w:rsidRPr="0066208F">
              <w:rPr>
                <w:rFonts w:cstheme="minorHAnsi"/>
                <w:color w:val="231F20"/>
                <w:sz w:val="18"/>
                <w:szCs w:val="18"/>
              </w:rPr>
              <w:t>M2</w:t>
            </w:r>
          </w:p>
        </w:tc>
        <w:tc>
          <w:tcPr>
            <w:tcW w:w="1060" w:type="dxa"/>
          </w:tcPr>
          <w:p w14:paraId="22C0545D" w14:textId="77777777" w:rsidR="00986CC0" w:rsidRPr="0066208F" w:rsidRDefault="00986CC0" w:rsidP="009338A3">
            <w:pPr>
              <w:autoSpaceDE w:val="0"/>
              <w:autoSpaceDN w:val="0"/>
              <w:adjustRightInd w:val="0"/>
              <w:spacing w:line="276" w:lineRule="auto"/>
              <w:jc w:val="left"/>
              <w:rPr>
                <w:rFonts w:cstheme="minorHAnsi"/>
                <w:color w:val="231F20"/>
                <w:sz w:val="18"/>
                <w:szCs w:val="18"/>
              </w:rPr>
            </w:pPr>
          </w:p>
        </w:tc>
        <w:tc>
          <w:tcPr>
            <w:tcW w:w="1702" w:type="dxa"/>
          </w:tcPr>
          <w:p w14:paraId="47712D8E" w14:textId="77777777" w:rsidR="00986CC0" w:rsidRPr="0066208F" w:rsidRDefault="00986CC0" w:rsidP="009338A3">
            <w:pPr>
              <w:autoSpaceDE w:val="0"/>
              <w:autoSpaceDN w:val="0"/>
              <w:adjustRightInd w:val="0"/>
              <w:spacing w:line="276" w:lineRule="auto"/>
              <w:jc w:val="left"/>
              <w:rPr>
                <w:rFonts w:cstheme="minorHAnsi"/>
                <w:color w:val="231F20"/>
                <w:sz w:val="18"/>
                <w:szCs w:val="18"/>
              </w:rPr>
            </w:pPr>
          </w:p>
        </w:tc>
        <w:tc>
          <w:tcPr>
            <w:tcW w:w="5804" w:type="dxa"/>
          </w:tcPr>
          <w:p w14:paraId="3BD341A0" w14:textId="77777777" w:rsidR="001468B5" w:rsidRPr="0066208F" w:rsidRDefault="001468B5" w:rsidP="001468B5">
            <w:pPr>
              <w:autoSpaceDE w:val="0"/>
              <w:autoSpaceDN w:val="0"/>
              <w:adjustRightInd w:val="0"/>
              <w:spacing w:line="276" w:lineRule="auto"/>
              <w:rPr>
                <w:rFonts w:cstheme="minorHAnsi"/>
                <w:i/>
                <w:color w:val="231F20"/>
                <w:sz w:val="18"/>
                <w:szCs w:val="18"/>
              </w:rPr>
            </w:pPr>
            <w:r w:rsidRPr="0066208F">
              <w:rPr>
                <w:rFonts w:cstheme="minorHAnsi"/>
                <w:color w:val="231F20"/>
                <w:sz w:val="18"/>
                <w:szCs w:val="18"/>
                <w:u w:val="single"/>
              </w:rPr>
              <w:t>Expertise</w:t>
            </w:r>
            <w:r w:rsidRPr="0066208F">
              <w:rPr>
                <w:rFonts w:cstheme="minorHAnsi"/>
                <w:color w:val="231F20"/>
                <w:sz w:val="18"/>
                <w:szCs w:val="18"/>
              </w:rPr>
              <w:t xml:space="preserve">: </w:t>
            </w:r>
          </w:p>
          <w:p w14:paraId="328971CA" w14:textId="77777777" w:rsidR="001468B5" w:rsidRPr="0066208F" w:rsidRDefault="001468B5" w:rsidP="001468B5">
            <w:pPr>
              <w:autoSpaceDE w:val="0"/>
              <w:autoSpaceDN w:val="0"/>
              <w:adjustRightInd w:val="0"/>
              <w:spacing w:line="276" w:lineRule="auto"/>
              <w:rPr>
                <w:rFonts w:cstheme="minorHAnsi"/>
                <w:i/>
                <w:color w:val="231F20"/>
                <w:sz w:val="18"/>
                <w:szCs w:val="18"/>
              </w:rPr>
            </w:pPr>
            <w:r w:rsidRPr="0066208F">
              <w:rPr>
                <w:rFonts w:cstheme="minorHAnsi"/>
                <w:color w:val="231F20"/>
                <w:sz w:val="18"/>
                <w:szCs w:val="18"/>
                <w:u w:val="single"/>
              </w:rPr>
              <w:t>Contributions to expected outcomes</w:t>
            </w:r>
            <w:r w:rsidRPr="0066208F">
              <w:rPr>
                <w:rFonts w:cstheme="minorHAnsi"/>
                <w:color w:val="231F20"/>
                <w:sz w:val="18"/>
                <w:szCs w:val="18"/>
              </w:rPr>
              <w:t xml:space="preserve">: </w:t>
            </w:r>
          </w:p>
          <w:p w14:paraId="3752A8F1" w14:textId="5DDF23FA" w:rsidR="00986CC0" w:rsidRPr="0066208F" w:rsidRDefault="001468B5" w:rsidP="001468B5">
            <w:pPr>
              <w:autoSpaceDE w:val="0"/>
              <w:autoSpaceDN w:val="0"/>
              <w:adjustRightInd w:val="0"/>
              <w:spacing w:line="276" w:lineRule="auto"/>
              <w:jc w:val="left"/>
              <w:rPr>
                <w:rFonts w:cstheme="minorHAnsi"/>
                <w:color w:val="231F20"/>
                <w:sz w:val="18"/>
                <w:szCs w:val="18"/>
              </w:rPr>
            </w:pPr>
            <w:r w:rsidRPr="0066208F">
              <w:rPr>
                <w:rFonts w:cstheme="minorHAnsi"/>
                <w:color w:val="231F20"/>
                <w:sz w:val="18"/>
                <w:szCs w:val="18"/>
                <w:u w:val="single"/>
              </w:rPr>
              <w:t>WP(s)</w:t>
            </w:r>
            <w:r w:rsidRPr="0066208F">
              <w:rPr>
                <w:rFonts w:cstheme="minorHAnsi"/>
                <w:color w:val="231F20"/>
                <w:sz w:val="18"/>
                <w:szCs w:val="18"/>
              </w:rPr>
              <w:t>:</w:t>
            </w:r>
          </w:p>
        </w:tc>
      </w:tr>
    </w:tbl>
    <w:p w14:paraId="7FBDAC5C" w14:textId="04B282EE" w:rsidR="00C15B82" w:rsidRDefault="00C15B82" w:rsidP="007D2A49">
      <w:pPr>
        <w:pStyle w:val="Textkrper"/>
        <w:spacing w:after="120" w:line="276" w:lineRule="auto"/>
        <w:rPr>
          <w:rFonts w:cstheme="minorHAnsi"/>
          <w:sz w:val="18"/>
          <w:szCs w:val="18"/>
          <w:lang w:eastAsia="en-GB"/>
        </w:rPr>
      </w:pPr>
    </w:p>
    <w:p w14:paraId="4F55977D" w14:textId="21A17BA2" w:rsidR="00B302B8" w:rsidRDefault="00B302B8">
      <w:pPr>
        <w:jc w:val="left"/>
        <w:rPr>
          <w:rFonts w:cstheme="minorHAnsi"/>
          <w:sz w:val="18"/>
          <w:szCs w:val="18"/>
          <w:lang w:eastAsia="en-GB"/>
        </w:rPr>
      </w:pPr>
      <w:r>
        <w:rPr>
          <w:rFonts w:cstheme="minorHAnsi"/>
          <w:sz w:val="18"/>
          <w:szCs w:val="18"/>
          <w:lang w:eastAsia="en-GB"/>
        </w:rPr>
        <w:br w:type="page"/>
      </w:r>
    </w:p>
    <w:p w14:paraId="0BB5250A" w14:textId="331BC266" w:rsidR="00C15B82" w:rsidRPr="005342A7" w:rsidRDefault="00C15B82" w:rsidP="00C15B82">
      <w:pPr>
        <w:pStyle w:val="Beschriftung"/>
        <w:keepNext/>
        <w:spacing w:after="120" w:line="276" w:lineRule="auto"/>
        <w:ind w:left="0" w:firstLine="0"/>
        <w:rPr>
          <w:szCs w:val="18"/>
        </w:rPr>
      </w:pPr>
      <w:bookmarkStart w:id="27" w:name="_Ref156977784"/>
      <w:r w:rsidRPr="005342A7">
        <w:rPr>
          <w:szCs w:val="18"/>
        </w:rPr>
        <w:lastRenderedPageBreak/>
        <w:t xml:space="preserve">Table </w:t>
      </w:r>
      <w:r w:rsidR="000A628A" w:rsidRPr="005342A7">
        <w:rPr>
          <w:szCs w:val="18"/>
        </w:rPr>
        <w:fldChar w:fldCharType="begin"/>
      </w:r>
      <w:r w:rsidR="000A628A" w:rsidRPr="005342A7">
        <w:rPr>
          <w:szCs w:val="18"/>
        </w:rPr>
        <w:instrText xml:space="preserve"> STYLEREF 1 \s </w:instrText>
      </w:r>
      <w:r w:rsidR="000A628A" w:rsidRPr="005342A7">
        <w:rPr>
          <w:szCs w:val="18"/>
        </w:rPr>
        <w:fldChar w:fldCharType="separate"/>
      </w:r>
      <w:r w:rsidR="008E3B74" w:rsidRPr="005342A7">
        <w:rPr>
          <w:noProof/>
          <w:szCs w:val="18"/>
        </w:rPr>
        <w:t>4</w:t>
      </w:r>
      <w:r w:rsidR="000A628A" w:rsidRPr="005342A7">
        <w:rPr>
          <w:szCs w:val="18"/>
        </w:rPr>
        <w:fldChar w:fldCharType="end"/>
      </w:r>
      <w:r w:rsidR="000A628A" w:rsidRPr="005342A7">
        <w:rPr>
          <w:szCs w:val="18"/>
        </w:rPr>
        <w:noBreakHyphen/>
      </w:r>
      <w:r w:rsidR="000A628A" w:rsidRPr="005342A7">
        <w:rPr>
          <w:szCs w:val="18"/>
        </w:rPr>
        <w:fldChar w:fldCharType="begin"/>
      </w:r>
      <w:r w:rsidR="000A628A" w:rsidRPr="0066208F">
        <w:rPr>
          <w:szCs w:val="18"/>
        </w:rPr>
        <w:instrText xml:space="preserve"> SEQ Table \* ARABIC \s 1 </w:instrText>
      </w:r>
      <w:r w:rsidR="000A628A" w:rsidRPr="005342A7">
        <w:rPr>
          <w:szCs w:val="18"/>
        </w:rPr>
        <w:fldChar w:fldCharType="separate"/>
      </w:r>
      <w:r w:rsidR="008E3B74" w:rsidRPr="005342A7">
        <w:rPr>
          <w:noProof/>
          <w:szCs w:val="18"/>
        </w:rPr>
        <w:t>2</w:t>
      </w:r>
      <w:r w:rsidR="000A628A" w:rsidRPr="005342A7">
        <w:rPr>
          <w:szCs w:val="18"/>
        </w:rPr>
        <w:fldChar w:fldCharType="end"/>
      </w:r>
      <w:bookmarkEnd w:id="27"/>
      <w:r w:rsidRPr="005342A7">
        <w:rPr>
          <w:szCs w:val="18"/>
        </w:rPr>
        <w:t xml:space="preserve">: </w:t>
      </w:r>
      <w:r w:rsidRPr="005342A7">
        <w:rPr>
          <w:rFonts w:cstheme="minorHAnsi"/>
          <w:szCs w:val="18"/>
          <w:lang w:eastAsia="en-GB"/>
        </w:rPr>
        <w:t xml:space="preserve">Overview of the types of organisations of collaboration partners, their expertise and contributions to the expected outcomes, and the WPs in which the </w:t>
      </w:r>
      <w:r w:rsidRPr="00CC51FE">
        <w:rPr>
          <w:rFonts w:cstheme="minorHAnsi"/>
          <w:szCs w:val="18"/>
          <w:lang w:eastAsia="en-GB"/>
        </w:rPr>
        <w:t>collaboration partners are involved.</w:t>
      </w:r>
      <w:r w:rsidRPr="0066208F">
        <w:rPr>
          <w:rFonts w:cstheme="minorHAnsi"/>
          <w:szCs w:val="18"/>
          <w:lang w:eastAsia="en-GB"/>
        </w:rPr>
        <w:t xml:space="preserve"> The numbering of the collaboration partners must be identical to that in </w:t>
      </w:r>
      <w:r w:rsidR="001835E9" w:rsidRPr="005342A7">
        <w:rPr>
          <w:rFonts w:cstheme="minorHAnsi"/>
          <w:szCs w:val="18"/>
          <w:lang w:eastAsia="en-GB"/>
        </w:rPr>
        <w:fldChar w:fldCharType="begin"/>
      </w:r>
      <w:r w:rsidR="001835E9" w:rsidRPr="0066208F">
        <w:rPr>
          <w:rFonts w:cstheme="minorHAnsi"/>
          <w:szCs w:val="18"/>
          <w:lang w:eastAsia="en-GB"/>
        </w:rPr>
        <w:instrText xml:space="preserve"> REF _Ref159591818 \h </w:instrText>
      </w:r>
      <w:r w:rsidR="005342A7">
        <w:rPr>
          <w:rFonts w:cstheme="minorHAnsi"/>
          <w:szCs w:val="18"/>
          <w:lang w:eastAsia="en-GB"/>
        </w:rPr>
        <w:instrText xml:space="preserve"> \* MERGEFORMAT </w:instrText>
      </w:r>
      <w:r w:rsidR="001835E9" w:rsidRPr="005342A7">
        <w:rPr>
          <w:rFonts w:cstheme="minorHAnsi"/>
          <w:szCs w:val="18"/>
          <w:lang w:eastAsia="en-GB"/>
        </w:rPr>
      </w:r>
      <w:r w:rsidR="001835E9" w:rsidRPr="005342A7">
        <w:rPr>
          <w:rFonts w:cstheme="minorHAnsi"/>
          <w:szCs w:val="18"/>
          <w:lang w:eastAsia="en-GB"/>
        </w:rPr>
        <w:fldChar w:fldCharType="separate"/>
      </w:r>
      <w:r w:rsidR="008E3B74" w:rsidRPr="0066208F">
        <w:rPr>
          <w:szCs w:val="18"/>
        </w:rPr>
        <w:t xml:space="preserve">Table </w:t>
      </w:r>
      <w:r w:rsidR="008E3B74" w:rsidRPr="0066208F">
        <w:rPr>
          <w:noProof/>
          <w:szCs w:val="18"/>
        </w:rPr>
        <w:t>1</w:t>
      </w:r>
      <w:r w:rsidR="008E3B74" w:rsidRPr="0066208F">
        <w:rPr>
          <w:szCs w:val="18"/>
        </w:rPr>
        <w:noBreakHyphen/>
      </w:r>
      <w:r w:rsidR="008E3B74" w:rsidRPr="0066208F">
        <w:rPr>
          <w:noProof/>
          <w:szCs w:val="18"/>
        </w:rPr>
        <w:t>3</w:t>
      </w:r>
      <w:r w:rsidR="001835E9" w:rsidRPr="005342A7">
        <w:rPr>
          <w:rFonts w:cstheme="minorHAnsi"/>
          <w:szCs w:val="18"/>
          <w:lang w:eastAsia="en-GB"/>
        </w:rPr>
        <w:fldChar w:fldCharType="end"/>
      </w:r>
      <w:r w:rsidRPr="005342A7">
        <w:rPr>
          <w:rFonts w:cstheme="minorHAnsi"/>
          <w:szCs w:val="18"/>
          <w:lang w:eastAsia="en-GB"/>
        </w:rPr>
        <w:t>.</w:t>
      </w:r>
    </w:p>
    <w:tbl>
      <w:tblPr>
        <w:tblStyle w:val="Tabellenraster"/>
        <w:tblW w:w="0" w:type="auto"/>
        <w:tblLayout w:type="fixed"/>
        <w:tblCellMar>
          <w:left w:w="57" w:type="dxa"/>
          <w:right w:w="57" w:type="dxa"/>
        </w:tblCellMar>
        <w:tblLook w:val="04A0" w:firstRow="1" w:lastRow="0" w:firstColumn="1" w:lastColumn="0" w:noHBand="0" w:noVBand="1"/>
      </w:tblPr>
      <w:tblGrid>
        <w:gridCol w:w="495"/>
        <w:gridCol w:w="1060"/>
        <w:gridCol w:w="1702"/>
        <w:gridCol w:w="5804"/>
      </w:tblGrid>
      <w:tr w:rsidR="00252854" w:rsidRPr="00443CD4" w14:paraId="5056958A" w14:textId="77777777" w:rsidTr="00C36A25">
        <w:trPr>
          <w:trHeight w:val="737"/>
        </w:trPr>
        <w:tc>
          <w:tcPr>
            <w:tcW w:w="495" w:type="dxa"/>
            <w:shd w:val="clear" w:color="auto" w:fill="D9D9D9" w:themeFill="background1" w:themeFillShade="D9"/>
          </w:tcPr>
          <w:p w14:paraId="17334EC2" w14:textId="77777777" w:rsidR="00252854" w:rsidRPr="0066208F" w:rsidRDefault="00252854" w:rsidP="009338A3">
            <w:pPr>
              <w:autoSpaceDE w:val="0"/>
              <w:autoSpaceDN w:val="0"/>
              <w:adjustRightInd w:val="0"/>
              <w:spacing w:line="276" w:lineRule="auto"/>
              <w:jc w:val="center"/>
              <w:rPr>
                <w:rFonts w:ascii="Arial" w:hAnsi="Arial" w:cs="Arial"/>
                <w:bCs/>
                <w:color w:val="231F20"/>
                <w:sz w:val="18"/>
                <w:szCs w:val="18"/>
              </w:rPr>
            </w:pPr>
            <w:r w:rsidRPr="0066208F">
              <w:rPr>
                <w:rFonts w:ascii="Arial" w:hAnsi="Arial" w:cs="Arial"/>
                <w:bCs/>
                <w:color w:val="231F20"/>
                <w:sz w:val="18"/>
                <w:szCs w:val="18"/>
              </w:rPr>
              <w:t>N°</w:t>
            </w:r>
          </w:p>
        </w:tc>
        <w:tc>
          <w:tcPr>
            <w:tcW w:w="1060" w:type="dxa"/>
            <w:shd w:val="clear" w:color="auto" w:fill="D9D9D9" w:themeFill="background1" w:themeFillShade="D9"/>
          </w:tcPr>
          <w:p w14:paraId="26611B48" w14:textId="52B4534B" w:rsidR="00252854" w:rsidRPr="0066208F" w:rsidRDefault="00252854" w:rsidP="009338A3">
            <w:pPr>
              <w:autoSpaceDE w:val="0"/>
              <w:autoSpaceDN w:val="0"/>
              <w:adjustRightInd w:val="0"/>
              <w:spacing w:line="276" w:lineRule="auto"/>
              <w:jc w:val="left"/>
              <w:rPr>
                <w:rFonts w:ascii="Arial" w:hAnsi="Arial" w:cs="Arial"/>
                <w:bCs/>
                <w:color w:val="231F20"/>
                <w:sz w:val="18"/>
                <w:szCs w:val="18"/>
              </w:rPr>
            </w:pPr>
            <w:r w:rsidRPr="0066208F">
              <w:rPr>
                <w:rFonts w:ascii="Arial" w:hAnsi="Arial" w:cs="Arial"/>
                <w:bCs/>
                <w:color w:val="231F20"/>
                <w:sz w:val="18"/>
                <w:szCs w:val="18"/>
              </w:rPr>
              <w:t xml:space="preserve">Short </w:t>
            </w:r>
            <w:r w:rsidR="00C36A25" w:rsidRPr="0066208F">
              <w:rPr>
                <w:rFonts w:ascii="Arial" w:hAnsi="Arial" w:cs="Arial"/>
                <w:bCs/>
                <w:color w:val="231F20"/>
                <w:sz w:val="18"/>
                <w:szCs w:val="18"/>
              </w:rPr>
              <w:br/>
            </w:r>
            <w:r w:rsidRPr="0066208F">
              <w:rPr>
                <w:rFonts w:ascii="Arial" w:hAnsi="Arial" w:cs="Arial"/>
                <w:bCs/>
                <w:color w:val="231F20"/>
                <w:sz w:val="18"/>
                <w:szCs w:val="18"/>
              </w:rPr>
              <w:t>name</w:t>
            </w:r>
          </w:p>
        </w:tc>
        <w:tc>
          <w:tcPr>
            <w:tcW w:w="1702" w:type="dxa"/>
            <w:shd w:val="clear" w:color="auto" w:fill="D9D9D9" w:themeFill="background1" w:themeFillShade="D9"/>
          </w:tcPr>
          <w:p w14:paraId="76605279" w14:textId="77777777" w:rsidR="00252854" w:rsidRPr="0066208F" w:rsidRDefault="00252854" w:rsidP="009338A3">
            <w:pPr>
              <w:autoSpaceDE w:val="0"/>
              <w:autoSpaceDN w:val="0"/>
              <w:adjustRightInd w:val="0"/>
              <w:spacing w:line="276" w:lineRule="auto"/>
              <w:jc w:val="left"/>
              <w:rPr>
                <w:rFonts w:ascii="Arial" w:hAnsi="Arial" w:cs="Arial"/>
                <w:bCs/>
                <w:color w:val="231F20"/>
                <w:sz w:val="18"/>
                <w:szCs w:val="18"/>
              </w:rPr>
            </w:pPr>
            <w:r w:rsidRPr="0066208F">
              <w:rPr>
                <w:rFonts w:ascii="Arial" w:hAnsi="Arial" w:cs="Arial"/>
                <w:bCs/>
                <w:color w:val="231F20"/>
                <w:sz w:val="18"/>
                <w:szCs w:val="18"/>
              </w:rPr>
              <w:t>Type of organisation</w:t>
            </w:r>
            <w:r w:rsidRPr="0066208F">
              <w:rPr>
                <w:rStyle w:val="Funotenzeichen"/>
                <w:rFonts w:ascii="Arial" w:hAnsi="Arial" w:cs="Arial"/>
                <w:bCs/>
                <w:color w:val="231F20"/>
                <w:sz w:val="18"/>
                <w:szCs w:val="18"/>
              </w:rPr>
              <w:footnoteReference w:id="7"/>
            </w:r>
          </w:p>
        </w:tc>
        <w:tc>
          <w:tcPr>
            <w:tcW w:w="5804" w:type="dxa"/>
            <w:shd w:val="clear" w:color="auto" w:fill="D9D9D9" w:themeFill="background1" w:themeFillShade="D9"/>
          </w:tcPr>
          <w:p w14:paraId="6848EA6F" w14:textId="46F78DE6" w:rsidR="00252854" w:rsidRPr="0066208F" w:rsidRDefault="00252854" w:rsidP="009338A3">
            <w:pPr>
              <w:autoSpaceDE w:val="0"/>
              <w:autoSpaceDN w:val="0"/>
              <w:adjustRightInd w:val="0"/>
              <w:spacing w:line="276" w:lineRule="auto"/>
              <w:jc w:val="left"/>
              <w:rPr>
                <w:rFonts w:ascii="Arial" w:hAnsi="Arial" w:cs="Arial"/>
                <w:bCs/>
                <w:color w:val="231F20"/>
                <w:sz w:val="18"/>
                <w:szCs w:val="18"/>
              </w:rPr>
            </w:pPr>
            <w:r w:rsidRPr="0066208F">
              <w:rPr>
                <w:rFonts w:ascii="Arial" w:hAnsi="Arial" w:cs="Arial"/>
                <w:bCs/>
                <w:color w:val="231F20"/>
                <w:sz w:val="18"/>
                <w:szCs w:val="18"/>
              </w:rPr>
              <w:t xml:space="preserve">Expertise and contributions: Using keywords or brief sentences, </w:t>
            </w:r>
            <w:r w:rsidR="00AD7178" w:rsidRPr="0066208F">
              <w:rPr>
                <w:rFonts w:ascii="Arial" w:hAnsi="Arial" w:cs="Arial"/>
                <w:bCs/>
                <w:color w:val="231F20"/>
                <w:sz w:val="18"/>
                <w:szCs w:val="18"/>
              </w:rPr>
              <w:t>state</w:t>
            </w:r>
            <w:r w:rsidRPr="0066208F">
              <w:rPr>
                <w:rFonts w:ascii="Arial" w:hAnsi="Arial" w:cs="Arial"/>
                <w:bCs/>
                <w:color w:val="231F20"/>
                <w:sz w:val="18"/>
                <w:szCs w:val="18"/>
              </w:rPr>
              <w:t xml:space="preserve"> the expertise</w:t>
            </w:r>
            <w:r w:rsidR="000B6AE7" w:rsidRPr="0066208F">
              <w:rPr>
                <w:rFonts w:ascii="Arial" w:hAnsi="Arial" w:cs="Arial"/>
                <w:bCs/>
                <w:color w:val="231F20"/>
                <w:sz w:val="18"/>
                <w:szCs w:val="18"/>
              </w:rPr>
              <w:t xml:space="preserve"> </w:t>
            </w:r>
            <w:r w:rsidR="000B6AE7" w:rsidRPr="0066208F">
              <w:rPr>
                <w:rFonts w:cs="Arial"/>
                <w:sz w:val="18"/>
                <w:szCs w:val="18"/>
              </w:rPr>
              <w:t>(disciplinary and beyond disciplinary)</w:t>
            </w:r>
            <w:r w:rsidRPr="0066208F">
              <w:rPr>
                <w:rFonts w:ascii="Arial" w:hAnsi="Arial" w:cs="Arial"/>
                <w:bCs/>
                <w:color w:val="231F20"/>
                <w:sz w:val="18"/>
                <w:szCs w:val="18"/>
              </w:rPr>
              <w:t>, contributions to the expected outcomes, and WPs in which the</w:t>
            </w:r>
            <w:r w:rsidR="00B00B34" w:rsidRPr="0066208F">
              <w:rPr>
                <w:rFonts w:ascii="Arial" w:hAnsi="Arial" w:cs="Arial"/>
                <w:bCs/>
                <w:color w:val="231F20"/>
                <w:sz w:val="18"/>
                <w:szCs w:val="18"/>
              </w:rPr>
              <w:t xml:space="preserve"> co</w:t>
            </w:r>
            <w:r w:rsidR="00D97922" w:rsidRPr="0066208F">
              <w:rPr>
                <w:rFonts w:ascii="Arial" w:hAnsi="Arial" w:cs="Arial"/>
                <w:bCs/>
                <w:color w:val="231F20"/>
                <w:sz w:val="18"/>
                <w:szCs w:val="18"/>
              </w:rPr>
              <w:t>llabo</w:t>
            </w:r>
            <w:r w:rsidR="00B00B34" w:rsidRPr="0066208F">
              <w:rPr>
                <w:rFonts w:ascii="Arial" w:hAnsi="Arial" w:cs="Arial"/>
                <w:bCs/>
                <w:color w:val="231F20"/>
                <w:sz w:val="18"/>
                <w:szCs w:val="18"/>
              </w:rPr>
              <w:t>ration partner</w:t>
            </w:r>
            <w:r w:rsidRPr="0066208F">
              <w:rPr>
                <w:rFonts w:ascii="Arial" w:hAnsi="Arial" w:cs="Arial"/>
                <w:bCs/>
                <w:color w:val="231F20"/>
                <w:sz w:val="18"/>
                <w:szCs w:val="18"/>
              </w:rPr>
              <w:t xml:space="preserve"> is involved</w:t>
            </w:r>
            <w:r w:rsidR="00B6381F" w:rsidRPr="0066208F">
              <w:rPr>
                <w:rFonts w:ascii="Arial" w:hAnsi="Arial" w:cs="Arial"/>
                <w:bCs/>
                <w:color w:val="231F20"/>
                <w:sz w:val="18"/>
                <w:szCs w:val="18"/>
              </w:rPr>
              <w:t>.</w:t>
            </w:r>
          </w:p>
        </w:tc>
      </w:tr>
      <w:tr w:rsidR="00252854" w:rsidRPr="00443CD4" w14:paraId="5A58A6C0" w14:textId="77777777" w:rsidTr="00C36A25">
        <w:trPr>
          <w:trHeight w:val="820"/>
        </w:trPr>
        <w:tc>
          <w:tcPr>
            <w:tcW w:w="495" w:type="dxa"/>
          </w:tcPr>
          <w:p w14:paraId="24B3BA95" w14:textId="090C3AF2" w:rsidR="00252854" w:rsidRPr="0066208F" w:rsidRDefault="00252854" w:rsidP="000D7AEC">
            <w:pPr>
              <w:autoSpaceDE w:val="0"/>
              <w:autoSpaceDN w:val="0"/>
              <w:adjustRightInd w:val="0"/>
              <w:spacing w:line="276" w:lineRule="auto"/>
              <w:jc w:val="center"/>
              <w:rPr>
                <w:rFonts w:cstheme="minorHAnsi"/>
                <w:color w:val="231F20"/>
                <w:sz w:val="18"/>
                <w:szCs w:val="18"/>
              </w:rPr>
            </w:pPr>
            <w:r w:rsidRPr="0066208F">
              <w:rPr>
                <w:rFonts w:cstheme="minorHAnsi"/>
                <w:color w:val="231F20"/>
                <w:sz w:val="18"/>
                <w:szCs w:val="18"/>
              </w:rPr>
              <w:t>C1</w:t>
            </w:r>
          </w:p>
        </w:tc>
        <w:tc>
          <w:tcPr>
            <w:tcW w:w="1060" w:type="dxa"/>
          </w:tcPr>
          <w:p w14:paraId="1E09ABBD" w14:textId="77777777" w:rsidR="00252854" w:rsidRPr="0066208F" w:rsidRDefault="00252854" w:rsidP="009338A3">
            <w:pPr>
              <w:autoSpaceDE w:val="0"/>
              <w:autoSpaceDN w:val="0"/>
              <w:adjustRightInd w:val="0"/>
              <w:spacing w:line="276" w:lineRule="auto"/>
              <w:jc w:val="left"/>
              <w:rPr>
                <w:rFonts w:cstheme="minorHAnsi"/>
                <w:i/>
                <w:color w:val="231F20"/>
                <w:sz w:val="18"/>
                <w:szCs w:val="18"/>
              </w:rPr>
            </w:pPr>
          </w:p>
        </w:tc>
        <w:tc>
          <w:tcPr>
            <w:tcW w:w="1702" w:type="dxa"/>
          </w:tcPr>
          <w:p w14:paraId="740E41AE" w14:textId="77777777" w:rsidR="00252854" w:rsidRPr="0066208F" w:rsidRDefault="00252854" w:rsidP="009338A3">
            <w:pPr>
              <w:autoSpaceDE w:val="0"/>
              <w:autoSpaceDN w:val="0"/>
              <w:adjustRightInd w:val="0"/>
              <w:spacing w:line="276" w:lineRule="auto"/>
              <w:jc w:val="left"/>
              <w:rPr>
                <w:rFonts w:cstheme="minorHAnsi"/>
                <w:color w:val="231F20"/>
                <w:sz w:val="18"/>
                <w:szCs w:val="18"/>
              </w:rPr>
            </w:pPr>
          </w:p>
        </w:tc>
        <w:tc>
          <w:tcPr>
            <w:tcW w:w="5804" w:type="dxa"/>
          </w:tcPr>
          <w:p w14:paraId="61FAB01D" w14:textId="1313DB44" w:rsidR="00252854" w:rsidRPr="0066208F" w:rsidRDefault="00252854" w:rsidP="009338A3">
            <w:pPr>
              <w:autoSpaceDE w:val="0"/>
              <w:autoSpaceDN w:val="0"/>
              <w:adjustRightInd w:val="0"/>
              <w:spacing w:line="276" w:lineRule="auto"/>
              <w:rPr>
                <w:rFonts w:cstheme="minorHAnsi"/>
                <w:i/>
                <w:color w:val="231F20"/>
                <w:sz w:val="18"/>
                <w:szCs w:val="18"/>
              </w:rPr>
            </w:pPr>
            <w:r w:rsidRPr="0066208F">
              <w:rPr>
                <w:rFonts w:cstheme="minorHAnsi"/>
                <w:color w:val="231F20"/>
                <w:sz w:val="18"/>
                <w:szCs w:val="18"/>
                <w:u w:val="single"/>
              </w:rPr>
              <w:t>Expertise</w:t>
            </w:r>
            <w:r w:rsidRPr="0066208F">
              <w:rPr>
                <w:rFonts w:cstheme="minorHAnsi"/>
                <w:color w:val="231F20"/>
                <w:sz w:val="18"/>
                <w:szCs w:val="18"/>
              </w:rPr>
              <w:t xml:space="preserve">: </w:t>
            </w:r>
          </w:p>
          <w:p w14:paraId="694324C5" w14:textId="3D8FD6D5" w:rsidR="00252854" w:rsidRPr="0066208F" w:rsidRDefault="00252854" w:rsidP="009338A3">
            <w:pPr>
              <w:autoSpaceDE w:val="0"/>
              <w:autoSpaceDN w:val="0"/>
              <w:adjustRightInd w:val="0"/>
              <w:spacing w:line="276" w:lineRule="auto"/>
              <w:rPr>
                <w:rFonts w:cstheme="minorHAnsi"/>
                <w:i/>
                <w:color w:val="231F20"/>
                <w:sz w:val="18"/>
                <w:szCs w:val="18"/>
              </w:rPr>
            </w:pPr>
            <w:r w:rsidRPr="0066208F">
              <w:rPr>
                <w:rFonts w:cstheme="minorHAnsi"/>
                <w:color w:val="231F20"/>
                <w:sz w:val="18"/>
                <w:szCs w:val="18"/>
                <w:u w:val="single"/>
              </w:rPr>
              <w:t>Contributions</w:t>
            </w:r>
            <w:r w:rsidR="0000079D" w:rsidRPr="0066208F">
              <w:rPr>
                <w:rFonts w:cstheme="minorHAnsi"/>
                <w:color w:val="231F20"/>
                <w:sz w:val="18"/>
                <w:szCs w:val="18"/>
                <w:u w:val="single"/>
              </w:rPr>
              <w:t xml:space="preserve"> to expected outcomes</w:t>
            </w:r>
            <w:r w:rsidRPr="0066208F">
              <w:rPr>
                <w:rFonts w:cstheme="minorHAnsi"/>
                <w:color w:val="231F20"/>
                <w:sz w:val="18"/>
                <w:szCs w:val="18"/>
              </w:rPr>
              <w:t>:</w:t>
            </w:r>
          </w:p>
          <w:p w14:paraId="4FE68A68" w14:textId="1B8BFADE" w:rsidR="00252854" w:rsidRPr="0066208F" w:rsidRDefault="00252854" w:rsidP="009338A3">
            <w:pPr>
              <w:autoSpaceDE w:val="0"/>
              <w:autoSpaceDN w:val="0"/>
              <w:adjustRightInd w:val="0"/>
              <w:spacing w:line="276" w:lineRule="auto"/>
              <w:jc w:val="left"/>
              <w:rPr>
                <w:rFonts w:cstheme="minorHAnsi"/>
                <w:color w:val="231F20"/>
                <w:sz w:val="18"/>
                <w:szCs w:val="18"/>
              </w:rPr>
            </w:pPr>
            <w:r w:rsidRPr="0066208F">
              <w:rPr>
                <w:rFonts w:cstheme="minorHAnsi"/>
                <w:color w:val="231F20"/>
                <w:sz w:val="18"/>
                <w:szCs w:val="18"/>
                <w:u w:val="single"/>
              </w:rPr>
              <w:t>WP(s)</w:t>
            </w:r>
            <w:r w:rsidRPr="0066208F">
              <w:rPr>
                <w:rFonts w:cstheme="minorHAnsi"/>
                <w:color w:val="231F20"/>
                <w:sz w:val="18"/>
                <w:szCs w:val="18"/>
              </w:rPr>
              <w:t xml:space="preserve">: </w:t>
            </w:r>
          </w:p>
        </w:tc>
      </w:tr>
      <w:tr w:rsidR="00252854" w:rsidRPr="00443CD4" w14:paraId="26033CD2" w14:textId="77777777" w:rsidTr="00C36A25">
        <w:trPr>
          <w:trHeight w:val="846"/>
        </w:trPr>
        <w:tc>
          <w:tcPr>
            <w:tcW w:w="495" w:type="dxa"/>
          </w:tcPr>
          <w:p w14:paraId="1601EDF7" w14:textId="4508BD42" w:rsidR="00252854" w:rsidRPr="0066208F" w:rsidRDefault="00252854" w:rsidP="000D7AEC">
            <w:pPr>
              <w:autoSpaceDE w:val="0"/>
              <w:autoSpaceDN w:val="0"/>
              <w:adjustRightInd w:val="0"/>
              <w:spacing w:line="276" w:lineRule="auto"/>
              <w:jc w:val="center"/>
              <w:rPr>
                <w:rFonts w:cstheme="minorHAnsi"/>
                <w:color w:val="231F20"/>
                <w:sz w:val="18"/>
                <w:szCs w:val="18"/>
              </w:rPr>
            </w:pPr>
            <w:r w:rsidRPr="0066208F">
              <w:rPr>
                <w:rFonts w:cstheme="minorHAnsi"/>
                <w:color w:val="231F20"/>
                <w:sz w:val="18"/>
                <w:szCs w:val="18"/>
              </w:rPr>
              <w:t>C2</w:t>
            </w:r>
          </w:p>
        </w:tc>
        <w:tc>
          <w:tcPr>
            <w:tcW w:w="1060" w:type="dxa"/>
          </w:tcPr>
          <w:p w14:paraId="6312EAE1" w14:textId="77777777" w:rsidR="00252854" w:rsidRPr="0066208F" w:rsidRDefault="00252854" w:rsidP="009338A3">
            <w:pPr>
              <w:autoSpaceDE w:val="0"/>
              <w:autoSpaceDN w:val="0"/>
              <w:adjustRightInd w:val="0"/>
              <w:spacing w:line="276" w:lineRule="auto"/>
              <w:jc w:val="left"/>
              <w:rPr>
                <w:rFonts w:cstheme="minorHAnsi"/>
                <w:color w:val="231F20"/>
                <w:sz w:val="18"/>
                <w:szCs w:val="18"/>
              </w:rPr>
            </w:pPr>
          </w:p>
        </w:tc>
        <w:tc>
          <w:tcPr>
            <w:tcW w:w="1702" w:type="dxa"/>
          </w:tcPr>
          <w:p w14:paraId="67C9A4E2" w14:textId="77777777" w:rsidR="00252854" w:rsidRPr="0066208F" w:rsidRDefault="00252854" w:rsidP="009338A3">
            <w:pPr>
              <w:autoSpaceDE w:val="0"/>
              <w:autoSpaceDN w:val="0"/>
              <w:adjustRightInd w:val="0"/>
              <w:spacing w:line="276" w:lineRule="auto"/>
              <w:jc w:val="left"/>
              <w:rPr>
                <w:rFonts w:cstheme="minorHAnsi"/>
                <w:color w:val="231F20"/>
                <w:sz w:val="18"/>
                <w:szCs w:val="18"/>
              </w:rPr>
            </w:pPr>
          </w:p>
        </w:tc>
        <w:tc>
          <w:tcPr>
            <w:tcW w:w="5804" w:type="dxa"/>
          </w:tcPr>
          <w:p w14:paraId="5474269B" w14:textId="77777777" w:rsidR="001468B5" w:rsidRPr="0066208F" w:rsidRDefault="001468B5" w:rsidP="001468B5">
            <w:pPr>
              <w:autoSpaceDE w:val="0"/>
              <w:autoSpaceDN w:val="0"/>
              <w:adjustRightInd w:val="0"/>
              <w:spacing w:line="276" w:lineRule="auto"/>
              <w:rPr>
                <w:rFonts w:cstheme="minorHAnsi"/>
                <w:i/>
                <w:color w:val="231F20"/>
                <w:sz w:val="18"/>
                <w:szCs w:val="18"/>
              </w:rPr>
            </w:pPr>
            <w:r w:rsidRPr="0066208F">
              <w:rPr>
                <w:rFonts w:cstheme="minorHAnsi"/>
                <w:color w:val="231F20"/>
                <w:sz w:val="18"/>
                <w:szCs w:val="18"/>
                <w:u w:val="single"/>
              </w:rPr>
              <w:t>Expertise</w:t>
            </w:r>
            <w:r w:rsidRPr="0066208F">
              <w:rPr>
                <w:rFonts w:cstheme="minorHAnsi"/>
                <w:color w:val="231F20"/>
                <w:sz w:val="18"/>
                <w:szCs w:val="18"/>
              </w:rPr>
              <w:t xml:space="preserve">: </w:t>
            </w:r>
          </w:p>
          <w:p w14:paraId="06F9DAA9" w14:textId="77777777" w:rsidR="001468B5" w:rsidRPr="0066208F" w:rsidRDefault="001468B5" w:rsidP="001468B5">
            <w:pPr>
              <w:autoSpaceDE w:val="0"/>
              <w:autoSpaceDN w:val="0"/>
              <w:adjustRightInd w:val="0"/>
              <w:spacing w:line="276" w:lineRule="auto"/>
              <w:rPr>
                <w:rFonts w:cstheme="minorHAnsi"/>
                <w:i/>
                <w:color w:val="231F20"/>
                <w:sz w:val="18"/>
                <w:szCs w:val="18"/>
              </w:rPr>
            </w:pPr>
            <w:r w:rsidRPr="0066208F">
              <w:rPr>
                <w:rFonts w:cstheme="minorHAnsi"/>
                <w:color w:val="231F20"/>
                <w:sz w:val="18"/>
                <w:szCs w:val="18"/>
                <w:u w:val="single"/>
              </w:rPr>
              <w:t>Contributions to expected outcomes</w:t>
            </w:r>
            <w:r w:rsidRPr="0066208F">
              <w:rPr>
                <w:rFonts w:cstheme="minorHAnsi"/>
                <w:color w:val="231F20"/>
                <w:sz w:val="18"/>
                <w:szCs w:val="18"/>
              </w:rPr>
              <w:t xml:space="preserve">: </w:t>
            </w:r>
          </w:p>
          <w:p w14:paraId="3DC76890" w14:textId="3A462A69" w:rsidR="00252854" w:rsidRPr="0066208F" w:rsidRDefault="001468B5" w:rsidP="001468B5">
            <w:pPr>
              <w:autoSpaceDE w:val="0"/>
              <w:autoSpaceDN w:val="0"/>
              <w:adjustRightInd w:val="0"/>
              <w:spacing w:line="276" w:lineRule="auto"/>
              <w:jc w:val="left"/>
              <w:rPr>
                <w:rFonts w:cstheme="minorHAnsi"/>
                <w:color w:val="231F20"/>
                <w:sz w:val="18"/>
                <w:szCs w:val="18"/>
              </w:rPr>
            </w:pPr>
            <w:r w:rsidRPr="0066208F">
              <w:rPr>
                <w:rFonts w:cstheme="minorHAnsi"/>
                <w:color w:val="231F20"/>
                <w:sz w:val="18"/>
                <w:szCs w:val="18"/>
                <w:u w:val="single"/>
              </w:rPr>
              <w:t>WP(s)</w:t>
            </w:r>
            <w:r w:rsidRPr="0066208F">
              <w:rPr>
                <w:rFonts w:cstheme="minorHAnsi"/>
                <w:color w:val="231F20"/>
                <w:sz w:val="18"/>
                <w:szCs w:val="18"/>
              </w:rPr>
              <w:t>:</w:t>
            </w:r>
          </w:p>
        </w:tc>
      </w:tr>
    </w:tbl>
    <w:p w14:paraId="0614CA86" w14:textId="4CACCC65" w:rsidR="007508E2" w:rsidRDefault="007508E2" w:rsidP="0006023F">
      <w:pPr>
        <w:pStyle w:val="Absatz1"/>
        <w:spacing w:line="276" w:lineRule="auto"/>
        <w:rPr>
          <w:rFonts w:cs="Arial"/>
          <w:i/>
          <w:lang w:val="en-GB"/>
        </w:rPr>
      </w:pPr>
    </w:p>
    <w:p w14:paraId="1C2A23D9" w14:textId="77777777" w:rsidR="007508E2" w:rsidRDefault="007508E2">
      <w:pPr>
        <w:jc w:val="left"/>
        <w:rPr>
          <w:rFonts w:ascii="Arial" w:eastAsia="Times New Roman" w:hAnsi="Arial" w:cs="Arial"/>
          <w:i/>
          <w:lang w:eastAsia="de-DE"/>
        </w:rPr>
      </w:pPr>
      <w:r>
        <w:rPr>
          <w:rFonts w:cs="Arial"/>
          <w:i/>
        </w:rPr>
        <w:br w:type="page"/>
      </w:r>
    </w:p>
    <w:p w14:paraId="333E81C7" w14:textId="7D2448F9" w:rsidR="00EC55FA" w:rsidRDefault="009F6B52" w:rsidP="00FC6AD9">
      <w:pPr>
        <w:pStyle w:val="berschrift2"/>
      </w:pPr>
      <w:bookmarkStart w:id="28" w:name="_Toc161150903"/>
      <w:r>
        <w:lastRenderedPageBreak/>
        <w:t>Key positions</w:t>
      </w:r>
      <w:bookmarkEnd w:id="28"/>
    </w:p>
    <w:p w14:paraId="7410817F" w14:textId="3C0F6554" w:rsidR="00E45051" w:rsidRPr="00E45051" w:rsidRDefault="00E45051" w:rsidP="003B53DB">
      <w:pPr>
        <w:pStyle w:val="Textkrper"/>
        <w:spacing w:after="120" w:line="276" w:lineRule="auto"/>
        <w:rPr>
          <w:i/>
          <w:iCs/>
          <w:lang w:eastAsia="de-CH"/>
        </w:rPr>
      </w:pPr>
      <w:r w:rsidRPr="00E45051">
        <w:rPr>
          <w:i/>
          <w:iCs/>
          <w:color w:val="FF0000"/>
          <w:lang w:eastAsia="de-CH"/>
        </w:rPr>
        <w:t>Limit: 1 page</w:t>
      </w:r>
    </w:p>
    <w:p w14:paraId="3EDBFE2D" w14:textId="4E0191EA" w:rsidR="00FA74B2" w:rsidRDefault="00BA5048" w:rsidP="003B53DB">
      <w:pPr>
        <w:spacing w:after="120" w:line="276" w:lineRule="auto"/>
        <w:rPr>
          <w:rFonts w:ascii="Times New Roman" w:eastAsia="Times New Roman" w:hAnsi="Times New Roman" w:cs="Times New Roman"/>
          <w:sz w:val="24"/>
          <w:szCs w:val="24"/>
          <w:lang w:eastAsia="en-GB"/>
        </w:rPr>
      </w:pPr>
      <w:r>
        <w:rPr>
          <w:i/>
          <w:iCs/>
          <w:lang w:eastAsia="de-CH"/>
        </w:rPr>
        <w:t>In the sections below, p</w:t>
      </w:r>
      <w:r w:rsidR="00F86444">
        <w:rPr>
          <w:i/>
          <w:iCs/>
          <w:lang w:eastAsia="de-CH"/>
        </w:rPr>
        <w:t>rovide the names of the coordinator, integration expert, and KTT expert and summarise</w:t>
      </w:r>
      <w:r w:rsidR="00F86444" w:rsidRPr="00DD58C4">
        <w:rPr>
          <w:i/>
          <w:iCs/>
          <w:lang w:eastAsia="de-CH"/>
        </w:rPr>
        <w:t xml:space="preserve"> </w:t>
      </w:r>
      <w:r w:rsidR="00F86444">
        <w:rPr>
          <w:i/>
          <w:iCs/>
          <w:lang w:eastAsia="de-CH"/>
        </w:rPr>
        <w:t>their</w:t>
      </w:r>
      <w:r w:rsidR="00F86444" w:rsidRPr="00DD58C4">
        <w:rPr>
          <w:i/>
          <w:iCs/>
          <w:lang w:eastAsia="de-CH"/>
        </w:rPr>
        <w:t xml:space="preserve"> </w:t>
      </w:r>
      <w:r w:rsidR="00F86444">
        <w:rPr>
          <w:i/>
          <w:iCs/>
          <w:lang w:eastAsia="de-CH"/>
        </w:rPr>
        <w:t xml:space="preserve">relevant </w:t>
      </w:r>
      <w:r w:rsidR="00F86444" w:rsidRPr="00DD58C4">
        <w:rPr>
          <w:i/>
          <w:iCs/>
          <w:lang w:eastAsia="de-CH"/>
        </w:rPr>
        <w:t>expertise and experience</w:t>
      </w:r>
      <w:r w:rsidR="00015C34">
        <w:rPr>
          <w:i/>
          <w:iCs/>
          <w:lang w:eastAsia="de-CH"/>
        </w:rPr>
        <w:t>.</w:t>
      </w:r>
      <w:r w:rsidR="00F86444">
        <w:rPr>
          <w:i/>
          <w:iCs/>
          <w:lang w:eastAsia="de-CH"/>
        </w:rPr>
        <w:t xml:space="preserve"> </w:t>
      </w:r>
      <w:r w:rsidR="00015C34">
        <w:rPr>
          <w:i/>
          <w:iCs/>
          <w:lang w:eastAsia="de-CH"/>
        </w:rPr>
        <w:t>As stated in the</w:t>
      </w:r>
      <w:r w:rsidR="00F86444">
        <w:rPr>
          <w:i/>
          <w:iCs/>
          <w:lang w:eastAsia="de-CH"/>
        </w:rPr>
        <w:t xml:space="preserve"> Call Guideline, Section 3.2.4</w:t>
      </w:r>
      <w:r w:rsidR="00015C34">
        <w:rPr>
          <w:i/>
          <w:iCs/>
          <w:lang w:eastAsia="de-CH"/>
        </w:rPr>
        <w:t>, t</w:t>
      </w:r>
      <w:r w:rsidR="00F86444" w:rsidRPr="00F86444">
        <w:rPr>
          <w:i/>
          <w:iCs/>
        </w:rPr>
        <w:t>he integration expert is responsible for the communication within the extended consortium and with other consortia</w:t>
      </w:r>
      <w:r w:rsidR="004D3C2D">
        <w:rPr>
          <w:i/>
          <w:iCs/>
        </w:rPr>
        <w:t xml:space="preserve"> and the CROSS activity</w:t>
      </w:r>
      <w:r w:rsidR="00F86444" w:rsidRPr="00F86444">
        <w:rPr>
          <w:i/>
          <w:iCs/>
        </w:rPr>
        <w:t>, whereas the KTT expert is responsible for the communication, dissemination, and exploitation of the outputs of the extended consortium.</w:t>
      </w:r>
      <w:r w:rsidR="00F86444">
        <w:t xml:space="preserve"> </w:t>
      </w:r>
    </w:p>
    <w:p w14:paraId="36FE0B7C" w14:textId="21E56514" w:rsidR="00A81CBA" w:rsidRDefault="009F6B52" w:rsidP="00A81CBA">
      <w:pPr>
        <w:pStyle w:val="berschrift3"/>
      </w:pPr>
      <w:r>
        <w:t>Coordinator</w:t>
      </w:r>
    </w:p>
    <w:p w14:paraId="78637CD7" w14:textId="77777777" w:rsidR="0066208F" w:rsidRPr="0066208F" w:rsidRDefault="0066208F" w:rsidP="003B53DB">
      <w:pPr>
        <w:pStyle w:val="Textkrper"/>
        <w:spacing w:after="120" w:line="276" w:lineRule="auto"/>
        <w:rPr>
          <w:lang w:eastAsia="de-CH"/>
        </w:rPr>
      </w:pPr>
    </w:p>
    <w:p w14:paraId="63E20A91" w14:textId="1BB93660" w:rsidR="00F86444" w:rsidRDefault="009F6B52" w:rsidP="00F86444">
      <w:pPr>
        <w:pStyle w:val="berschrift3"/>
      </w:pPr>
      <w:r>
        <w:t xml:space="preserve">Integration </w:t>
      </w:r>
      <w:r w:rsidR="006D02B5">
        <w:t>e</w:t>
      </w:r>
      <w:r>
        <w:t>xpert</w:t>
      </w:r>
    </w:p>
    <w:p w14:paraId="2B67B481" w14:textId="77777777" w:rsidR="0066208F" w:rsidRPr="0066208F" w:rsidRDefault="0066208F" w:rsidP="003B53DB">
      <w:pPr>
        <w:pStyle w:val="Textkrper"/>
        <w:spacing w:after="120" w:line="276" w:lineRule="auto"/>
        <w:rPr>
          <w:lang w:eastAsia="de-CH"/>
        </w:rPr>
      </w:pPr>
    </w:p>
    <w:p w14:paraId="7F460F0A" w14:textId="41893C3B" w:rsidR="00FA3A54" w:rsidRDefault="009F6B52" w:rsidP="00F86444">
      <w:pPr>
        <w:pStyle w:val="berschrift3"/>
      </w:pPr>
      <w:r>
        <w:t xml:space="preserve">KTT </w:t>
      </w:r>
      <w:r w:rsidR="006D02B5">
        <w:t>e</w:t>
      </w:r>
      <w:r>
        <w:t>xpert</w:t>
      </w:r>
    </w:p>
    <w:p w14:paraId="48D880CB" w14:textId="3DA633F4" w:rsidR="008D0540" w:rsidRPr="004D3C2D" w:rsidRDefault="004D3C2D" w:rsidP="003B53DB">
      <w:pPr>
        <w:pStyle w:val="Textkrper"/>
        <w:spacing w:after="120" w:line="276" w:lineRule="auto"/>
        <w:rPr>
          <w:i/>
          <w:iCs/>
          <w:lang w:eastAsia="de-CH"/>
        </w:rPr>
      </w:pPr>
      <w:r>
        <w:rPr>
          <w:i/>
          <w:iCs/>
          <w:lang w:eastAsia="de-CH"/>
        </w:rPr>
        <w:t xml:space="preserve">Section 3.2.4 of the Call Guideline states that the KTT expert is expected to have at least 2 years of experience with KTT, preferably through programs with some similarities to SWEET. If this expectation is not met, explain why you believe that your KTT expert can nevertheless meet the responsibilities attached to this key position.     </w:t>
      </w:r>
    </w:p>
    <w:p w14:paraId="3C0BB86B" w14:textId="77777777" w:rsidR="00200671" w:rsidRPr="00200671" w:rsidRDefault="00200671" w:rsidP="003B53DB">
      <w:pPr>
        <w:pStyle w:val="Textkrper"/>
        <w:spacing w:after="120" w:line="276" w:lineRule="auto"/>
        <w:rPr>
          <w:lang w:eastAsia="de-CH"/>
        </w:rPr>
      </w:pPr>
    </w:p>
    <w:p w14:paraId="178A7E88" w14:textId="4D58EF41" w:rsidR="00B132D6" w:rsidRDefault="003F5175" w:rsidP="00FC6AD9">
      <w:pPr>
        <w:pStyle w:val="berschrift2"/>
      </w:pPr>
      <w:bookmarkStart w:id="29" w:name="_Toc161150904"/>
      <w:r>
        <w:t>D</w:t>
      </w:r>
      <w:r w:rsidR="00EF55DC">
        <w:t>iversity</w:t>
      </w:r>
      <w:bookmarkEnd w:id="29"/>
    </w:p>
    <w:p w14:paraId="19A83CDB" w14:textId="0597326B" w:rsidR="00E45051" w:rsidRPr="00E45051" w:rsidRDefault="00E45051" w:rsidP="003B53DB">
      <w:pPr>
        <w:pStyle w:val="Textkrper"/>
        <w:spacing w:after="120" w:line="276" w:lineRule="auto"/>
        <w:rPr>
          <w:i/>
          <w:iCs/>
          <w:lang w:eastAsia="de-CH"/>
        </w:rPr>
      </w:pPr>
      <w:r w:rsidRPr="00E45051">
        <w:rPr>
          <w:i/>
          <w:iCs/>
          <w:color w:val="FF0000"/>
          <w:lang w:eastAsia="de-CH"/>
        </w:rPr>
        <w:t>Limit: 0.5 page</w:t>
      </w:r>
    </w:p>
    <w:p w14:paraId="4F7B9F16" w14:textId="44A97316" w:rsidR="0018610F" w:rsidRDefault="00530FAD" w:rsidP="003B53DB">
      <w:pPr>
        <w:pStyle w:val="Textkrper"/>
        <w:spacing w:after="120" w:line="276" w:lineRule="auto"/>
        <w:rPr>
          <w:i/>
          <w:iCs/>
        </w:rPr>
      </w:pPr>
      <w:r w:rsidRPr="00530FAD">
        <w:rPr>
          <w:i/>
          <w:iCs/>
        </w:rPr>
        <w:t xml:space="preserve">Show that the consortium strives for gender </w:t>
      </w:r>
      <w:r w:rsidR="00B46C56">
        <w:rPr>
          <w:i/>
          <w:iCs/>
        </w:rPr>
        <w:t xml:space="preserve">diversity </w:t>
      </w:r>
      <w:r w:rsidRPr="00530FAD">
        <w:rPr>
          <w:i/>
          <w:iCs/>
        </w:rPr>
        <w:t xml:space="preserve">and reflects Switzerland’s diversity in terms of languages and regions. </w:t>
      </w:r>
    </w:p>
    <w:p w14:paraId="33B0D993" w14:textId="77777777" w:rsidR="003B53DB" w:rsidRPr="003B53DB" w:rsidRDefault="003B53DB" w:rsidP="003B53DB">
      <w:pPr>
        <w:pStyle w:val="Textkrper"/>
        <w:spacing w:after="120" w:line="276" w:lineRule="auto"/>
      </w:pPr>
    </w:p>
    <w:p w14:paraId="0CAF15B5" w14:textId="597BB654" w:rsidR="000A628A" w:rsidRDefault="000A628A" w:rsidP="0066208F">
      <w:pPr>
        <w:pStyle w:val="Beschriftung"/>
        <w:spacing w:after="120"/>
        <w:rPr>
          <w:i/>
          <w:iCs/>
        </w:rPr>
      </w:pPr>
      <w:r>
        <w:t xml:space="preserve">Table </w:t>
      </w:r>
      <w:r>
        <w:fldChar w:fldCharType="begin"/>
      </w:r>
      <w:r>
        <w:instrText xml:space="preserve"> STYLEREF 1 \s </w:instrText>
      </w:r>
      <w:r>
        <w:fldChar w:fldCharType="separate"/>
      </w:r>
      <w:r w:rsidR="008E3B74">
        <w:rPr>
          <w:noProof/>
        </w:rPr>
        <w:t>4</w:t>
      </w:r>
      <w:r>
        <w:fldChar w:fldCharType="end"/>
      </w:r>
      <w:r>
        <w:noBreakHyphen/>
      </w:r>
      <w:r>
        <w:fldChar w:fldCharType="begin"/>
      </w:r>
      <w:r>
        <w:instrText xml:space="preserve"> SEQ Table \* ARABIC \s 1 </w:instrText>
      </w:r>
      <w:r>
        <w:fldChar w:fldCharType="separate"/>
      </w:r>
      <w:r w:rsidR="008E3B74">
        <w:rPr>
          <w:noProof/>
        </w:rPr>
        <w:t>3</w:t>
      </w:r>
      <w:r>
        <w:fldChar w:fldCharType="end"/>
      </w:r>
      <w:r>
        <w:t xml:space="preserve">: </w:t>
      </w:r>
      <w:r>
        <w:rPr>
          <w:rFonts w:cstheme="minorHAnsi"/>
          <w:szCs w:val="18"/>
          <w:lang w:eastAsia="en-GB"/>
        </w:rPr>
        <w:t>G</w:t>
      </w:r>
      <w:r w:rsidRPr="00AA3005">
        <w:rPr>
          <w:rFonts w:cstheme="minorHAnsi"/>
          <w:szCs w:val="18"/>
          <w:lang w:eastAsia="en-GB"/>
        </w:rPr>
        <w:t>ender diversity at the levels of coordinator and work-package leaders</w:t>
      </w:r>
      <w:r w:rsidR="0074375F">
        <w:rPr>
          <w:rFonts w:cstheme="minorHAnsi"/>
          <w:szCs w:val="18"/>
          <w:lang w:eastAsia="en-GB"/>
        </w:rPr>
        <w:t>.</w:t>
      </w:r>
    </w:p>
    <w:tbl>
      <w:tblPr>
        <w:tblStyle w:val="Tabellenraster"/>
        <w:tblW w:w="0" w:type="auto"/>
        <w:tblLook w:val="04A0" w:firstRow="1" w:lastRow="0" w:firstColumn="1" w:lastColumn="0" w:noHBand="0" w:noVBand="1"/>
      </w:tblPr>
      <w:tblGrid>
        <w:gridCol w:w="2411"/>
        <w:gridCol w:w="2806"/>
        <w:gridCol w:w="3844"/>
      </w:tblGrid>
      <w:tr w:rsidR="0018610F" w:rsidRPr="00443CD4" w14:paraId="6A581B89" w14:textId="77777777" w:rsidTr="009338A3">
        <w:trPr>
          <w:trHeight w:val="173"/>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92F318" w14:textId="77777777" w:rsidR="0018610F" w:rsidRPr="00CB0175" w:rsidRDefault="0018610F" w:rsidP="009338A3">
            <w:pPr>
              <w:autoSpaceDE w:val="0"/>
              <w:autoSpaceDN w:val="0"/>
              <w:adjustRightInd w:val="0"/>
              <w:spacing w:line="276" w:lineRule="auto"/>
              <w:jc w:val="center"/>
              <w:rPr>
                <w:rFonts w:ascii="Arial" w:hAnsi="Arial" w:cs="Arial"/>
                <w:bCs/>
                <w:color w:val="231F20"/>
                <w:sz w:val="18"/>
                <w:szCs w:val="18"/>
              </w:rPr>
            </w:pPr>
            <w:r w:rsidRPr="00CB0175">
              <w:rPr>
                <w:rFonts w:ascii="Arial" w:hAnsi="Arial" w:cs="Arial"/>
                <w:bCs/>
                <w:color w:val="231F20"/>
                <w:sz w:val="18"/>
                <w:szCs w:val="18"/>
              </w:rPr>
              <w:t>Total number of coordinator and WP leaders</w:t>
            </w:r>
            <w:r w:rsidRPr="00CB0175">
              <w:rPr>
                <w:rStyle w:val="Funotenzeichen"/>
                <w:rFonts w:ascii="Arial" w:hAnsi="Arial" w:cs="Arial"/>
                <w:bCs/>
                <w:color w:val="231F20"/>
                <w:sz w:val="18"/>
                <w:szCs w:val="18"/>
              </w:rPr>
              <w:footnoteReference w:id="8"/>
            </w:r>
            <w:r w:rsidRPr="00CB0175">
              <w:rPr>
                <w:rFonts w:ascii="Arial" w:hAnsi="Arial" w:cs="Arial"/>
                <w:bCs/>
                <w:color w:val="231F20"/>
                <w:sz w:val="18"/>
                <w:szCs w:val="18"/>
              </w:rPr>
              <w:t xml:space="preserve"> (1 leader/WP)</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84D356" w14:textId="77777777" w:rsidR="0018610F" w:rsidRPr="00CB0175" w:rsidRDefault="0018610F" w:rsidP="009338A3">
            <w:pPr>
              <w:autoSpaceDE w:val="0"/>
              <w:autoSpaceDN w:val="0"/>
              <w:adjustRightInd w:val="0"/>
              <w:spacing w:line="276" w:lineRule="auto"/>
              <w:jc w:val="center"/>
              <w:rPr>
                <w:rFonts w:ascii="Arial" w:hAnsi="Arial" w:cs="Arial"/>
                <w:bCs/>
                <w:color w:val="231F20"/>
                <w:sz w:val="18"/>
                <w:szCs w:val="18"/>
              </w:rPr>
            </w:pPr>
            <w:r w:rsidRPr="00CB0175">
              <w:rPr>
                <w:rFonts w:ascii="Arial" w:hAnsi="Arial" w:cs="Arial"/>
                <w:bCs/>
                <w:color w:val="231F20"/>
                <w:sz w:val="18"/>
                <w:szCs w:val="18"/>
              </w:rPr>
              <w:t>Total number of female coordinator and female WP leaders</w:t>
            </w:r>
            <w:r w:rsidRPr="00CB0175">
              <w:rPr>
                <w:rFonts w:ascii="Arial" w:hAnsi="Arial" w:cs="Arial"/>
                <w:bCs/>
                <w:color w:val="231F20"/>
                <w:sz w:val="18"/>
                <w:szCs w:val="18"/>
                <w:vertAlign w:val="superscript"/>
              </w:rPr>
              <w:t>5</w:t>
            </w:r>
            <w:r w:rsidRPr="00CB0175">
              <w:rPr>
                <w:rFonts w:ascii="Arial" w:hAnsi="Arial" w:cs="Arial"/>
                <w:bCs/>
                <w:color w:val="231F20"/>
                <w:sz w:val="18"/>
                <w:szCs w:val="18"/>
              </w:rPr>
              <w:t xml:space="preserve"> (1 leader/WP)</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C4823" w14:textId="77777777" w:rsidR="0018610F" w:rsidRPr="00CB0175" w:rsidRDefault="0018610F" w:rsidP="009338A3">
            <w:pPr>
              <w:autoSpaceDE w:val="0"/>
              <w:autoSpaceDN w:val="0"/>
              <w:adjustRightInd w:val="0"/>
              <w:spacing w:line="276" w:lineRule="auto"/>
              <w:jc w:val="center"/>
              <w:rPr>
                <w:rFonts w:ascii="Arial" w:hAnsi="Arial" w:cs="Arial"/>
                <w:bCs/>
                <w:color w:val="231F20"/>
                <w:sz w:val="18"/>
                <w:szCs w:val="18"/>
              </w:rPr>
            </w:pPr>
            <w:r w:rsidRPr="00CB0175">
              <w:rPr>
                <w:rFonts w:ascii="Arial" w:hAnsi="Arial" w:cs="Arial"/>
                <w:bCs/>
                <w:color w:val="231F20"/>
                <w:sz w:val="18"/>
                <w:szCs w:val="18"/>
              </w:rPr>
              <w:t>Ratio: (total number of female coordinator and female WP leaders) / (total number of coordinator and WP leaders)</w:t>
            </w:r>
          </w:p>
        </w:tc>
      </w:tr>
      <w:tr w:rsidR="0018610F" w:rsidRPr="00443CD4" w14:paraId="52BA8C58" w14:textId="77777777" w:rsidTr="009338A3">
        <w:trPr>
          <w:trHeight w:val="425"/>
        </w:trPr>
        <w:tc>
          <w:tcPr>
            <w:tcW w:w="0" w:type="auto"/>
            <w:tcBorders>
              <w:top w:val="single" w:sz="4" w:space="0" w:color="auto"/>
              <w:left w:val="single" w:sz="4" w:space="0" w:color="auto"/>
              <w:bottom w:val="single" w:sz="4" w:space="0" w:color="auto"/>
              <w:right w:val="single" w:sz="4" w:space="0" w:color="auto"/>
            </w:tcBorders>
            <w:vAlign w:val="center"/>
          </w:tcPr>
          <w:p w14:paraId="51255925" w14:textId="77777777" w:rsidR="0018610F" w:rsidRPr="0066208F" w:rsidRDefault="0018610F" w:rsidP="009338A3">
            <w:pPr>
              <w:autoSpaceDE w:val="0"/>
              <w:autoSpaceDN w:val="0"/>
              <w:adjustRightInd w:val="0"/>
              <w:spacing w:line="276" w:lineRule="auto"/>
              <w:jc w:val="center"/>
              <w:rPr>
                <w:rFonts w:ascii="Arial" w:hAnsi="Arial" w:cs="Arial"/>
                <w:bCs/>
                <w:color w:val="231F2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0D9BC61" w14:textId="77777777" w:rsidR="0018610F" w:rsidRPr="0066208F" w:rsidRDefault="0018610F" w:rsidP="009338A3">
            <w:pPr>
              <w:autoSpaceDE w:val="0"/>
              <w:autoSpaceDN w:val="0"/>
              <w:adjustRightInd w:val="0"/>
              <w:spacing w:line="276" w:lineRule="auto"/>
              <w:jc w:val="center"/>
              <w:rPr>
                <w:rFonts w:ascii="Arial" w:hAnsi="Arial" w:cs="Arial"/>
                <w:bCs/>
                <w:color w:val="231F2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C1CAA35" w14:textId="77777777" w:rsidR="0018610F" w:rsidRPr="0066208F" w:rsidRDefault="0018610F" w:rsidP="009338A3">
            <w:pPr>
              <w:autoSpaceDE w:val="0"/>
              <w:autoSpaceDN w:val="0"/>
              <w:adjustRightInd w:val="0"/>
              <w:spacing w:line="276" w:lineRule="auto"/>
              <w:jc w:val="center"/>
              <w:rPr>
                <w:rFonts w:ascii="Arial" w:hAnsi="Arial" w:cs="Arial"/>
                <w:bCs/>
                <w:color w:val="231F20"/>
                <w:sz w:val="18"/>
                <w:szCs w:val="18"/>
              </w:rPr>
            </w:pPr>
          </w:p>
        </w:tc>
      </w:tr>
    </w:tbl>
    <w:p w14:paraId="527D9009" w14:textId="61F6ADEF" w:rsidR="00DB3451" w:rsidRPr="00530FAD" w:rsidRDefault="00DB3451" w:rsidP="00FB0710">
      <w:pPr>
        <w:pStyle w:val="Textkrper"/>
        <w:spacing w:line="276" w:lineRule="auto"/>
        <w:rPr>
          <w:i/>
          <w:iCs/>
        </w:rPr>
      </w:pPr>
      <w:r w:rsidRPr="00530FAD">
        <w:rPr>
          <w:i/>
          <w:iCs/>
        </w:rPr>
        <w:br w:type="page"/>
      </w:r>
    </w:p>
    <w:p w14:paraId="59D64489" w14:textId="0056F266" w:rsidR="00BD5852" w:rsidRDefault="00BD5852" w:rsidP="001402FD">
      <w:pPr>
        <w:pStyle w:val="berschrift1"/>
      </w:pPr>
      <w:bookmarkStart w:id="30" w:name="_Ref155861903"/>
      <w:bookmarkStart w:id="31" w:name="_Ref157961616"/>
      <w:bookmarkStart w:id="32" w:name="_Toc161150905"/>
      <w:r>
        <w:lastRenderedPageBreak/>
        <w:t>C</w:t>
      </w:r>
      <w:r w:rsidR="00DF7789">
        <w:t>ollaboration</w:t>
      </w:r>
      <w:bookmarkEnd w:id="30"/>
      <w:bookmarkEnd w:id="31"/>
      <w:bookmarkEnd w:id="32"/>
    </w:p>
    <w:p w14:paraId="229DF36C" w14:textId="1BF29795" w:rsidR="00AF6539" w:rsidRPr="00AF6539" w:rsidRDefault="00AF6539" w:rsidP="003B53DB">
      <w:pPr>
        <w:pStyle w:val="Textkrper"/>
        <w:spacing w:after="120" w:line="276" w:lineRule="auto"/>
        <w:rPr>
          <w:i/>
          <w:iCs/>
          <w:color w:val="FF0000"/>
          <w:lang w:eastAsia="de-CH"/>
        </w:rPr>
      </w:pPr>
      <w:r>
        <w:rPr>
          <w:i/>
          <w:iCs/>
          <w:color w:val="FF0000"/>
          <w:lang w:eastAsia="de-CH"/>
        </w:rPr>
        <w:t xml:space="preserve">Limit: </w:t>
      </w:r>
      <w:r w:rsidR="00CE4149">
        <w:rPr>
          <w:i/>
          <w:iCs/>
          <w:color w:val="FF0000"/>
          <w:lang w:eastAsia="de-CH"/>
        </w:rPr>
        <w:t>5</w:t>
      </w:r>
      <w:r>
        <w:rPr>
          <w:i/>
          <w:iCs/>
          <w:color w:val="FF0000"/>
          <w:lang w:eastAsia="de-CH"/>
        </w:rPr>
        <w:t xml:space="preserve"> pages</w:t>
      </w:r>
    </w:p>
    <w:p w14:paraId="2F19A29A" w14:textId="0F5114AE" w:rsidR="00331583" w:rsidRDefault="00331583" w:rsidP="00FC6AD9">
      <w:pPr>
        <w:pStyle w:val="berschrift2"/>
      </w:pPr>
      <w:bookmarkStart w:id="33" w:name="_Toc161150906"/>
      <w:r>
        <w:t>Overview</w:t>
      </w:r>
      <w:bookmarkEnd w:id="33"/>
    </w:p>
    <w:p w14:paraId="2B095422" w14:textId="102AD878" w:rsidR="00DF0CB6" w:rsidRPr="009B6964" w:rsidRDefault="00B666FD" w:rsidP="003B53DB">
      <w:pPr>
        <w:pStyle w:val="Textkrper"/>
        <w:spacing w:after="120" w:line="276" w:lineRule="auto"/>
        <w:rPr>
          <w:rFonts w:cstheme="minorHAnsi"/>
          <w:i/>
        </w:rPr>
      </w:pPr>
      <w:r>
        <w:rPr>
          <w:rFonts w:cstheme="minorHAnsi"/>
          <w:i/>
        </w:rPr>
        <w:t xml:space="preserve">Explain how the extended consortium will collaborate to achieve the expected outcomes and objectives given in Sections </w:t>
      </w:r>
      <w:r>
        <w:rPr>
          <w:rFonts w:cstheme="minorHAnsi"/>
          <w:i/>
        </w:rPr>
        <w:fldChar w:fldCharType="begin"/>
      </w:r>
      <w:r>
        <w:rPr>
          <w:rFonts w:cstheme="minorHAnsi"/>
          <w:i/>
        </w:rPr>
        <w:instrText xml:space="preserve"> REF _Ref155862619 \r \h </w:instrText>
      </w:r>
      <w:r>
        <w:rPr>
          <w:rFonts w:cstheme="minorHAnsi"/>
          <w:i/>
        </w:rPr>
      </w:r>
      <w:r>
        <w:rPr>
          <w:rFonts w:cstheme="minorHAnsi"/>
          <w:i/>
        </w:rPr>
        <w:fldChar w:fldCharType="separate"/>
      </w:r>
      <w:r w:rsidR="008E3B74">
        <w:rPr>
          <w:rFonts w:cstheme="minorHAnsi"/>
          <w:i/>
        </w:rPr>
        <w:t>3.1</w:t>
      </w:r>
      <w:r>
        <w:rPr>
          <w:rFonts w:cstheme="minorHAnsi"/>
          <w:i/>
        </w:rPr>
        <w:fldChar w:fldCharType="end"/>
      </w:r>
      <w:r>
        <w:rPr>
          <w:rFonts w:cstheme="minorHAnsi"/>
          <w:i/>
        </w:rPr>
        <w:t xml:space="preserve"> and </w:t>
      </w:r>
      <w:r>
        <w:rPr>
          <w:rFonts w:cstheme="minorHAnsi"/>
          <w:i/>
        </w:rPr>
        <w:fldChar w:fldCharType="begin"/>
      </w:r>
      <w:r>
        <w:rPr>
          <w:rFonts w:cstheme="minorHAnsi"/>
          <w:i/>
        </w:rPr>
        <w:instrText xml:space="preserve"> REF _Ref155862626 \r \h </w:instrText>
      </w:r>
      <w:r>
        <w:rPr>
          <w:rFonts w:cstheme="minorHAnsi"/>
          <w:i/>
        </w:rPr>
      </w:r>
      <w:r>
        <w:rPr>
          <w:rFonts w:cstheme="minorHAnsi"/>
          <w:i/>
        </w:rPr>
        <w:fldChar w:fldCharType="separate"/>
      </w:r>
      <w:r w:rsidR="008E3B74">
        <w:rPr>
          <w:rFonts w:cstheme="minorHAnsi"/>
          <w:i/>
        </w:rPr>
        <w:t>3.2</w:t>
      </w:r>
      <w:r>
        <w:rPr>
          <w:rFonts w:cstheme="minorHAnsi"/>
          <w:i/>
        </w:rPr>
        <w:fldChar w:fldCharType="end"/>
      </w:r>
      <w:r>
        <w:rPr>
          <w:rFonts w:cstheme="minorHAnsi"/>
          <w:i/>
        </w:rPr>
        <w:t>, respectively.</w:t>
      </w:r>
      <w:r w:rsidR="00A568E9">
        <w:rPr>
          <w:rFonts w:cstheme="minorHAnsi"/>
          <w:i/>
        </w:rPr>
        <w:t xml:space="preserve"> </w:t>
      </w:r>
      <w:r w:rsidR="00A30E80">
        <w:rPr>
          <w:rFonts w:cstheme="minorHAnsi"/>
          <w:i/>
        </w:rPr>
        <w:t xml:space="preserve">Explain in particular how you will ensure that the extended consortium is more than the sum of its parts, i.e., how the members and the collaboration partners </w:t>
      </w:r>
      <w:r w:rsidR="0063273C">
        <w:rPr>
          <w:rFonts w:cstheme="minorHAnsi"/>
          <w:i/>
        </w:rPr>
        <w:t xml:space="preserve">as well as the different disciplines </w:t>
      </w:r>
      <w:r w:rsidR="00A30E80">
        <w:rPr>
          <w:rFonts w:cstheme="minorHAnsi"/>
          <w:i/>
        </w:rPr>
        <w:t>will work together to achieve what they could not achieve on their own.</w:t>
      </w:r>
      <w:r w:rsidR="00682CCA">
        <w:rPr>
          <w:rFonts w:cstheme="minorHAnsi"/>
          <w:i/>
        </w:rPr>
        <w:t xml:space="preserve"> </w:t>
      </w:r>
      <w:r w:rsidR="00A40EA1">
        <w:rPr>
          <w:rFonts w:cstheme="minorHAnsi"/>
          <w:i/>
        </w:rPr>
        <w:t>State the responsibilities assigned to the coordinator, the integration expert, and the KTT expert; the authorit</w:t>
      </w:r>
      <w:r w:rsidR="000A56AB">
        <w:rPr>
          <w:rFonts w:cstheme="minorHAnsi"/>
          <w:i/>
        </w:rPr>
        <w:t>y each is</w:t>
      </w:r>
      <w:r w:rsidR="00A40EA1">
        <w:rPr>
          <w:rFonts w:cstheme="minorHAnsi"/>
          <w:i/>
        </w:rPr>
        <w:t xml:space="preserve"> granted to </w:t>
      </w:r>
      <w:r w:rsidR="00374AE4">
        <w:rPr>
          <w:rFonts w:cstheme="minorHAnsi"/>
          <w:i/>
        </w:rPr>
        <w:t>fulfil</w:t>
      </w:r>
      <w:r w:rsidR="00A40EA1">
        <w:rPr>
          <w:rFonts w:cstheme="minorHAnsi"/>
          <w:i/>
        </w:rPr>
        <w:t xml:space="preserve"> </w:t>
      </w:r>
      <w:r w:rsidR="00CE58CF">
        <w:rPr>
          <w:rFonts w:cstheme="minorHAnsi"/>
          <w:i/>
        </w:rPr>
        <w:t>the</w:t>
      </w:r>
      <w:r w:rsidR="00A40EA1">
        <w:rPr>
          <w:rFonts w:cstheme="minorHAnsi"/>
          <w:i/>
        </w:rPr>
        <w:t xml:space="preserve"> responsibilities</w:t>
      </w:r>
      <w:r w:rsidR="005D4174">
        <w:rPr>
          <w:rFonts w:cstheme="minorHAnsi"/>
          <w:i/>
        </w:rPr>
        <w:t>;</w:t>
      </w:r>
      <w:r w:rsidR="00A40EA1">
        <w:rPr>
          <w:rFonts w:cstheme="minorHAnsi"/>
          <w:i/>
        </w:rPr>
        <w:t xml:space="preserve"> and how they will collaborate and complement each other.  </w:t>
      </w:r>
    </w:p>
    <w:p w14:paraId="16D26CED" w14:textId="609C72D2" w:rsidR="00443B08" w:rsidRPr="000D1821" w:rsidRDefault="00443B08" w:rsidP="000D1821">
      <w:pPr>
        <w:spacing w:after="0" w:line="276" w:lineRule="auto"/>
        <w:jc w:val="left"/>
        <w:rPr>
          <w:rFonts w:eastAsia="Times New Roman" w:cstheme="minorHAnsi"/>
          <w:strike/>
          <w:lang w:eastAsia="en-GB"/>
        </w:rPr>
      </w:pPr>
    </w:p>
    <w:p w14:paraId="676E631B" w14:textId="1FF63699" w:rsidR="00485BCB" w:rsidRPr="00485BCB" w:rsidRDefault="00C77652" w:rsidP="00FC6AD9">
      <w:pPr>
        <w:pStyle w:val="berschrift2"/>
      </w:pPr>
      <w:bookmarkStart w:id="34" w:name="_Ref161079852"/>
      <w:bookmarkStart w:id="35" w:name="_Toc161150907"/>
      <w:r>
        <w:t>Management and coordination</w:t>
      </w:r>
      <w:bookmarkEnd w:id="34"/>
      <w:bookmarkEnd w:id="35"/>
    </w:p>
    <w:p w14:paraId="540147F3" w14:textId="4B03E2C2" w:rsidR="00697C30" w:rsidRDefault="0074212A" w:rsidP="00697C30">
      <w:pPr>
        <w:pStyle w:val="berschrift3"/>
      </w:pPr>
      <w:r>
        <w:t>Governance</w:t>
      </w:r>
    </w:p>
    <w:p w14:paraId="29368F36" w14:textId="277E959D" w:rsidR="001A78F5" w:rsidRDefault="00273E7C" w:rsidP="003B53DB">
      <w:pPr>
        <w:spacing w:after="120" w:line="276" w:lineRule="auto"/>
        <w:rPr>
          <w:rFonts w:cstheme="minorHAnsi"/>
          <w:i/>
        </w:rPr>
      </w:pPr>
      <w:r w:rsidRPr="00FB0710">
        <w:rPr>
          <w:rFonts w:cstheme="minorHAnsi"/>
          <w:i/>
        </w:rPr>
        <w:t>Describe the structure</w:t>
      </w:r>
      <w:r w:rsidR="00DE62A0">
        <w:rPr>
          <w:rFonts w:cstheme="minorHAnsi"/>
          <w:i/>
        </w:rPr>
        <w:t>s</w:t>
      </w:r>
      <w:r w:rsidRPr="00FB0710">
        <w:rPr>
          <w:rFonts w:cstheme="minorHAnsi"/>
          <w:i/>
        </w:rPr>
        <w:t xml:space="preserve"> and </w:t>
      </w:r>
      <w:r w:rsidR="00DE62A0">
        <w:rPr>
          <w:rFonts w:cstheme="minorHAnsi"/>
          <w:i/>
        </w:rPr>
        <w:t>processes that you will use to manage</w:t>
      </w:r>
      <w:r w:rsidRPr="00FB0710">
        <w:rPr>
          <w:rFonts w:cstheme="minorHAnsi"/>
          <w:i/>
        </w:rPr>
        <w:t xml:space="preserve"> your </w:t>
      </w:r>
      <w:r w:rsidR="0001282E">
        <w:rPr>
          <w:rFonts w:cstheme="minorHAnsi"/>
          <w:i/>
        </w:rPr>
        <w:t xml:space="preserve">extended </w:t>
      </w:r>
      <w:r w:rsidRPr="00FB0710">
        <w:rPr>
          <w:rFonts w:cstheme="minorHAnsi"/>
          <w:i/>
        </w:rPr>
        <w:t>consortium. Explain how the challenge</w:t>
      </w:r>
      <w:r w:rsidR="00B013F7">
        <w:rPr>
          <w:rFonts w:cstheme="minorHAnsi"/>
          <w:i/>
        </w:rPr>
        <w:t>s</w:t>
      </w:r>
      <w:r w:rsidRPr="00FB0710">
        <w:rPr>
          <w:rFonts w:cstheme="minorHAnsi"/>
          <w:i/>
        </w:rPr>
        <w:t xml:space="preserve"> of establishing and managing an inter-/transdisciplinary collaboration</w:t>
      </w:r>
      <w:r w:rsidR="00DE62A0">
        <w:rPr>
          <w:rFonts w:cstheme="minorHAnsi"/>
          <w:i/>
        </w:rPr>
        <w:t xml:space="preserve"> </w:t>
      </w:r>
      <w:r w:rsidR="00CE6610">
        <w:rPr>
          <w:rFonts w:cstheme="minorHAnsi"/>
          <w:i/>
        </w:rPr>
        <w:t>are</w:t>
      </w:r>
      <w:r w:rsidR="00DE62A0">
        <w:rPr>
          <w:rFonts w:cstheme="minorHAnsi"/>
          <w:i/>
        </w:rPr>
        <w:t xml:space="preserve"> reflected in your structures and processes</w:t>
      </w:r>
      <w:r w:rsidRPr="00FB0710">
        <w:rPr>
          <w:rFonts w:cstheme="minorHAnsi"/>
          <w:i/>
        </w:rPr>
        <w:t xml:space="preserve">. </w:t>
      </w:r>
      <w:r w:rsidR="002C726B">
        <w:rPr>
          <w:rFonts w:cstheme="minorHAnsi"/>
          <w:i/>
        </w:rPr>
        <w:t>Describe</w:t>
      </w:r>
      <w:r w:rsidR="00310057">
        <w:rPr>
          <w:rFonts w:cstheme="minorHAnsi"/>
          <w:i/>
        </w:rPr>
        <w:t xml:space="preserve"> how you will ensure that your </w:t>
      </w:r>
      <w:r w:rsidR="00A07B65">
        <w:rPr>
          <w:rFonts w:cstheme="minorHAnsi"/>
          <w:i/>
        </w:rPr>
        <w:t xml:space="preserve">extended </w:t>
      </w:r>
      <w:r w:rsidR="00310057">
        <w:rPr>
          <w:rFonts w:cstheme="minorHAnsi"/>
          <w:i/>
        </w:rPr>
        <w:t>consortium remain</w:t>
      </w:r>
      <w:r w:rsidR="005A7ACB">
        <w:rPr>
          <w:rFonts w:cstheme="minorHAnsi"/>
          <w:i/>
        </w:rPr>
        <w:t>s</w:t>
      </w:r>
      <w:r w:rsidR="00310057">
        <w:rPr>
          <w:rFonts w:cstheme="minorHAnsi"/>
          <w:i/>
        </w:rPr>
        <w:t xml:space="preserve"> focused on its objectives</w:t>
      </w:r>
      <w:r w:rsidR="009055E4">
        <w:rPr>
          <w:rFonts w:cstheme="minorHAnsi"/>
          <w:i/>
        </w:rPr>
        <w:t xml:space="preserve"> and how you will track the progress toward the expected outcomes</w:t>
      </w:r>
      <w:r w:rsidR="009E77BC">
        <w:rPr>
          <w:rFonts w:cstheme="minorHAnsi"/>
          <w:i/>
        </w:rPr>
        <w:t xml:space="preserve">. </w:t>
      </w:r>
      <w:r w:rsidR="00970BE6">
        <w:rPr>
          <w:rFonts w:cstheme="minorHAnsi"/>
          <w:i/>
        </w:rPr>
        <w:t>Describe the process</w:t>
      </w:r>
      <w:r w:rsidR="00714A89">
        <w:rPr>
          <w:rFonts w:cstheme="minorHAnsi"/>
          <w:i/>
        </w:rPr>
        <w:t>es</w:t>
      </w:r>
      <w:r w:rsidR="00970BE6">
        <w:rPr>
          <w:rFonts w:cstheme="minorHAnsi"/>
          <w:i/>
        </w:rPr>
        <w:t xml:space="preserve"> </w:t>
      </w:r>
      <w:r w:rsidR="00510DE3">
        <w:rPr>
          <w:rFonts w:cstheme="minorHAnsi"/>
          <w:i/>
        </w:rPr>
        <w:t>that</w:t>
      </w:r>
      <w:r w:rsidR="00970BE6">
        <w:rPr>
          <w:rFonts w:cstheme="minorHAnsi"/>
          <w:i/>
        </w:rPr>
        <w:t xml:space="preserve"> will ensure the quality </w:t>
      </w:r>
      <w:r w:rsidR="005E136D">
        <w:rPr>
          <w:rFonts w:cstheme="minorHAnsi"/>
          <w:i/>
        </w:rPr>
        <w:t xml:space="preserve">of </w:t>
      </w:r>
      <w:r w:rsidR="00E9683A">
        <w:rPr>
          <w:rFonts w:cstheme="minorHAnsi"/>
          <w:i/>
        </w:rPr>
        <w:t>the consortium’s</w:t>
      </w:r>
      <w:r w:rsidR="00970BE6">
        <w:rPr>
          <w:rFonts w:cstheme="minorHAnsi"/>
          <w:i/>
        </w:rPr>
        <w:t xml:space="preserve"> outputs. </w:t>
      </w:r>
    </w:p>
    <w:p w14:paraId="3E3E7FB4" w14:textId="77777777" w:rsidR="0093447E" w:rsidRDefault="0093447E" w:rsidP="003B53DB">
      <w:pPr>
        <w:spacing w:after="120" w:line="276" w:lineRule="auto"/>
        <w:rPr>
          <w:rFonts w:cstheme="minorHAnsi"/>
          <w:i/>
        </w:rPr>
      </w:pPr>
    </w:p>
    <w:p w14:paraId="13AF89B2" w14:textId="6E0847BB" w:rsidR="0074212A" w:rsidRDefault="001F689C" w:rsidP="0074212A">
      <w:pPr>
        <w:pStyle w:val="berschrift3"/>
      </w:pPr>
      <w:r>
        <w:t>Adaptability and f</w:t>
      </w:r>
      <w:r w:rsidR="00310057">
        <w:t>lexibility</w:t>
      </w:r>
    </w:p>
    <w:p w14:paraId="628A4210" w14:textId="65B8B583" w:rsidR="00D71B2F" w:rsidRDefault="00D71B2F" w:rsidP="003B53DB">
      <w:pPr>
        <w:spacing w:after="120" w:line="276" w:lineRule="auto"/>
        <w:rPr>
          <w:rFonts w:eastAsia="Times New Roman" w:cstheme="minorHAnsi"/>
          <w:i/>
          <w:iCs/>
          <w:lang w:eastAsia="en-GB"/>
        </w:rPr>
      </w:pPr>
      <w:r w:rsidRPr="00D71B2F">
        <w:rPr>
          <w:rFonts w:eastAsia="Times New Roman" w:cstheme="minorHAnsi"/>
          <w:i/>
          <w:iCs/>
          <w:lang w:eastAsia="en-GB"/>
        </w:rPr>
        <w:t xml:space="preserve">Describe </w:t>
      </w:r>
      <w:r>
        <w:rPr>
          <w:rFonts w:eastAsia="Times New Roman" w:cstheme="minorHAnsi"/>
          <w:i/>
          <w:iCs/>
          <w:lang w:eastAsia="en-GB"/>
        </w:rPr>
        <w:t>how you</w:t>
      </w:r>
      <w:r w:rsidR="00B61579">
        <w:rPr>
          <w:rFonts w:eastAsia="Times New Roman" w:cstheme="minorHAnsi"/>
          <w:i/>
          <w:iCs/>
          <w:lang w:eastAsia="en-GB"/>
        </w:rPr>
        <w:t xml:space="preserve"> </w:t>
      </w:r>
      <w:r w:rsidR="00E325D3">
        <w:rPr>
          <w:rFonts w:eastAsia="Times New Roman" w:cstheme="minorHAnsi"/>
          <w:i/>
          <w:iCs/>
          <w:lang w:eastAsia="en-GB"/>
        </w:rPr>
        <w:t>plan to</w:t>
      </w:r>
      <w:r w:rsidR="00B61579">
        <w:rPr>
          <w:rFonts w:eastAsia="Times New Roman" w:cstheme="minorHAnsi"/>
          <w:i/>
          <w:iCs/>
          <w:lang w:eastAsia="en-GB"/>
        </w:rPr>
        <w:t xml:space="preserve"> adapt </w:t>
      </w:r>
      <w:r w:rsidR="00C7768E">
        <w:rPr>
          <w:rFonts w:eastAsia="Times New Roman" w:cstheme="minorHAnsi"/>
          <w:i/>
          <w:iCs/>
          <w:lang w:eastAsia="en-GB"/>
        </w:rPr>
        <w:t>to changing circumstances</w:t>
      </w:r>
      <w:r w:rsidR="0025030E">
        <w:rPr>
          <w:rFonts w:eastAsia="Times New Roman" w:cstheme="minorHAnsi"/>
          <w:i/>
          <w:iCs/>
          <w:lang w:eastAsia="en-GB"/>
        </w:rPr>
        <w:t>,</w:t>
      </w:r>
      <w:r w:rsidR="00C7768E">
        <w:rPr>
          <w:rFonts w:eastAsia="Times New Roman" w:cstheme="minorHAnsi"/>
          <w:i/>
          <w:iCs/>
          <w:lang w:eastAsia="en-GB"/>
        </w:rPr>
        <w:t xml:space="preserve"> </w:t>
      </w:r>
      <w:r w:rsidR="0025030E">
        <w:rPr>
          <w:rFonts w:eastAsia="Times New Roman" w:cstheme="minorHAnsi"/>
          <w:i/>
          <w:iCs/>
          <w:lang w:eastAsia="en-GB"/>
        </w:rPr>
        <w:t>which</w:t>
      </w:r>
      <w:r w:rsidR="00C7768E">
        <w:rPr>
          <w:rFonts w:eastAsia="Times New Roman" w:cstheme="minorHAnsi"/>
          <w:i/>
          <w:iCs/>
          <w:lang w:eastAsia="en-GB"/>
        </w:rPr>
        <w:t xml:space="preserve"> are unavoidable for </w:t>
      </w:r>
      <w:r w:rsidR="00112DBC">
        <w:rPr>
          <w:rFonts w:eastAsia="Times New Roman" w:cstheme="minorHAnsi"/>
          <w:i/>
          <w:iCs/>
          <w:lang w:eastAsia="en-GB"/>
        </w:rPr>
        <w:t xml:space="preserve">consortia with </w:t>
      </w:r>
      <w:r w:rsidR="00C7768E">
        <w:rPr>
          <w:rFonts w:eastAsia="Times New Roman" w:cstheme="minorHAnsi"/>
          <w:i/>
          <w:iCs/>
          <w:lang w:eastAsia="en-GB"/>
        </w:rPr>
        <w:t xml:space="preserve">durations of 6-8 years. </w:t>
      </w:r>
      <w:r w:rsidR="000D7B24">
        <w:rPr>
          <w:rFonts w:eastAsia="Times New Roman" w:cstheme="minorHAnsi"/>
          <w:i/>
          <w:iCs/>
          <w:lang w:eastAsia="en-GB"/>
        </w:rPr>
        <w:t>For example, a</w:t>
      </w:r>
      <w:r w:rsidR="00112DBC">
        <w:rPr>
          <w:rFonts w:eastAsia="Times New Roman" w:cstheme="minorHAnsi"/>
          <w:i/>
          <w:iCs/>
          <w:lang w:eastAsia="en-GB"/>
        </w:rPr>
        <w:t>daptations</w:t>
      </w:r>
      <w:r w:rsidR="00C7768E">
        <w:rPr>
          <w:rFonts w:eastAsia="Times New Roman" w:cstheme="minorHAnsi"/>
          <w:i/>
          <w:iCs/>
          <w:lang w:eastAsia="en-GB"/>
        </w:rPr>
        <w:t xml:space="preserve"> </w:t>
      </w:r>
      <w:r w:rsidR="00325651">
        <w:rPr>
          <w:rFonts w:eastAsia="Times New Roman" w:cstheme="minorHAnsi"/>
          <w:i/>
          <w:iCs/>
          <w:lang w:eastAsia="en-GB"/>
        </w:rPr>
        <w:t>could</w:t>
      </w:r>
      <w:r w:rsidR="00112DBC">
        <w:rPr>
          <w:rFonts w:eastAsia="Times New Roman" w:cstheme="minorHAnsi"/>
          <w:i/>
          <w:iCs/>
          <w:lang w:eastAsia="en-GB"/>
        </w:rPr>
        <w:t xml:space="preserve"> be </w:t>
      </w:r>
      <w:r w:rsidR="00325651">
        <w:rPr>
          <w:rFonts w:eastAsia="Times New Roman" w:cstheme="minorHAnsi"/>
          <w:i/>
          <w:iCs/>
          <w:lang w:eastAsia="en-GB"/>
        </w:rPr>
        <w:t>required</w:t>
      </w:r>
      <w:r w:rsidR="00596053">
        <w:rPr>
          <w:rFonts w:eastAsia="Times New Roman" w:cstheme="minorHAnsi"/>
          <w:i/>
          <w:iCs/>
          <w:lang w:eastAsia="en-GB"/>
        </w:rPr>
        <w:t>, e.g.,</w:t>
      </w:r>
      <w:r w:rsidR="00112DBC">
        <w:rPr>
          <w:rFonts w:eastAsia="Times New Roman" w:cstheme="minorHAnsi"/>
          <w:i/>
          <w:iCs/>
          <w:lang w:eastAsia="en-GB"/>
        </w:rPr>
        <w:t xml:space="preserve"> because of </w:t>
      </w:r>
      <w:r w:rsidR="00C7768E">
        <w:rPr>
          <w:rFonts w:eastAsia="Times New Roman" w:cstheme="minorHAnsi"/>
          <w:i/>
          <w:iCs/>
          <w:lang w:eastAsia="en-GB"/>
        </w:rPr>
        <w:t xml:space="preserve">results showing that your </w:t>
      </w:r>
      <w:r w:rsidR="00112DBC">
        <w:rPr>
          <w:rFonts w:eastAsia="Times New Roman" w:cstheme="minorHAnsi"/>
          <w:i/>
          <w:iCs/>
          <w:lang w:eastAsia="en-GB"/>
        </w:rPr>
        <w:t xml:space="preserve">initial </w:t>
      </w:r>
      <w:r w:rsidR="00C7768E">
        <w:rPr>
          <w:rFonts w:eastAsia="Times New Roman" w:cstheme="minorHAnsi"/>
          <w:i/>
          <w:iCs/>
          <w:lang w:eastAsia="en-GB"/>
        </w:rPr>
        <w:t xml:space="preserve">research directions </w:t>
      </w:r>
      <w:r w:rsidR="00B507CF">
        <w:rPr>
          <w:rFonts w:eastAsia="Times New Roman" w:cstheme="minorHAnsi"/>
          <w:i/>
          <w:iCs/>
          <w:lang w:eastAsia="en-GB"/>
        </w:rPr>
        <w:t xml:space="preserve">will </w:t>
      </w:r>
      <w:r w:rsidR="00325651">
        <w:rPr>
          <w:rFonts w:eastAsia="Times New Roman" w:cstheme="minorHAnsi"/>
          <w:i/>
          <w:iCs/>
          <w:lang w:eastAsia="en-GB"/>
        </w:rPr>
        <w:t xml:space="preserve">not </w:t>
      </w:r>
      <w:r w:rsidR="00B9285A">
        <w:rPr>
          <w:rFonts w:eastAsia="Times New Roman" w:cstheme="minorHAnsi"/>
          <w:i/>
          <w:iCs/>
          <w:lang w:eastAsia="en-GB"/>
        </w:rPr>
        <w:t xml:space="preserve">allow you to </w:t>
      </w:r>
      <w:r w:rsidR="00325651">
        <w:rPr>
          <w:rFonts w:eastAsia="Times New Roman" w:cstheme="minorHAnsi"/>
          <w:i/>
          <w:iCs/>
          <w:lang w:eastAsia="en-GB"/>
        </w:rPr>
        <w:t>meet</w:t>
      </w:r>
      <w:r w:rsidR="00B507CF">
        <w:rPr>
          <w:rFonts w:eastAsia="Times New Roman" w:cstheme="minorHAnsi"/>
          <w:i/>
          <w:iCs/>
          <w:lang w:eastAsia="en-GB"/>
        </w:rPr>
        <w:t xml:space="preserve"> your objectives</w:t>
      </w:r>
      <w:r w:rsidR="00A35D65">
        <w:rPr>
          <w:rFonts w:eastAsia="Times New Roman" w:cstheme="minorHAnsi"/>
          <w:i/>
          <w:iCs/>
          <w:lang w:eastAsia="en-GB"/>
        </w:rPr>
        <w:t>, because your research has unintended effects</w:t>
      </w:r>
      <w:r w:rsidR="00596053">
        <w:rPr>
          <w:rFonts w:eastAsia="Times New Roman" w:cstheme="minorHAnsi"/>
          <w:i/>
          <w:iCs/>
          <w:lang w:eastAsia="en-GB"/>
        </w:rPr>
        <w:t xml:space="preserve"> or generated new </w:t>
      </w:r>
      <w:r w:rsidR="004C5882">
        <w:rPr>
          <w:rFonts w:eastAsia="Times New Roman" w:cstheme="minorHAnsi"/>
          <w:i/>
          <w:iCs/>
          <w:lang w:eastAsia="en-GB"/>
        </w:rPr>
        <w:t>research challenge</w:t>
      </w:r>
      <w:r w:rsidR="00596053">
        <w:rPr>
          <w:rFonts w:eastAsia="Times New Roman" w:cstheme="minorHAnsi"/>
          <w:i/>
          <w:iCs/>
          <w:lang w:eastAsia="en-GB"/>
        </w:rPr>
        <w:t>s</w:t>
      </w:r>
      <w:r w:rsidR="00A35D65">
        <w:rPr>
          <w:rFonts w:eastAsia="Times New Roman" w:cstheme="minorHAnsi"/>
          <w:i/>
          <w:iCs/>
          <w:lang w:eastAsia="en-GB"/>
        </w:rPr>
        <w:t xml:space="preserve">, </w:t>
      </w:r>
      <w:r w:rsidR="00112DBC">
        <w:rPr>
          <w:rFonts w:eastAsia="Times New Roman" w:cstheme="minorHAnsi"/>
          <w:i/>
          <w:iCs/>
          <w:lang w:eastAsia="en-GB"/>
        </w:rPr>
        <w:t xml:space="preserve">or </w:t>
      </w:r>
      <w:r w:rsidR="00A35D65">
        <w:rPr>
          <w:rFonts w:eastAsia="Times New Roman" w:cstheme="minorHAnsi"/>
          <w:i/>
          <w:iCs/>
          <w:lang w:eastAsia="en-GB"/>
        </w:rPr>
        <w:t xml:space="preserve">because of </w:t>
      </w:r>
      <w:r w:rsidR="00F168A2">
        <w:rPr>
          <w:rFonts w:eastAsia="Times New Roman" w:cstheme="minorHAnsi"/>
          <w:i/>
          <w:iCs/>
          <w:lang w:eastAsia="en-GB"/>
        </w:rPr>
        <w:t>altered</w:t>
      </w:r>
      <w:r w:rsidR="00112DBC">
        <w:rPr>
          <w:rFonts w:eastAsia="Times New Roman" w:cstheme="minorHAnsi"/>
          <w:i/>
          <w:iCs/>
          <w:lang w:eastAsia="en-GB"/>
        </w:rPr>
        <w:t xml:space="preserve"> political/regulatory environments. </w:t>
      </w:r>
    </w:p>
    <w:p w14:paraId="1443957E" w14:textId="77777777" w:rsidR="00C7768E" w:rsidRDefault="00C7768E" w:rsidP="003B53DB">
      <w:pPr>
        <w:spacing w:after="120" w:line="276" w:lineRule="auto"/>
        <w:rPr>
          <w:rFonts w:eastAsia="Times New Roman" w:cstheme="minorHAnsi"/>
          <w:i/>
          <w:iCs/>
          <w:lang w:eastAsia="en-GB"/>
        </w:rPr>
      </w:pPr>
    </w:p>
    <w:p w14:paraId="65C92453" w14:textId="79488431" w:rsidR="00004B0F" w:rsidRDefault="004E3525" w:rsidP="003B53DB">
      <w:pPr>
        <w:pStyle w:val="Textkrper"/>
        <w:spacing w:after="120" w:line="276" w:lineRule="auto"/>
        <w:rPr>
          <w:rFonts w:cstheme="minorHAnsi"/>
          <w:i/>
          <w:iCs/>
        </w:rPr>
      </w:pPr>
      <w:r>
        <w:rPr>
          <w:rFonts w:eastAsia="Times New Roman" w:cstheme="minorHAnsi"/>
          <w:i/>
          <w:iCs/>
          <w:lang w:eastAsia="en-GB"/>
        </w:rPr>
        <w:t xml:space="preserve">Describe how you </w:t>
      </w:r>
      <w:r w:rsidR="00E325D3">
        <w:rPr>
          <w:rFonts w:eastAsia="Times New Roman" w:cstheme="minorHAnsi"/>
          <w:i/>
          <w:iCs/>
          <w:lang w:eastAsia="en-GB"/>
        </w:rPr>
        <w:t xml:space="preserve">will </w:t>
      </w:r>
      <w:r w:rsidR="00164B5A">
        <w:rPr>
          <w:rFonts w:eastAsia="Times New Roman" w:cstheme="minorHAnsi"/>
          <w:i/>
          <w:iCs/>
          <w:lang w:eastAsia="en-GB"/>
        </w:rPr>
        <w:t>deal with</w:t>
      </w:r>
      <w:r>
        <w:rPr>
          <w:rFonts w:eastAsia="Times New Roman" w:cstheme="minorHAnsi"/>
          <w:i/>
          <w:iCs/>
          <w:lang w:eastAsia="en-GB"/>
        </w:rPr>
        <w:t xml:space="preserve"> the flexibility accorded to SWEET consorti</w:t>
      </w:r>
      <w:r w:rsidR="00F168A2">
        <w:rPr>
          <w:rFonts w:eastAsia="Times New Roman" w:cstheme="minorHAnsi"/>
          <w:i/>
          <w:iCs/>
          <w:lang w:eastAsia="en-GB"/>
        </w:rPr>
        <w:t xml:space="preserve">a, i.e., the supplementary budget, the </w:t>
      </w:r>
      <w:r w:rsidR="008A09AA">
        <w:rPr>
          <w:rFonts w:eastAsia="Times New Roman" w:cstheme="minorHAnsi"/>
          <w:i/>
          <w:iCs/>
          <w:lang w:eastAsia="en-GB"/>
        </w:rPr>
        <w:t>ability to add/remove members,</w:t>
      </w:r>
      <w:r w:rsidR="006C03B0">
        <w:rPr>
          <w:rFonts w:eastAsia="Times New Roman" w:cstheme="minorHAnsi"/>
          <w:i/>
          <w:iCs/>
          <w:lang w:eastAsia="en-GB"/>
        </w:rPr>
        <w:t xml:space="preserve"> to refine work packages that start after the third year and will therefore not need to be described in detail in the full proposal</w:t>
      </w:r>
      <w:r w:rsidR="008A09AA">
        <w:rPr>
          <w:rFonts w:eastAsia="Times New Roman" w:cstheme="minorHAnsi"/>
          <w:i/>
          <w:iCs/>
          <w:lang w:eastAsia="en-GB"/>
        </w:rPr>
        <w:t>.</w:t>
      </w:r>
      <w:r w:rsidR="00D16572">
        <w:rPr>
          <w:rFonts w:eastAsia="Times New Roman" w:cstheme="minorHAnsi"/>
          <w:i/>
          <w:iCs/>
          <w:lang w:eastAsia="en-GB"/>
        </w:rPr>
        <w:t xml:space="preserve"> </w:t>
      </w:r>
      <w:r w:rsidR="00C10EC0">
        <w:rPr>
          <w:rFonts w:cstheme="minorHAnsi"/>
          <w:i/>
          <w:iCs/>
        </w:rPr>
        <w:t>Note that c</w:t>
      </w:r>
      <w:r w:rsidR="00273E7C" w:rsidRPr="00FB0710">
        <w:rPr>
          <w:rFonts w:cstheme="minorHAnsi"/>
          <w:i/>
          <w:iCs/>
        </w:rPr>
        <w:t xml:space="preserve">onsortia are </w:t>
      </w:r>
      <w:r w:rsidR="00273E7C" w:rsidRPr="000E633A">
        <w:rPr>
          <w:rFonts w:cstheme="minorHAnsi"/>
          <w:i/>
          <w:iCs/>
          <w:u w:val="single"/>
        </w:rPr>
        <w:t>not</w:t>
      </w:r>
      <w:r w:rsidR="00273E7C" w:rsidRPr="00FB0710">
        <w:rPr>
          <w:rFonts w:cstheme="minorHAnsi"/>
          <w:i/>
          <w:iCs/>
        </w:rPr>
        <w:t xml:space="preserve"> encouraged to reserve part of the core budget for unplanned activities (see Call Guideline, Section 3.4.1). If</w:t>
      </w:r>
      <w:r w:rsidR="000E633A">
        <w:rPr>
          <w:rFonts w:cstheme="minorHAnsi"/>
          <w:i/>
          <w:iCs/>
        </w:rPr>
        <w:t xml:space="preserve"> you decide to</w:t>
      </w:r>
      <w:r w:rsidR="00273E7C" w:rsidRPr="00FB0710">
        <w:rPr>
          <w:rFonts w:cstheme="minorHAnsi"/>
          <w:i/>
          <w:iCs/>
        </w:rPr>
        <w:t xml:space="preserve"> </w:t>
      </w:r>
      <w:r w:rsidR="002654F0">
        <w:rPr>
          <w:rFonts w:cstheme="minorHAnsi"/>
          <w:i/>
          <w:iCs/>
        </w:rPr>
        <w:t>do so</w:t>
      </w:r>
      <w:r w:rsidR="000E633A">
        <w:rPr>
          <w:rFonts w:cstheme="minorHAnsi"/>
          <w:i/>
          <w:iCs/>
        </w:rPr>
        <w:t xml:space="preserve"> anyway, you </w:t>
      </w:r>
      <w:r w:rsidR="000E633A" w:rsidRPr="00667625">
        <w:rPr>
          <w:rFonts w:cstheme="minorHAnsi"/>
          <w:i/>
          <w:iCs/>
          <w:u w:val="single"/>
        </w:rPr>
        <w:t>must</w:t>
      </w:r>
      <w:r w:rsidR="00273E7C" w:rsidRPr="00FB0710">
        <w:rPr>
          <w:rFonts w:cstheme="minorHAnsi"/>
          <w:i/>
          <w:iCs/>
        </w:rPr>
        <w:t xml:space="preserve"> </w:t>
      </w:r>
      <w:r w:rsidR="000E633A">
        <w:rPr>
          <w:rFonts w:cstheme="minorHAnsi"/>
          <w:i/>
          <w:iCs/>
        </w:rPr>
        <w:t>des</w:t>
      </w:r>
      <w:r w:rsidR="00273E7C" w:rsidRPr="00FB0710">
        <w:rPr>
          <w:rFonts w:cstheme="minorHAnsi"/>
          <w:i/>
          <w:iCs/>
        </w:rPr>
        <w:t>cribe the processes by which funds from th</w:t>
      </w:r>
      <w:r w:rsidR="000E633A">
        <w:rPr>
          <w:rFonts w:cstheme="minorHAnsi"/>
          <w:i/>
          <w:iCs/>
        </w:rPr>
        <w:t>at</w:t>
      </w:r>
      <w:r w:rsidR="00273E7C" w:rsidRPr="00FB0710">
        <w:rPr>
          <w:rFonts w:cstheme="minorHAnsi"/>
          <w:i/>
          <w:iCs/>
        </w:rPr>
        <w:t xml:space="preserve"> budget are requested and granted or refused</w:t>
      </w:r>
      <w:r w:rsidR="000E633A">
        <w:rPr>
          <w:rFonts w:cstheme="minorHAnsi"/>
          <w:i/>
          <w:iCs/>
        </w:rPr>
        <w:t>. You must also d</w:t>
      </w:r>
      <w:r w:rsidR="00273E7C" w:rsidRPr="00FB0710">
        <w:rPr>
          <w:rFonts w:cstheme="minorHAnsi"/>
          <w:i/>
          <w:iCs/>
        </w:rPr>
        <w:t>escribe how the SFOE and the monitoring panel will be involved in these processes and in particular the decision whether a request is granted or refused.</w:t>
      </w:r>
    </w:p>
    <w:p w14:paraId="1BC12573" w14:textId="77777777" w:rsidR="00DF0CB6" w:rsidRPr="007B110F" w:rsidRDefault="00DF0CB6" w:rsidP="003B53DB">
      <w:pPr>
        <w:pStyle w:val="Textkrper"/>
        <w:spacing w:after="120" w:line="276" w:lineRule="auto"/>
        <w:rPr>
          <w:rFonts w:cstheme="minorHAnsi"/>
          <w:i/>
          <w:iCs/>
        </w:rPr>
      </w:pPr>
    </w:p>
    <w:p w14:paraId="4339E912" w14:textId="0C2F614B" w:rsidR="00430A28" w:rsidRDefault="004B23BE" w:rsidP="00FC6AD9">
      <w:pPr>
        <w:pStyle w:val="berschrift2"/>
      </w:pPr>
      <w:bookmarkStart w:id="36" w:name="_Ref161080254"/>
      <w:bookmarkStart w:id="37" w:name="_Toc161150908"/>
      <w:r>
        <w:t>Integration</w:t>
      </w:r>
      <w:bookmarkEnd w:id="36"/>
      <w:bookmarkEnd w:id="37"/>
    </w:p>
    <w:p w14:paraId="1FAF3F3E" w14:textId="2811CEEB" w:rsidR="00430A28" w:rsidRPr="00CA2081" w:rsidRDefault="00E64A24" w:rsidP="003B53DB">
      <w:pPr>
        <w:pStyle w:val="StandardWeb"/>
        <w:spacing w:before="0" w:beforeAutospacing="0" w:after="120" w:afterAutospacing="0" w:line="276" w:lineRule="auto"/>
        <w:rPr>
          <w:rFonts w:asciiTheme="minorHAnsi" w:hAnsiTheme="minorHAnsi" w:cstheme="minorHAnsi"/>
          <w:i/>
          <w:iCs/>
          <w:sz w:val="20"/>
          <w:szCs w:val="20"/>
          <w:lang w:val="en-GB"/>
        </w:rPr>
      </w:pPr>
      <w:r>
        <w:rPr>
          <w:rFonts w:asciiTheme="minorHAnsi" w:hAnsiTheme="minorHAnsi" w:cstheme="minorHAnsi"/>
          <w:i/>
          <w:iCs/>
          <w:sz w:val="20"/>
          <w:szCs w:val="20"/>
          <w:lang w:val="en-GB"/>
        </w:rPr>
        <w:t xml:space="preserve">Describe your </w:t>
      </w:r>
      <w:r w:rsidRPr="00637A04">
        <w:rPr>
          <w:rFonts w:asciiTheme="minorHAnsi" w:hAnsiTheme="minorHAnsi" w:cstheme="minorHAnsi"/>
          <w:i/>
          <w:iCs/>
          <w:sz w:val="20"/>
          <w:szCs w:val="20"/>
          <w:lang w:val="en-GB"/>
        </w:rPr>
        <w:t>integration concept.</w:t>
      </w:r>
      <w:r w:rsidR="00637A04" w:rsidRPr="00637A04">
        <w:rPr>
          <w:rFonts w:ascii="Arial" w:eastAsia="Times New Roman" w:hAnsi="Arial" w:cs="Arial"/>
          <w:i/>
          <w:iCs/>
          <w:sz w:val="20"/>
          <w:szCs w:val="20"/>
          <w:lang w:val="en-GB"/>
        </w:rPr>
        <w:t xml:space="preserve"> You are strongly encouraged to use a systematic approach to develop and formulate your integration concept, see the </w:t>
      </w:r>
      <w:r w:rsidR="00637A04">
        <w:rPr>
          <w:rFonts w:ascii="Arial" w:eastAsia="Times New Roman" w:hAnsi="Arial" w:cs="Arial"/>
          <w:i/>
          <w:iCs/>
          <w:sz w:val="20"/>
          <w:szCs w:val="20"/>
          <w:lang w:val="en-GB"/>
        </w:rPr>
        <w:t>d</w:t>
      </w:r>
      <w:r w:rsidR="00637A04" w:rsidRPr="00637A04">
        <w:rPr>
          <w:rFonts w:ascii="Arial" w:eastAsia="Times New Roman" w:hAnsi="Arial" w:cs="Arial"/>
          <w:i/>
          <w:iCs/>
          <w:sz w:val="20"/>
          <w:szCs w:val="20"/>
          <w:lang w:val="en-GB"/>
        </w:rPr>
        <w:t xml:space="preserve">ocument </w:t>
      </w:r>
      <w:r w:rsidR="00637A04">
        <w:rPr>
          <w:rFonts w:ascii="Arial" w:eastAsia="Times New Roman" w:hAnsi="Arial" w:cs="Arial"/>
          <w:i/>
          <w:iCs/>
          <w:sz w:val="20"/>
          <w:szCs w:val="20"/>
          <w:lang w:val="en-GB"/>
        </w:rPr>
        <w:t xml:space="preserve">“Support </w:t>
      </w:r>
      <w:r w:rsidR="00637A04" w:rsidRPr="00637A04">
        <w:rPr>
          <w:rFonts w:ascii="Arial" w:eastAsia="Times New Roman" w:hAnsi="Arial" w:cs="Arial"/>
          <w:i/>
          <w:iCs/>
          <w:sz w:val="20"/>
          <w:szCs w:val="20"/>
          <w:lang w:val="en-GB"/>
        </w:rPr>
        <w:t>for Improved Inter-/Transdisciplinarity</w:t>
      </w:r>
      <w:r w:rsidR="00637A04">
        <w:rPr>
          <w:rFonts w:ascii="Arial" w:eastAsia="Times New Roman" w:hAnsi="Arial" w:cs="Arial"/>
          <w:i/>
          <w:iCs/>
          <w:sz w:val="20"/>
          <w:szCs w:val="20"/>
          <w:lang w:val="en-GB"/>
        </w:rPr>
        <w:t xml:space="preserve"> in SWEET”</w:t>
      </w:r>
      <w:r w:rsidR="00637A04" w:rsidRPr="00637A04">
        <w:rPr>
          <w:rFonts w:ascii="Arial" w:eastAsia="Times New Roman" w:hAnsi="Arial" w:cs="Arial"/>
          <w:i/>
          <w:iCs/>
          <w:sz w:val="20"/>
          <w:szCs w:val="20"/>
          <w:lang w:val="en-GB"/>
        </w:rPr>
        <w:t>.</w:t>
      </w:r>
      <w:r w:rsidRPr="00637A04">
        <w:rPr>
          <w:rFonts w:asciiTheme="minorHAnsi" w:hAnsiTheme="minorHAnsi" w:cstheme="minorHAnsi"/>
          <w:i/>
          <w:iCs/>
          <w:sz w:val="20"/>
          <w:szCs w:val="20"/>
          <w:lang w:val="en-GB"/>
        </w:rPr>
        <w:t xml:space="preserve"> </w:t>
      </w:r>
      <w:r w:rsidR="00314BDF" w:rsidRPr="00637A04">
        <w:rPr>
          <w:rFonts w:asciiTheme="minorHAnsi" w:hAnsiTheme="minorHAnsi" w:cstheme="minorHAnsi"/>
          <w:i/>
          <w:iCs/>
          <w:sz w:val="20"/>
          <w:szCs w:val="20"/>
          <w:lang w:val="en-GB"/>
        </w:rPr>
        <w:t>Explain</w:t>
      </w:r>
      <w:r w:rsidR="00314BDF" w:rsidRPr="00CA2081">
        <w:rPr>
          <w:rFonts w:asciiTheme="minorHAnsi" w:hAnsiTheme="minorHAnsi" w:cstheme="minorHAnsi"/>
          <w:i/>
          <w:iCs/>
          <w:sz w:val="20"/>
          <w:szCs w:val="20"/>
          <w:lang w:val="en-GB"/>
        </w:rPr>
        <w:t xml:space="preserve"> how </w:t>
      </w:r>
      <w:r w:rsidR="00314BDF">
        <w:rPr>
          <w:rFonts w:asciiTheme="minorHAnsi" w:hAnsiTheme="minorHAnsi" w:cstheme="minorHAnsi"/>
          <w:i/>
          <w:iCs/>
          <w:sz w:val="20"/>
          <w:szCs w:val="20"/>
          <w:lang w:val="en-GB"/>
        </w:rPr>
        <w:t xml:space="preserve">you will involve and </w:t>
      </w:r>
      <w:r w:rsidR="00314BDF" w:rsidRPr="00550315">
        <w:rPr>
          <w:rFonts w:asciiTheme="minorHAnsi" w:hAnsiTheme="minorHAnsi" w:cstheme="minorHAnsi"/>
          <w:i/>
          <w:iCs/>
          <w:sz w:val="20"/>
          <w:szCs w:val="20"/>
          <w:lang w:val="en-GB"/>
        </w:rPr>
        <w:t>incenti</w:t>
      </w:r>
      <w:r w:rsidR="00314BDF">
        <w:rPr>
          <w:rFonts w:asciiTheme="minorHAnsi" w:hAnsiTheme="minorHAnsi" w:cstheme="minorHAnsi"/>
          <w:i/>
          <w:iCs/>
          <w:sz w:val="20"/>
          <w:szCs w:val="20"/>
          <w:lang w:val="en-GB"/>
        </w:rPr>
        <w:t xml:space="preserve">vize the entire extended consortium to support </w:t>
      </w:r>
      <w:r w:rsidR="00314BDF" w:rsidRPr="00CA2081">
        <w:rPr>
          <w:rFonts w:asciiTheme="minorHAnsi" w:hAnsiTheme="minorHAnsi" w:cstheme="minorHAnsi"/>
          <w:i/>
          <w:iCs/>
          <w:sz w:val="20"/>
          <w:szCs w:val="20"/>
          <w:lang w:val="en-GB"/>
        </w:rPr>
        <w:t xml:space="preserve">your integration expert </w:t>
      </w:r>
      <w:r w:rsidR="00314BDF">
        <w:rPr>
          <w:rFonts w:asciiTheme="minorHAnsi" w:hAnsiTheme="minorHAnsi" w:cstheme="minorHAnsi"/>
          <w:i/>
          <w:iCs/>
          <w:sz w:val="20"/>
          <w:szCs w:val="20"/>
          <w:lang w:val="en-GB"/>
        </w:rPr>
        <w:t>to contribute to</w:t>
      </w:r>
      <w:r w:rsidR="00314BDF" w:rsidRPr="00CA2081">
        <w:rPr>
          <w:rFonts w:asciiTheme="minorHAnsi" w:hAnsiTheme="minorHAnsi" w:cstheme="minorHAnsi"/>
          <w:i/>
          <w:iCs/>
          <w:sz w:val="20"/>
          <w:szCs w:val="20"/>
          <w:lang w:val="en-GB"/>
        </w:rPr>
        <w:t xml:space="preserve"> integration </w:t>
      </w:r>
      <w:r w:rsidR="00314BDF">
        <w:rPr>
          <w:rFonts w:asciiTheme="minorHAnsi" w:hAnsiTheme="minorHAnsi" w:cstheme="minorHAnsi"/>
          <w:i/>
          <w:iCs/>
          <w:sz w:val="20"/>
          <w:szCs w:val="20"/>
          <w:lang w:val="en-GB"/>
        </w:rPr>
        <w:t>within and between work packages</w:t>
      </w:r>
      <w:r w:rsidR="00314BDF" w:rsidRPr="00CA2081">
        <w:rPr>
          <w:rFonts w:asciiTheme="minorHAnsi" w:hAnsiTheme="minorHAnsi" w:cstheme="minorHAnsi"/>
          <w:i/>
          <w:iCs/>
          <w:sz w:val="20"/>
          <w:szCs w:val="20"/>
          <w:lang w:val="en-GB"/>
        </w:rPr>
        <w:t xml:space="preserve"> a</w:t>
      </w:r>
      <w:r w:rsidR="00314BDF">
        <w:rPr>
          <w:rFonts w:asciiTheme="minorHAnsi" w:hAnsiTheme="minorHAnsi" w:cstheme="minorHAnsi"/>
          <w:i/>
          <w:iCs/>
          <w:sz w:val="20"/>
          <w:szCs w:val="20"/>
          <w:lang w:val="en-GB"/>
        </w:rPr>
        <w:t>s well as</w:t>
      </w:r>
      <w:r w:rsidR="00314BDF" w:rsidRPr="00CA2081">
        <w:rPr>
          <w:rFonts w:asciiTheme="minorHAnsi" w:hAnsiTheme="minorHAnsi" w:cstheme="minorHAnsi"/>
          <w:i/>
          <w:iCs/>
          <w:sz w:val="20"/>
          <w:szCs w:val="20"/>
          <w:lang w:val="en-GB"/>
        </w:rPr>
        <w:t xml:space="preserve"> during </w:t>
      </w:r>
      <w:r w:rsidR="00314BDF">
        <w:rPr>
          <w:rFonts w:asciiTheme="minorHAnsi" w:hAnsiTheme="minorHAnsi" w:cstheme="minorHAnsi"/>
          <w:i/>
          <w:iCs/>
          <w:sz w:val="20"/>
          <w:szCs w:val="20"/>
          <w:lang w:val="en-GB"/>
        </w:rPr>
        <w:t xml:space="preserve">the </w:t>
      </w:r>
      <w:r w:rsidR="00314BDF" w:rsidRPr="00CA2081">
        <w:rPr>
          <w:rFonts w:asciiTheme="minorHAnsi" w:hAnsiTheme="minorHAnsi" w:cstheme="minorHAnsi"/>
          <w:i/>
          <w:iCs/>
          <w:sz w:val="20"/>
          <w:szCs w:val="20"/>
          <w:lang w:val="en-GB"/>
        </w:rPr>
        <w:t>various phases of the research process</w:t>
      </w:r>
      <w:r w:rsidR="00314BDF">
        <w:rPr>
          <w:rFonts w:asciiTheme="minorHAnsi" w:hAnsiTheme="minorHAnsi" w:cstheme="minorHAnsi"/>
          <w:i/>
          <w:iCs/>
          <w:sz w:val="20"/>
          <w:szCs w:val="20"/>
          <w:lang w:val="en-GB"/>
        </w:rPr>
        <w:t xml:space="preserve"> (e.g., joint problem framing, formulation of </w:t>
      </w:r>
      <w:r w:rsidR="004C5882">
        <w:rPr>
          <w:rFonts w:asciiTheme="minorHAnsi" w:hAnsiTheme="minorHAnsi" w:cstheme="minorHAnsi"/>
          <w:i/>
          <w:iCs/>
          <w:sz w:val="20"/>
          <w:szCs w:val="20"/>
          <w:lang w:val="en-GB"/>
        </w:rPr>
        <w:t>research challenge</w:t>
      </w:r>
      <w:r w:rsidR="00314BDF">
        <w:rPr>
          <w:rFonts w:asciiTheme="minorHAnsi" w:hAnsiTheme="minorHAnsi" w:cstheme="minorHAnsi"/>
          <w:i/>
          <w:iCs/>
          <w:sz w:val="20"/>
          <w:szCs w:val="20"/>
          <w:lang w:val="en-GB"/>
        </w:rPr>
        <w:t xml:space="preserve">s and the work programme, execution of the work programme, evaluation of outputs, adaptation of </w:t>
      </w:r>
      <w:r w:rsidR="004C5882">
        <w:rPr>
          <w:rFonts w:asciiTheme="minorHAnsi" w:hAnsiTheme="minorHAnsi" w:cstheme="minorHAnsi"/>
          <w:i/>
          <w:iCs/>
          <w:sz w:val="20"/>
          <w:szCs w:val="20"/>
          <w:lang w:val="en-GB"/>
        </w:rPr>
        <w:t>research challenge</w:t>
      </w:r>
      <w:r w:rsidR="00314BDF">
        <w:rPr>
          <w:rFonts w:asciiTheme="minorHAnsi" w:hAnsiTheme="minorHAnsi" w:cstheme="minorHAnsi"/>
          <w:i/>
          <w:iCs/>
          <w:sz w:val="20"/>
          <w:szCs w:val="20"/>
          <w:lang w:val="en-GB"/>
        </w:rPr>
        <w:t>s and work programme)</w:t>
      </w:r>
      <w:r w:rsidR="00314BDF" w:rsidRPr="00CA2081">
        <w:rPr>
          <w:rFonts w:asciiTheme="minorHAnsi" w:hAnsiTheme="minorHAnsi" w:cstheme="minorHAnsi"/>
          <w:i/>
          <w:iCs/>
          <w:sz w:val="20"/>
          <w:szCs w:val="20"/>
          <w:lang w:val="en-GB"/>
        </w:rPr>
        <w:t>.</w:t>
      </w:r>
      <w:r w:rsidR="00314BDF">
        <w:rPr>
          <w:rFonts w:asciiTheme="minorHAnsi" w:hAnsiTheme="minorHAnsi" w:cstheme="minorHAnsi"/>
          <w:i/>
          <w:iCs/>
          <w:sz w:val="20"/>
          <w:szCs w:val="20"/>
          <w:lang w:val="en-GB"/>
        </w:rPr>
        <w:t xml:space="preserve"> </w:t>
      </w:r>
      <w:r w:rsidR="00430A28" w:rsidRPr="00CA2081">
        <w:rPr>
          <w:rFonts w:asciiTheme="minorHAnsi" w:hAnsiTheme="minorHAnsi" w:cstheme="minorHAnsi"/>
          <w:i/>
          <w:iCs/>
          <w:sz w:val="20"/>
          <w:szCs w:val="20"/>
          <w:lang w:val="en-GB"/>
        </w:rPr>
        <w:t>Where appropriate</w:t>
      </w:r>
      <w:r w:rsidR="007C402F" w:rsidRPr="00CA2081">
        <w:rPr>
          <w:rFonts w:asciiTheme="minorHAnsi" w:hAnsiTheme="minorHAnsi" w:cstheme="minorHAnsi"/>
          <w:i/>
          <w:iCs/>
          <w:sz w:val="20"/>
          <w:szCs w:val="20"/>
          <w:lang w:val="en-GB"/>
        </w:rPr>
        <w:t>,</w:t>
      </w:r>
      <w:r w:rsidR="00430A28" w:rsidRPr="00CA2081">
        <w:rPr>
          <w:rFonts w:asciiTheme="minorHAnsi" w:hAnsiTheme="minorHAnsi" w:cstheme="minorHAnsi"/>
          <w:i/>
          <w:iCs/>
          <w:sz w:val="20"/>
          <w:szCs w:val="20"/>
          <w:lang w:val="en-GB"/>
        </w:rPr>
        <w:t xml:space="preserve"> illustrate in graphical form your approach to inter-/transdisciplinarity</w:t>
      </w:r>
      <w:r w:rsidR="00AF2119" w:rsidRPr="00CA2081">
        <w:rPr>
          <w:rStyle w:val="Funotenzeichen"/>
          <w:rFonts w:asciiTheme="minorHAnsi" w:hAnsiTheme="minorHAnsi" w:cstheme="minorHAnsi"/>
          <w:i/>
          <w:iCs/>
          <w:sz w:val="20"/>
          <w:szCs w:val="20"/>
          <w:lang w:val="en-GB"/>
        </w:rPr>
        <w:footnoteReference w:id="9"/>
      </w:r>
      <w:r w:rsidR="00430A28" w:rsidRPr="00CA2081">
        <w:rPr>
          <w:rFonts w:asciiTheme="minorHAnsi" w:hAnsiTheme="minorHAnsi" w:cstheme="minorHAnsi"/>
          <w:i/>
          <w:iCs/>
          <w:sz w:val="20"/>
          <w:szCs w:val="20"/>
          <w:lang w:val="en-GB"/>
        </w:rPr>
        <w:t xml:space="preserve">. Of particular interest are figures </w:t>
      </w:r>
      <w:r w:rsidR="00430A28" w:rsidRPr="00CA2081">
        <w:rPr>
          <w:rFonts w:asciiTheme="minorHAnsi" w:hAnsiTheme="minorHAnsi" w:cstheme="minorHAnsi"/>
          <w:i/>
          <w:iCs/>
          <w:sz w:val="20"/>
          <w:szCs w:val="20"/>
          <w:lang w:val="en-GB"/>
        </w:rPr>
        <w:lastRenderedPageBreak/>
        <w:t>that show which disciplines are involved</w:t>
      </w:r>
      <w:r w:rsidR="00CA2081">
        <w:rPr>
          <w:rFonts w:asciiTheme="minorHAnsi" w:hAnsiTheme="minorHAnsi" w:cstheme="minorHAnsi"/>
          <w:i/>
          <w:iCs/>
          <w:sz w:val="20"/>
          <w:szCs w:val="20"/>
          <w:lang w:val="en-GB"/>
        </w:rPr>
        <w:t xml:space="preserve"> and</w:t>
      </w:r>
      <w:r w:rsidR="00430A28" w:rsidRPr="00CA2081">
        <w:rPr>
          <w:rFonts w:asciiTheme="minorHAnsi" w:hAnsiTheme="minorHAnsi" w:cstheme="minorHAnsi"/>
          <w:i/>
          <w:iCs/>
          <w:sz w:val="20"/>
          <w:szCs w:val="20"/>
          <w:lang w:val="en-GB"/>
        </w:rPr>
        <w:t xml:space="preserve"> how disciplinary </w:t>
      </w:r>
      <w:r w:rsidR="00F4020F">
        <w:rPr>
          <w:rFonts w:asciiTheme="minorHAnsi" w:hAnsiTheme="minorHAnsi" w:cstheme="minorHAnsi"/>
          <w:i/>
          <w:iCs/>
          <w:sz w:val="20"/>
          <w:szCs w:val="20"/>
          <w:lang w:val="en-GB"/>
        </w:rPr>
        <w:t xml:space="preserve">actors and stakeholders </w:t>
      </w:r>
      <w:r w:rsidR="00430A28" w:rsidRPr="00CA2081">
        <w:rPr>
          <w:rFonts w:asciiTheme="minorHAnsi" w:hAnsiTheme="minorHAnsi" w:cstheme="minorHAnsi"/>
          <w:i/>
          <w:iCs/>
          <w:sz w:val="20"/>
          <w:szCs w:val="20"/>
          <w:lang w:val="en-GB"/>
        </w:rPr>
        <w:t>(scientists) and non-disciplinary actors and stakeholders (non-scientists) collaborate</w:t>
      </w:r>
      <w:r w:rsidR="00CA2081">
        <w:rPr>
          <w:rFonts w:asciiTheme="minorHAnsi" w:hAnsiTheme="minorHAnsi" w:cstheme="minorHAnsi"/>
          <w:i/>
          <w:iCs/>
          <w:sz w:val="20"/>
          <w:szCs w:val="20"/>
          <w:lang w:val="en-GB"/>
        </w:rPr>
        <w:t xml:space="preserve">. </w:t>
      </w:r>
      <w:r>
        <w:rPr>
          <w:rFonts w:asciiTheme="minorHAnsi" w:hAnsiTheme="minorHAnsi" w:cstheme="minorHAnsi"/>
          <w:i/>
          <w:iCs/>
          <w:sz w:val="20"/>
          <w:szCs w:val="20"/>
          <w:lang w:val="en-GB"/>
        </w:rPr>
        <w:t>Describe how you plan to periodically update your integration concept.</w:t>
      </w:r>
    </w:p>
    <w:p w14:paraId="14B4F0DF" w14:textId="77777777" w:rsidR="00E64A24" w:rsidRDefault="00E64A24" w:rsidP="003B53DB">
      <w:pPr>
        <w:spacing w:after="120" w:line="276" w:lineRule="auto"/>
        <w:rPr>
          <w:rFonts w:cstheme="minorHAnsi"/>
          <w:i/>
        </w:rPr>
      </w:pPr>
    </w:p>
    <w:p w14:paraId="024E9A1A" w14:textId="342C22CB" w:rsidR="00430A28" w:rsidRPr="00FE60CC" w:rsidRDefault="00430A28" w:rsidP="003B53DB">
      <w:pPr>
        <w:spacing w:after="120" w:line="276" w:lineRule="auto"/>
        <w:rPr>
          <w:rFonts w:cstheme="minorHAnsi"/>
          <w:i/>
        </w:rPr>
      </w:pPr>
      <w:r w:rsidRPr="00FE60CC">
        <w:rPr>
          <w:rFonts w:cstheme="minorHAnsi"/>
          <w:i/>
        </w:rPr>
        <w:t xml:space="preserve">Describe </w:t>
      </w:r>
      <w:r w:rsidR="008B4B5C">
        <w:rPr>
          <w:rFonts w:cstheme="minorHAnsi"/>
          <w:i/>
        </w:rPr>
        <w:t>the integration of</w:t>
      </w:r>
      <w:r w:rsidRPr="00FE60CC">
        <w:rPr>
          <w:rFonts w:cstheme="minorHAnsi"/>
          <w:i/>
        </w:rPr>
        <w:t xml:space="preserve"> your activities with those of the CROSS activity in the CoSi consortium and in particular how you will use and contribute to the CROSS scenarios. </w:t>
      </w:r>
      <w:r w:rsidR="00321DD8">
        <w:rPr>
          <w:rFonts w:cstheme="minorHAnsi"/>
          <w:i/>
        </w:rPr>
        <w:t xml:space="preserve">Note that any questions about the CROSS activity </w:t>
      </w:r>
      <w:r w:rsidR="001D55BD">
        <w:rPr>
          <w:rFonts w:cstheme="minorHAnsi"/>
          <w:i/>
        </w:rPr>
        <w:t xml:space="preserve">must be addressed to the SWEET Office, which will forward them to </w:t>
      </w:r>
      <w:r w:rsidR="00D67BA0">
        <w:rPr>
          <w:rFonts w:cstheme="minorHAnsi"/>
          <w:i/>
        </w:rPr>
        <w:t xml:space="preserve">the person leading the activity. The questions and answers </w:t>
      </w:r>
      <w:r w:rsidR="00A70C66">
        <w:rPr>
          <w:rFonts w:cstheme="minorHAnsi"/>
          <w:i/>
        </w:rPr>
        <w:t xml:space="preserve">will be published </w:t>
      </w:r>
      <w:r w:rsidR="00D67BA0">
        <w:rPr>
          <w:rFonts w:cstheme="minorHAnsi"/>
          <w:i/>
        </w:rPr>
        <w:t>on the SWEET website.</w:t>
      </w:r>
    </w:p>
    <w:tbl>
      <w:tblPr>
        <w:tblStyle w:val="Tabellenraster"/>
        <w:tblpPr w:leftFromText="141" w:rightFromText="141" w:vertAnchor="text" w:horzAnchor="margin" w:tblpY="9"/>
        <w:tblW w:w="9067" w:type="dxa"/>
        <w:tblLook w:val="04A0" w:firstRow="1" w:lastRow="0" w:firstColumn="1" w:lastColumn="0" w:noHBand="0" w:noVBand="1"/>
      </w:tblPr>
      <w:tblGrid>
        <w:gridCol w:w="7366"/>
        <w:gridCol w:w="1701"/>
      </w:tblGrid>
      <w:tr w:rsidR="00430A28" w:rsidRPr="0066208F" w14:paraId="76AEDBEB" w14:textId="77777777" w:rsidTr="009778DD">
        <w:trPr>
          <w:trHeight w:val="340"/>
        </w:trPr>
        <w:tc>
          <w:tcPr>
            <w:tcW w:w="7366" w:type="dxa"/>
            <w:shd w:val="clear" w:color="auto" w:fill="D9D9D9" w:themeFill="background1" w:themeFillShade="D9"/>
            <w:vAlign w:val="center"/>
          </w:tcPr>
          <w:p w14:paraId="1C7A84EE" w14:textId="77777777" w:rsidR="00430A28" w:rsidRPr="0066208F" w:rsidRDefault="00430A28" w:rsidP="009778DD">
            <w:pPr>
              <w:spacing w:line="276" w:lineRule="auto"/>
              <w:rPr>
                <w:rFonts w:asciiTheme="majorHAnsi" w:hAnsiTheme="majorHAnsi" w:cstheme="majorHAnsi"/>
                <w:iCs/>
                <w:sz w:val="18"/>
                <w:szCs w:val="18"/>
              </w:rPr>
            </w:pPr>
            <w:r w:rsidRPr="0066208F">
              <w:rPr>
                <w:rFonts w:asciiTheme="majorHAnsi" w:hAnsiTheme="majorHAnsi" w:cstheme="majorHAnsi"/>
                <w:iCs/>
                <w:sz w:val="18"/>
                <w:szCs w:val="18"/>
              </w:rPr>
              <w:t>Description of the coordination with the CROSS activity</w:t>
            </w:r>
          </w:p>
        </w:tc>
        <w:tc>
          <w:tcPr>
            <w:tcW w:w="1701" w:type="dxa"/>
            <w:shd w:val="clear" w:color="auto" w:fill="D9D9D9" w:themeFill="background1" w:themeFillShade="D9"/>
            <w:vAlign w:val="center"/>
          </w:tcPr>
          <w:p w14:paraId="234A5BC2" w14:textId="77777777" w:rsidR="00430A28" w:rsidRPr="0066208F" w:rsidRDefault="00430A28" w:rsidP="009778DD">
            <w:pPr>
              <w:spacing w:line="276" w:lineRule="auto"/>
              <w:rPr>
                <w:rFonts w:asciiTheme="majorHAnsi" w:hAnsiTheme="majorHAnsi" w:cstheme="majorHAnsi"/>
                <w:iCs/>
                <w:sz w:val="18"/>
                <w:szCs w:val="18"/>
              </w:rPr>
            </w:pPr>
            <w:r w:rsidRPr="0066208F">
              <w:rPr>
                <w:rFonts w:asciiTheme="majorHAnsi" w:hAnsiTheme="majorHAnsi" w:cstheme="majorHAnsi"/>
                <w:iCs/>
                <w:sz w:val="18"/>
                <w:szCs w:val="18"/>
              </w:rPr>
              <w:t>Resources [CHF]</w:t>
            </w:r>
          </w:p>
        </w:tc>
      </w:tr>
      <w:tr w:rsidR="00430A28" w:rsidRPr="0066208F" w14:paraId="65CE0717" w14:textId="77777777" w:rsidTr="009778DD">
        <w:trPr>
          <w:trHeight w:val="340"/>
        </w:trPr>
        <w:tc>
          <w:tcPr>
            <w:tcW w:w="7366" w:type="dxa"/>
            <w:vAlign w:val="center"/>
          </w:tcPr>
          <w:p w14:paraId="2D37BA49" w14:textId="77777777" w:rsidR="00430A28" w:rsidRPr="0066208F" w:rsidRDefault="00430A28" w:rsidP="009778DD">
            <w:pPr>
              <w:spacing w:line="276" w:lineRule="auto"/>
              <w:jc w:val="left"/>
              <w:rPr>
                <w:rFonts w:asciiTheme="majorHAnsi" w:hAnsiTheme="majorHAnsi" w:cstheme="majorHAnsi"/>
                <w:iCs/>
                <w:sz w:val="18"/>
                <w:szCs w:val="18"/>
              </w:rPr>
            </w:pPr>
          </w:p>
        </w:tc>
        <w:tc>
          <w:tcPr>
            <w:tcW w:w="1701" w:type="dxa"/>
            <w:vAlign w:val="center"/>
          </w:tcPr>
          <w:p w14:paraId="4DF25C5C" w14:textId="77777777" w:rsidR="00430A28" w:rsidRPr="0066208F" w:rsidRDefault="00430A28" w:rsidP="009778DD">
            <w:pPr>
              <w:spacing w:line="276" w:lineRule="auto"/>
              <w:jc w:val="left"/>
              <w:rPr>
                <w:rFonts w:asciiTheme="majorHAnsi" w:hAnsiTheme="majorHAnsi" w:cstheme="majorHAnsi"/>
                <w:iCs/>
                <w:sz w:val="18"/>
                <w:szCs w:val="18"/>
              </w:rPr>
            </w:pPr>
          </w:p>
        </w:tc>
      </w:tr>
    </w:tbl>
    <w:p w14:paraId="2BF2FD1C" w14:textId="77777777" w:rsidR="00430A28" w:rsidRDefault="00430A28" w:rsidP="00430A28">
      <w:pPr>
        <w:spacing w:after="120" w:line="276" w:lineRule="auto"/>
        <w:rPr>
          <w:i/>
        </w:rPr>
      </w:pPr>
    </w:p>
    <w:p w14:paraId="23E4E966" w14:textId="450C82CA" w:rsidR="00430A28" w:rsidRDefault="00430A28" w:rsidP="00430A28">
      <w:pPr>
        <w:spacing w:after="120" w:line="276" w:lineRule="auto"/>
        <w:rPr>
          <w:i/>
        </w:rPr>
      </w:pPr>
      <w:r>
        <w:rPr>
          <w:i/>
        </w:rPr>
        <w:t>Describe</w:t>
      </w:r>
      <w:r w:rsidRPr="00AA24EE">
        <w:rPr>
          <w:i/>
        </w:rPr>
        <w:t xml:space="preserve"> </w:t>
      </w:r>
      <w:r w:rsidR="008B4B5C">
        <w:rPr>
          <w:i/>
        </w:rPr>
        <w:t>the integration of</w:t>
      </w:r>
      <w:r>
        <w:rPr>
          <w:i/>
        </w:rPr>
        <w:t xml:space="preserve"> your activities</w:t>
      </w:r>
      <w:r w:rsidRPr="00AA24EE">
        <w:rPr>
          <w:i/>
        </w:rPr>
        <w:t xml:space="preserve"> with </w:t>
      </w:r>
      <w:r>
        <w:rPr>
          <w:i/>
        </w:rPr>
        <w:t xml:space="preserve">those of </w:t>
      </w:r>
      <w:r w:rsidRPr="00AA24EE">
        <w:rPr>
          <w:i/>
        </w:rPr>
        <w:t>other SWEET consortia.</w:t>
      </w:r>
    </w:p>
    <w:tbl>
      <w:tblPr>
        <w:tblStyle w:val="Tabellenraster"/>
        <w:tblW w:w="0" w:type="auto"/>
        <w:tblLook w:val="04A0" w:firstRow="1" w:lastRow="0" w:firstColumn="1" w:lastColumn="0" w:noHBand="0" w:noVBand="1"/>
      </w:tblPr>
      <w:tblGrid>
        <w:gridCol w:w="1413"/>
        <w:gridCol w:w="7648"/>
      </w:tblGrid>
      <w:tr w:rsidR="00430A28" w:rsidRPr="0066208F" w14:paraId="7F54CD3A" w14:textId="77777777" w:rsidTr="009778DD">
        <w:trPr>
          <w:trHeight w:val="340"/>
        </w:trPr>
        <w:tc>
          <w:tcPr>
            <w:tcW w:w="1413" w:type="dxa"/>
            <w:shd w:val="clear" w:color="auto" w:fill="D9D9D9" w:themeFill="background1" w:themeFillShade="D9"/>
            <w:vAlign w:val="center"/>
          </w:tcPr>
          <w:p w14:paraId="1FDAB9CF" w14:textId="77777777" w:rsidR="00430A28" w:rsidRPr="0066208F" w:rsidRDefault="00430A28" w:rsidP="009778DD">
            <w:pPr>
              <w:spacing w:line="276" w:lineRule="auto"/>
              <w:rPr>
                <w:rFonts w:asciiTheme="majorHAnsi" w:hAnsiTheme="majorHAnsi" w:cstheme="majorHAnsi"/>
                <w:iCs/>
                <w:sz w:val="18"/>
                <w:szCs w:val="18"/>
              </w:rPr>
            </w:pPr>
            <w:r w:rsidRPr="0066208F">
              <w:rPr>
                <w:rFonts w:asciiTheme="majorHAnsi" w:hAnsiTheme="majorHAnsi" w:cstheme="majorHAnsi"/>
                <w:iCs/>
                <w:sz w:val="18"/>
                <w:szCs w:val="18"/>
              </w:rPr>
              <w:t>Consortium</w:t>
            </w:r>
          </w:p>
        </w:tc>
        <w:tc>
          <w:tcPr>
            <w:tcW w:w="7648" w:type="dxa"/>
            <w:shd w:val="clear" w:color="auto" w:fill="D9D9D9" w:themeFill="background1" w:themeFillShade="D9"/>
            <w:vAlign w:val="center"/>
          </w:tcPr>
          <w:p w14:paraId="2517062E" w14:textId="77777777" w:rsidR="00430A28" w:rsidRPr="0066208F" w:rsidRDefault="00430A28" w:rsidP="009778DD">
            <w:pPr>
              <w:spacing w:line="276" w:lineRule="auto"/>
              <w:rPr>
                <w:rFonts w:asciiTheme="majorHAnsi" w:hAnsiTheme="majorHAnsi" w:cstheme="majorHAnsi"/>
                <w:iCs/>
                <w:sz w:val="18"/>
                <w:szCs w:val="18"/>
              </w:rPr>
            </w:pPr>
            <w:r w:rsidRPr="0066208F">
              <w:rPr>
                <w:rFonts w:asciiTheme="majorHAnsi" w:hAnsiTheme="majorHAnsi" w:cstheme="majorHAnsi"/>
                <w:iCs/>
                <w:sz w:val="18"/>
                <w:szCs w:val="18"/>
              </w:rPr>
              <w:t>Description of the coordination</w:t>
            </w:r>
          </w:p>
        </w:tc>
      </w:tr>
      <w:tr w:rsidR="00430A28" w:rsidRPr="0066208F" w14:paraId="5D400DAC" w14:textId="77777777" w:rsidTr="009778DD">
        <w:trPr>
          <w:trHeight w:val="340"/>
        </w:trPr>
        <w:tc>
          <w:tcPr>
            <w:tcW w:w="1413" w:type="dxa"/>
            <w:vAlign w:val="center"/>
          </w:tcPr>
          <w:p w14:paraId="735224F3" w14:textId="77777777" w:rsidR="00430A28" w:rsidRPr="0066208F" w:rsidRDefault="00430A28" w:rsidP="009778DD">
            <w:pPr>
              <w:spacing w:line="276" w:lineRule="auto"/>
              <w:jc w:val="left"/>
              <w:rPr>
                <w:rFonts w:asciiTheme="majorHAnsi" w:hAnsiTheme="majorHAnsi" w:cstheme="majorHAnsi"/>
                <w:iCs/>
                <w:sz w:val="18"/>
                <w:szCs w:val="18"/>
              </w:rPr>
            </w:pPr>
            <w:r w:rsidRPr="0066208F">
              <w:rPr>
                <w:rFonts w:asciiTheme="majorHAnsi" w:hAnsiTheme="majorHAnsi" w:cstheme="majorHAnsi"/>
                <w:iCs/>
                <w:sz w:val="18"/>
                <w:szCs w:val="18"/>
              </w:rPr>
              <w:t>DeCarbCH</w:t>
            </w:r>
          </w:p>
        </w:tc>
        <w:tc>
          <w:tcPr>
            <w:tcW w:w="7648" w:type="dxa"/>
            <w:vAlign w:val="center"/>
          </w:tcPr>
          <w:p w14:paraId="31607A49" w14:textId="77777777" w:rsidR="00430A28" w:rsidRPr="0066208F" w:rsidRDefault="00430A28" w:rsidP="009778DD">
            <w:pPr>
              <w:spacing w:line="276" w:lineRule="auto"/>
              <w:jc w:val="left"/>
              <w:rPr>
                <w:rFonts w:asciiTheme="majorHAnsi" w:hAnsiTheme="majorHAnsi" w:cstheme="majorHAnsi"/>
                <w:iCs/>
                <w:sz w:val="18"/>
                <w:szCs w:val="18"/>
              </w:rPr>
            </w:pPr>
          </w:p>
        </w:tc>
      </w:tr>
      <w:tr w:rsidR="00430A28" w:rsidRPr="0066208F" w14:paraId="67FC41BA" w14:textId="77777777" w:rsidTr="009778DD">
        <w:trPr>
          <w:trHeight w:val="340"/>
        </w:trPr>
        <w:tc>
          <w:tcPr>
            <w:tcW w:w="1413" w:type="dxa"/>
            <w:vAlign w:val="center"/>
          </w:tcPr>
          <w:p w14:paraId="7D596070" w14:textId="77777777" w:rsidR="00430A28" w:rsidRPr="0066208F" w:rsidRDefault="00430A28" w:rsidP="009778DD">
            <w:pPr>
              <w:spacing w:line="276" w:lineRule="auto"/>
              <w:jc w:val="left"/>
              <w:rPr>
                <w:rFonts w:asciiTheme="majorHAnsi" w:hAnsiTheme="majorHAnsi" w:cstheme="majorHAnsi"/>
                <w:iCs/>
                <w:sz w:val="18"/>
                <w:szCs w:val="18"/>
              </w:rPr>
            </w:pPr>
            <w:r w:rsidRPr="0066208F">
              <w:rPr>
                <w:rFonts w:asciiTheme="majorHAnsi" w:hAnsiTheme="majorHAnsi" w:cstheme="majorHAnsi"/>
                <w:iCs/>
                <w:sz w:val="18"/>
                <w:szCs w:val="18"/>
              </w:rPr>
              <w:t>EDGE</w:t>
            </w:r>
          </w:p>
        </w:tc>
        <w:tc>
          <w:tcPr>
            <w:tcW w:w="7648" w:type="dxa"/>
            <w:vAlign w:val="center"/>
          </w:tcPr>
          <w:p w14:paraId="68D5AA89" w14:textId="77777777" w:rsidR="00430A28" w:rsidRPr="0066208F" w:rsidRDefault="00430A28" w:rsidP="009778DD">
            <w:pPr>
              <w:spacing w:line="276" w:lineRule="auto"/>
              <w:jc w:val="left"/>
              <w:rPr>
                <w:rFonts w:asciiTheme="majorHAnsi" w:hAnsiTheme="majorHAnsi" w:cstheme="majorHAnsi"/>
                <w:iCs/>
                <w:sz w:val="18"/>
                <w:szCs w:val="18"/>
              </w:rPr>
            </w:pPr>
          </w:p>
        </w:tc>
      </w:tr>
      <w:tr w:rsidR="00430A28" w:rsidRPr="0066208F" w14:paraId="3155BF29" w14:textId="77777777" w:rsidTr="009778DD">
        <w:trPr>
          <w:trHeight w:val="340"/>
        </w:trPr>
        <w:tc>
          <w:tcPr>
            <w:tcW w:w="1413" w:type="dxa"/>
            <w:vAlign w:val="center"/>
          </w:tcPr>
          <w:p w14:paraId="5372755B" w14:textId="77777777" w:rsidR="00430A28" w:rsidRPr="0066208F" w:rsidRDefault="00430A28" w:rsidP="009778DD">
            <w:pPr>
              <w:spacing w:line="276" w:lineRule="auto"/>
              <w:jc w:val="left"/>
              <w:rPr>
                <w:rFonts w:asciiTheme="majorHAnsi" w:hAnsiTheme="majorHAnsi" w:cstheme="majorHAnsi"/>
                <w:iCs/>
                <w:sz w:val="18"/>
                <w:szCs w:val="18"/>
              </w:rPr>
            </w:pPr>
            <w:r w:rsidRPr="0066208F">
              <w:rPr>
                <w:rFonts w:asciiTheme="majorHAnsi" w:hAnsiTheme="majorHAnsi" w:cstheme="majorHAnsi"/>
                <w:iCs/>
                <w:sz w:val="18"/>
                <w:szCs w:val="18"/>
              </w:rPr>
              <w:t>PATHFNDR</w:t>
            </w:r>
          </w:p>
        </w:tc>
        <w:tc>
          <w:tcPr>
            <w:tcW w:w="7648" w:type="dxa"/>
            <w:vAlign w:val="center"/>
          </w:tcPr>
          <w:p w14:paraId="690CF667" w14:textId="77777777" w:rsidR="00430A28" w:rsidRPr="0066208F" w:rsidRDefault="00430A28" w:rsidP="009778DD">
            <w:pPr>
              <w:spacing w:line="276" w:lineRule="auto"/>
              <w:jc w:val="left"/>
              <w:rPr>
                <w:rFonts w:asciiTheme="majorHAnsi" w:hAnsiTheme="majorHAnsi" w:cstheme="majorHAnsi"/>
                <w:iCs/>
                <w:sz w:val="18"/>
                <w:szCs w:val="18"/>
              </w:rPr>
            </w:pPr>
          </w:p>
        </w:tc>
      </w:tr>
      <w:tr w:rsidR="00430A28" w:rsidRPr="0066208F" w14:paraId="47030092" w14:textId="77777777" w:rsidTr="009778DD">
        <w:trPr>
          <w:trHeight w:val="340"/>
        </w:trPr>
        <w:tc>
          <w:tcPr>
            <w:tcW w:w="1413" w:type="dxa"/>
            <w:vAlign w:val="center"/>
          </w:tcPr>
          <w:p w14:paraId="41935765" w14:textId="77777777" w:rsidR="00430A28" w:rsidRPr="0066208F" w:rsidRDefault="00430A28" w:rsidP="009778DD">
            <w:pPr>
              <w:spacing w:line="276" w:lineRule="auto"/>
              <w:jc w:val="left"/>
              <w:rPr>
                <w:rFonts w:asciiTheme="majorHAnsi" w:hAnsiTheme="majorHAnsi" w:cstheme="majorHAnsi"/>
                <w:iCs/>
                <w:sz w:val="18"/>
                <w:szCs w:val="18"/>
              </w:rPr>
            </w:pPr>
            <w:r w:rsidRPr="0066208F">
              <w:rPr>
                <w:rFonts w:asciiTheme="majorHAnsi" w:hAnsiTheme="majorHAnsi" w:cstheme="majorHAnsi"/>
                <w:iCs/>
                <w:sz w:val="18"/>
                <w:szCs w:val="18"/>
              </w:rPr>
              <w:t>SURE</w:t>
            </w:r>
          </w:p>
        </w:tc>
        <w:tc>
          <w:tcPr>
            <w:tcW w:w="7648" w:type="dxa"/>
            <w:vAlign w:val="center"/>
          </w:tcPr>
          <w:p w14:paraId="4C8C8CD1" w14:textId="77777777" w:rsidR="00430A28" w:rsidRPr="0066208F" w:rsidRDefault="00430A28" w:rsidP="009778DD">
            <w:pPr>
              <w:spacing w:line="276" w:lineRule="auto"/>
              <w:jc w:val="left"/>
              <w:rPr>
                <w:rFonts w:asciiTheme="majorHAnsi" w:hAnsiTheme="majorHAnsi" w:cstheme="majorHAnsi"/>
                <w:iCs/>
                <w:sz w:val="18"/>
                <w:szCs w:val="18"/>
              </w:rPr>
            </w:pPr>
          </w:p>
        </w:tc>
      </w:tr>
      <w:tr w:rsidR="00430A28" w:rsidRPr="0066208F" w14:paraId="713B6EF6" w14:textId="77777777" w:rsidTr="009778DD">
        <w:trPr>
          <w:trHeight w:val="340"/>
        </w:trPr>
        <w:tc>
          <w:tcPr>
            <w:tcW w:w="1413" w:type="dxa"/>
            <w:vAlign w:val="center"/>
          </w:tcPr>
          <w:p w14:paraId="5939C84A" w14:textId="77777777" w:rsidR="00430A28" w:rsidRPr="0066208F" w:rsidRDefault="00430A28" w:rsidP="009778DD">
            <w:pPr>
              <w:spacing w:line="276" w:lineRule="auto"/>
              <w:jc w:val="left"/>
              <w:rPr>
                <w:rFonts w:asciiTheme="majorHAnsi" w:hAnsiTheme="majorHAnsi" w:cstheme="majorHAnsi"/>
                <w:iCs/>
                <w:sz w:val="18"/>
                <w:szCs w:val="18"/>
              </w:rPr>
            </w:pPr>
            <w:r w:rsidRPr="0066208F">
              <w:rPr>
                <w:rFonts w:asciiTheme="majorHAnsi" w:hAnsiTheme="majorHAnsi" w:cstheme="majorHAnsi"/>
                <w:iCs/>
                <w:sz w:val="18"/>
                <w:szCs w:val="18"/>
              </w:rPr>
              <w:t>LANTERN</w:t>
            </w:r>
          </w:p>
        </w:tc>
        <w:tc>
          <w:tcPr>
            <w:tcW w:w="7648" w:type="dxa"/>
            <w:vAlign w:val="center"/>
          </w:tcPr>
          <w:p w14:paraId="18C5A443" w14:textId="77777777" w:rsidR="00430A28" w:rsidRPr="0066208F" w:rsidRDefault="00430A28" w:rsidP="009778DD">
            <w:pPr>
              <w:spacing w:line="276" w:lineRule="auto"/>
              <w:jc w:val="left"/>
              <w:rPr>
                <w:rFonts w:asciiTheme="majorHAnsi" w:hAnsiTheme="majorHAnsi" w:cstheme="majorHAnsi"/>
                <w:iCs/>
                <w:sz w:val="18"/>
                <w:szCs w:val="18"/>
              </w:rPr>
            </w:pPr>
          </w:p>
        </w:tc>
      </w:tr>
      <w:tr w:rsidR="00430A28" w:rsidRPr="0066208F" w14:paraId="227CDB6E" w14:textId="77777777" w:rsidTr="009778DD">
        <w:trPr>
          <w:trHeight w:val="340"/>
        </w:trPr>
        <w:tc>
          <w:tcPr>
            <w:tcW w:w="1413" w:type="dxa"/>
            <w:vAlign w:val="center"/>
          </w:tcPr>
          <w:p w14:paraId="101CBE4B" w14:textId="77777777" w:rsidR="00430A28" w:rsidRPr="0066208F" w:rsidRDefault="00430A28" w:rsidP="009778DD">
            <w:pPr>
              <w:spacing w:line="276" w:lineRule="auto"/>
              <w:jc w:val="left"/>
              <w:rPr>
                <w:rFonts w:asciiTheme="majorHAnsi" w:hAnsiTheme="majorHAnsi" w:cstheme="majorHAnsi"/>
                <w:iCs/>
                <w:sz w:val="18"/>
                <w:szCs w:val="18"/>
              </w:rPr>
            </w:pPr>
            <w:r w:rsidRPr="0066208F">
              <w:rPr>
                <w:rFonts w:asciiTheme="majorHAnsi" w:hAnsiTheme="majorHAnsi" w:cstheme="majorHAnsi"/>
                <w:iCs/>
                <w:sz w:val="18"/>
                <w:szCs w:val="18"/>
              </w:rPr>
              <w:t>SWICE</w:t>
            </w:r>
          </w:p>
        </w:tc>
        <w:tc>
          <w:tcPr>
            <w:tcW w:w="7648" w:type="dxa"/>
            <w:vAlign w:val="center"/>
          </w:tcPr>
          <w:p w14:paraId="39BCFE84" w14:textId="77777777" w:rsidR="00430A28" w:rsidRPr="0066208F" w:rsidRDefault="00430A28" w:rsidP="009778DD">
            <w:pPr>
              <w:spacing w:line="276" w:lineRule="auto"/>
              <w:jc w:val="left"/>
              <w:rPr>
                <w:rFonts w:asciiTheme="majorHAnsi" w:hAnsiTheme="majorHAnsi" w:cstheme="majorHAnsi"/>
                <w:iCs/>
                <w:sz w:val="18"/>
                <w:szCs w:val="18"/>
              </w:rPr>
            </w:pPr>
          </w:p>
        </w:tc>
      </w:tr>
      <w:tr w:rsidR="00430A28" w:rsidRPr="0066208F" w14:paraId="07D5A91D" w14:textId="77777777" w:rsidTr="009778DD">
        <w:trPr>
          <w:trHeight w:val="340"/>
        </w:trPr>
        <w:tc>
          <w:tcPr>
            <w:tcW w:w="1413" w:type="dxa"/>
            <w:vAlign w:val="center"/>
          </w:tcPr>
          <w:p w14:paraId="2AFADDC2" w14:textId="22773646" w:rsidR="00430A28" w:rsidRPr="0066208F" w:rsidRDefault="00430A28" w:rsidP="009778DD">
            <w:pPr>
              <w:spacing w:line="276" w:lineRule="auto"/>
              <w:jc w:val="left"/>
              <w:rPr>
                <w:rFonts w:asciiTheme="majorHAnsi" w:hAnsiTheme="majorHAnsi" w:cstheme="majorHAnsi"/>
                <w:iCs/>
                <w:sz w:val="18"/>
                <w:szCs w:val="18"/>
              </w:rPr>
            </w:pPr>
            <w:r w:rsidRPr="0066208F">
              <w:rPr>
                <w:rFonts w:asciiTheme="majorHAnsi" w:hAnsiTheme="majorHAnsi" w:cstheme="majorHAnsi"/>
                <w:iCs/>
                <w:sz w:val="18"/>
                <w:szCs w:val="18"/>
              </w:rPr>
              <w:t>CoSi (excl</w:t>
            </w:r>
            <w:r w:rsidR="003162E6" w:rsidRPr="0066208F">
              <w:rPr>
                <w:rFonts w:asciiTheme="majorHAnsi" w:hAnsiTheme="majorHAnsi" w:cstheme="majorHAnsi"/>
                <w:iCs/>
                <w:sz w:val="18"/>
                <w:szCs w:val="18"/>
              </w:rPr>
              <w:t>.</w:t>
            </w:r>
            <w:r w:rsidRPr="0066208F">
              <w:rPr>
                <w:rFonts w:asciiTheme="majorHAnsi" w:hAnsiTheme="majorHAnsi" w:cstheme="majorHAnsi"/>
                <w:iCs/>
                <w:sz w:val="18"/>
                <w:szCs w:val="18"/>
              </w:rPr>
              <w:t xml:space="preserve"> CROSS)</w:t>
            </w:r>
          </w:p>
        </w:tc>
        <w:tc>
          <w:tcPr>
            <w:tcW w:w="7648" w:type="dxa"/>
            <w:vAlign w:val="center"/>
          </w:tcPr>
          <w:p w14:paraId="751A2A4C" w14:textId="77777777" w:rsidR="00430A28" w:rsidRPr="0066208F" w:rsidRDefault="00430A28" w:rsidP="009778DD">
            <w:pPr>
              <w:spacing w:line="276" w:lineRule="auto"/>
              <w:jc w:val="left"/>
              <w:rPr>
                <w:rFonts w:asciiTheme="majorHAnsi" w:hAnsiTheme="majorHAnsi" w:cstheme="majorHAnsi"/>
                <w:iCs/>
                <w:sz w:val="18"/>
                <w:szCs w:val="18"/>
              </w:rPr>
            </w:pPr>
          </w:p>
        </w:tc>
      </w:tr>
      <w:tr w:rsidR="00430A28" w:rsidRPr="0066208F" w14:paraId="50B82B79" w14:textId="77777777" w:rsidTr="009778DD">
        <w:trPr>
          <w:trHeight w:val="340"/>
        </w:trPr>
        <w:tc>
          <w:tcPr>
            <w:tcW w:w="1413" w:type="dxa"/>
            <w:vAlign w:val="center"/>
          </w:tcPr>
          <w:p w14:paraId="2AC5689F" w14:textId="77777777" w:rsidR="00430A28" w:rsidRPr="0066208F" w:rsidRDefault="00430A28" w:rsidP="009778DD">
            <w:pPr>
              <w:spacing w:line="276" w:lineRule="auto"/>
              <w:jc w:val="left"/>
              <w:rPr>
                <w:rFonts w:asciiTheme="majorHAnsi" w:hAnsiTheme="majorHAnsi" w:cstheme="majorHAnsi"/>
                <w:iCs/>
                <w:sz w:val="18"/>
                <w:szCs w:val="18"/>
              </w:rPr>
            </w:pPr>
            <w:r w:rsidRPr="0066208F">
              <w:rPr>
                <w:rFonts w:asciiTheme="majorHAnsi" w:hAnsiTheme="majorHAnsi" w:cstheme="majorHAnsi"/>
                <w:iCs/>
                <w:sz w:val="18"/>
                <w:szCs w:val="18"/>
              </w:rPr>
              <w:t>reFuel.ch</w:t>
            </w:r>
          </w:p>
        </w:tc>
        <w:tc>
          <w:tcPr>
            <w:tcW w:w="7648" w:type="dxa"/>
            <w:vAlign w:val="center"/>
          </w:tcPr>
          <w:p w14:paraId="724B603E" w14:textId="77777777" w:rsidR="00430A28" w:rsidRPr="0066208F" w:rsidRDefault="00430A28" w:rsidP="009778DD">
            <w:pPr>
              <w:spacing w:line="276" w:lineRule="auto"/>
              <w:jc w:val="left"/>
              <w:rPr>
                <w:rFonts w:asciiTheme="majorHAnsi" w:hAnsiTheme="majorHAnsi" w:cstheme="majorHAnsi"/>
                <w:iCs/>
                <w:sz w:val="18"/>
                <w:szCs w:val="18"/>
              </w:rPr>
            </w:pPr>
          </w:p>
        </w:tc>
      </w:tr>
    </w:tbl>
    <w:p w14:paraId="4468B206" w14:textId="77777777" w:rsidR="00430A28" w:rsidRDefault="00430A28" w:rsidP="00430A28">
      <w:pPr>
        <w:spacing w:after="120" w:line="276" w:lineRule="auto"/>
        <w:rPr>
          <w:iCs/>
        </w:rPr>
      </w:pPr>
    </w:p>
    <w:p w14:paraId="7F826DB0" w14:textId="0C674A5F" w:rsidR="00430A28" w:rsidRDefault="00430A28" w:rsidP="00430A28">
      <w:pPr>
        <w:spacing w:after="120" w:line="276" w:lineRule="auto"/>
        <w:rPr>
          <w:i/>
        </w:rPr>
      </w:pPr>
      <w:r>
        <w:rPr>
          <w:i/>
        </w:rPr>
        <w:t>Describe</w:t>
      </w:r>
      <w:r w:rsidRPr="00AA24EE">
        <w:rPr>
          <w:i/>
        </w:rPr>
        <w:t xml:space="preserve"> </w:t>
      </w:r>
      <w:r w:rsidR="008B4B5C">
        <w:rPr>
          <w:i/>
        </w:rPr>
        <w:t>the integration of</w:t>
      </w:r>
      <w:r>
        <w:rPr>
          <w:i/>
        </w:rPr>
        <w:t xml:space="preserve"> your activities</w:t>
      </w:r>
      <w:r w:rsidRPr="00AA24EE">
        <w:rPr>
          <w:i/>
        </w:rPr>
        <w:t xml:space="preserve"> with </w:t>
      </w:r>
      <w:r>
        <w:rPr>
          <w:i/>
        </w:rPr>
        <w:t xml:space="preserve">those of </w:t>
      </w:r>
      <w:r w:rsidRPr="00AA24EE">
        <w:rPr>
          <w:i/>
        </w:rPr>
        <w:t>other</w:t>
      </w:r>
      <w:r>
        <w:rPr>
          <w:i/>
        </w:rPr>
        <w:t xml:space="preserve"> projects (not necessarily funded by the SFOE)</w:t>
      </w:r>
      <w:r w:rsidRPr="00AA24EE">
        <w:rPr>
          <w:i/>
        </w:rPr>
        <w:t>.</w:t>
      </w:r>
    </w:p>
    <w:tbl>
      <w:tblPr>
        <w:tblStyle w:val="Tabellenraster"/>
        <w:tblW w:w="0" w:type="auto"/>
        <w:tblLook w:val="04A0" w:firstRow="1" w:lastRow="0" w:firstColumn="1" w:lastColumn="0" w:noHBand="0" w:noVBand="1"/>
      </w:tblPr>
      <w:tblGrid>
        <w:gridCol w:w="1555"/>
        <w:gridCol w:w="1417"/>
        <w:gridCol w:w="6089"/>
      </w:tblGrid>
      <w:tr w:rsidR="007D2710" w:rsidRPr="0066208F" w14:paraId="764A6F80" w14:textId="77777777" w:rsidTr="00452E2D">
        <w:trPr>
          <w:trHeight w:val="340"/>
        </w:trPr>
        <w:tc>
          <w:tcPr>
            <w:tcW w:w="1555" w:type="dxa"/>
            <w:shd w:val="clear" w:color="auto" w:fill="D9D9D9" w:themeFill="background1" w:themeFillShade="D9"/>
            <w:vAlign w:val="center"/>
          </w:tcPr>
          <w:p w14:paraId="5B68CA87" w14:textId="1F77589F" w:rsidR="007D2710" w:rsidRPr="0066208F" w:rsidRDefault="007D2710" w:rsidP="007D2710">
            <w:pPr>
              <w:spacing w:line="276" w:lineRule="auto"/>
              <w:jc w:val="left"/>
              <w:rPr>
                <w:iCs/>
                <w:sz w:val="18"/>
                <w:szCs w:val="18"/>
              </w:rPr>
            </w:pPr>
            <w:r w:rsidRPr="0066208F">
              <w:rPr>
                <w:iCs/>
                <w:sz w:val="18"/>
                <w:szCs w:val="18"/>
              </w:rPr>
              <w:t xml:space="preserve">Funding </w:t>
            </w:r>
            <w:r w:rsidR="00997514" w:rsidRPr="0066208F">
              <w:rPr>
                <w:iCs/>
                <w:sz w:val="18"/>
                <w:szCs w:val="18"/>
              </w:rPr>
              <w:t>source</w:t>
            </w:r>
          </w:p>
        </w:tc>
        <w:tc>
          <w:tcPr>
            <w:tcW w:w="1417" w:type="dxa"/>
            <w:shd w:val="clear" w:color="auto" w:fill="D9D9D9" w:themeFill="background1" w:themeFillShade="D9"/>
            <w:vAlign w:val="center"/>
          </w:tcPr>
          <w:p w14:paraId="49B6ED27" w14:textId="2ED52069" w:rsidR="007D2710" w:rsidRPr="0066208F" w:rsidRDefault="007D2710" w:rsidP="007D2710">
            <w:pPr>
              <w:spacing w:line="276" w:lineRule="auto"/>
              <w:jc w:val="left"/>
              <w:rPr>
                <w:iCs/>
                <w:sz w:val="18"/>
                <w:szCs w:val="18"/>
              </w:rPr>
            </w:pPr>
            <w:r w:rsidRPr="0066208F">
              <w:rPr>
                <w:iCs/>
                <w:sz w:val="18"/>
                <w:szCs w:val="18"/>
              </w:rPr>
              <w:t xml:space="preserve">Project </w:t>
            </w:r>
            <w:r w:rsidR="00452E2D" w:rsidRPr="0066208F">
              <w:rPr>
                <w:iCs/>
                <w:sz w:val="18"/>
                <w:szCs w:val="18"/>
              </w:rPr>
              <w:t>name</w:t>
            </w:r>
          </w:p>
        </w:tc>
        <w:tc>
          <w:tcPr>
            <w:tcW w:w="6089" w:type="dxa"/>
            <w:shd w:val="clear" w:color="auto" w:fill="D9D9D9" w:themeFill="background1" w:themeFillShade="D9"/>
            <w:vAlign w:val="center"/>
          </w:tcPr>
          <w:p w14:paraId="09B4C085" w14:textId="77777777" w:rsidR="007D2710" w:rsidRPr="0066208F" w:rsidRDefault="007D2710" w:rsidP="007D2710">
            <w:pPr>
              <w:spacing w:line="276" w:lineRule="auto"/>
              <w:jc w:val="left"/>
              <w:rPr>
                <w:iCs/>
                <w:sz w:val="18"/>
                <w:szCs w:val="18"/>
              </w:rPr>
            </w:pPr>
            <w:r w:rsidRPr="0066208F">
              <w:rPr>
                <w:iCs/>
                <w:sz w:val="18"/>
                <w:szCs w:val="18"/>
              </w:rPr>
              <w:t>Description of the coordination</w:t>
            </w:r>
          </w:p>
        </w:tc>
      </w:tr>
      <w:tr w:rsidR="007D2710" w:rsidRPr="0066208F" w14:paraId="3BE8F18B" w14:textId="77777777" w:rsidTr="00452E2D">
        <w:trPr>
          <w:trHeight w:val="340"/>
        </w:trPr>
        <w:tc>
          <w:tcPr>
            <w:tcW w:w="1555" w:type="dxa"/>
          </w:tcPr>
          <w:p w14:paraId="372EF24D" w14:textId="127CBDA5" w:rsidR="007D2710" w:rsidRPr="0066208F" w:rsidRDefault="007D2710" w:rsidP="009778DD">
            <w:pPr>
              <w:spacing w:line="276" w:lineRule="auto"/>
              <w:jc w:val="left"/>
              <w:rPr>
                <w:i/>
                <w:sz w:val="18"/>
                <w:szCs w:val="18"/>
              </w:rPr>
            </w:pPr>
          </w:p>
        </w:tc>
        <w:tc>
          <w:tcPr>
            <w:tcW w:w="1417" w:type="dxa"/>
            <w:vAlign w:val="center"/>
          </w:tcPr>
          <w:p w14:paraId="20A482C1" w14:textId="57CCAB37" w:rsidR="007D2710" w:rsidRPr="0066208F" w:rsidRDefault="007D2710" w:rsidP="009778DD">
            <w:pPr>
              <w:spacing w:line="276" w:lineRule="auto"/>
              <w:jc w:val="left"/>
              <w:rPr>
                <w:i/>
                <w:sz w:val="18"/>
                <w:szCs w:val="18"/>
              </w:rPr>
            </w:pPr>
          </w:p>
        </w:tc>
        <w:tc>
          <w:tcPr>
            <w:tcW w:w="6089" w:type="dxa"/>
            <w:vAlign w:val="center"/>
          </w:tcPr>
          <w:p w14:paraId="6238E653" w14:textId="77777777" w:rsidR="007D2710" w:rsidRPr="0066208F" w:rsidRDefault="007D2710" w:rsidP="009778DD">
            <w:pPr>
              <w:spacing w:line="276" w:lineRule="auto"/>
              <w:jc w:val="left"/>
              <w:rPr>
                <w:iCs/>
                <w:sz w:val="18"/>
                <w:szCs w:val="18"/>
              </w:rPr>
            </w:pPr>
          </w:p>
        </w:tc>
      </w:tr>
    </w:tbl>
    <w:p w14:paraId="40FE64EB" w14:textId="77777777" w:rsidR="00430A28" w:rsidRPr="00430A28" w:rsidRDefault="00430A28" w:rsidP="00430A28">
      <w:pPr>
        <w:pStyle w:val="Textkrper"/>
        <w:rPr>
          <w:lang w:eastAsia="de-CH"/>
        </w:rPr>
      </w:pPr>
    </w:p>
    <w:p w14:paraId="51625468" w14:textId="5ECB6DB4" w:rsidR="00331583" w:rsidRDefault="00331583" w:rsidP="00FC6AD9">
      <w:pPr>
        <w:pStyle w:val="berschrift2"/>
      </w:pPr>
      <w:bookmarkStart w:id="38" w:name="_Ref158032226"/>
      <w:bookmarkStart w:id="39" w:name="_Toc161150909"/>
      <w:r>
        <w:t xml:space="preserve">Knowledge and </w:t>
      </w:r>
      <w:r w:rsidR="00A63187">
        <w:t>t</w:t>
      </w:r>
      <w:r>
        <w:t xml:space="preserve">echnology </w:t>
      </w:r>
      <w:r w:rsidR="00A63187">
        <w:t>t</w:t>
      </w:r>
      <w:r>
        <w:t>ransfer</w:t>
      </w:r>
      <w:bookmarkEnd w:id="38"/>
      <w:bookmarkEnd w:id="39"/>
    </w:p>
    <w:p w14:paraId="4D18D428" w14:textId="48119F0D" w:rsidR="00CC7D04" w:rsidRDefault="00983FA3" w:rsidP="00DF0CB6">
      <w:pPr>
        <w:pStyle w:val="Textkrper"/>
        <w:spacing w:after="120" w:line="276" w:lineRule="auto"/>
        <w:rPr>
          <w:rFonts w:cstheme="minorHAnsi"/>
          <w:bCs/>
          <w:i/>
        </w:rPr>
      </w:pPr>
      <w:r w:rsidRPr="002A7135">
        <w:rPr>
          <w:rFonts w:cstheme="minorHAnsi"/>
          <w:i/>
          <w:lang w:eastAsia="en-GB"/>
        </w:rPr>
        <w:t>Describe your knowledge and technology transfer (KTT) concept</w:t>
      </w:r>
      <w:r w:rsidR="00A63187" w:rsidRPr="002A7135">
        <w:rPr>
          <w:rFonts w:cstheme="minorHAnsi"/>
          <w:i/>
          <w:lang w:eastAsia="en-GB"/>
        </w:rPr>
        <w:t>.</w:t>
      </w:r>
      <w:r w:rsidR="00A36C98" w:rsidRPr="002A7135">
        <w:rPr>
          <w:rFonts w:cstheme="minorHAnsi"/>
          <w:i/>
          <w:lang w:eastAsia="en-GB"/>
        </w:rPr>
        <w:t xml:space="preserve"> (Note that this section is restricted to a description</w:t>
      </w:r>
      <w:r w:rsidR="00E0754E">
        <w:rPr>
          <w:rFonts w:cstheme="minorHAnsi"/>
          <w:i/>
          <w:lang w:eastAsia="en-GB"/>
        </w:rPr>
        <w:t xml:space="preserve"> of the concept</w:t>
      </w:r>
      <w:r w:rsidR="006B3947" w:rsidRPr="002A7135">
        <w:rPr>
          <w:rFonts w:cstheme="minorHAnsi"/>
          <w:i/>
          <w:lang w:eastAsia="en-GB"/>
        </w:rPr>
        <w:t>.</w:t>
      </w:r>
      <w:r w:rsidR="00A36C98" w:rsidRPr="002A7135">
        <w:rPr>
          <w:rFonts w:cstheme="minorHAnsi"/>
          <w:i/>
          <w:lang w:eastAsia="en-GB"/>
        </w:rPr>
        <w:t xml:space="preserve"> </w:t>
      </w:r>
      <w:r w:rsidR="00EE3F74">
        <w:rPr>
          <w:rFonts w:cstheme="minorHAnsi"/>
          <w:i/>
          <w:lang w:eastAsia="en-GB"/>
        </w:rPr>
        <w:t>T</w:t>
      </w:r>
      <w:r w:rsidR="00EC6DBC">
        <w:rPr>
          <w:rFonts w:cstheme="minorHAnsi"/>
          <w:i/>
          <w:lang w:eastAsia="en-GB"/>
        </w:rPr>
        <w:t>he activities</w:t>
      </w:r>
      <w:r w:rsidR="00A36C98" w:rsidRPr="002A7135">
        <w:rPr>
          <w:rFonts w:cstheme="minorHAnsi"/>
          <w:i/>
          <w:lang w:eastAsia="en-GB"/>
        </w:rPr>
        <w:t xml:space="preserve"> </w:t>
      </w:r>
      <w:r w:rsidR="008718B1">
        <w:rPr>
          <w:rFonts w:cstheme="minorHAnsi"/>
          <w:i/>
          <w:lang w:eastAsia="en-GB"/>
        </w:rPr>
        <w:t>must</w:t>
      </w:r>
      <w:r w:rsidR="00A36C98" w:rsidRPr="002A7135">
        <w:rPr>
          <w:rFonts w:cstheme="minorHAnsi"/>
          <w:i/>
          <w:lang w:eastAsia="en-GB"/>
        </w:rPr>
        <w:t xml:space="preserve"> be </w:t>
      </w:r>
      <w:r w:rsidR="00EE3F74">
        <w:rPr>
          <w:rFonts w:cstheme="minorHAnsi"/>
          <w:i/>
          <w:lang w:eastAsia="en-GB"/>
        </w:rPr>
        <w:t>describ</w:t>
      </w:r>
      <w:r w:rsidR="00A36C98" w:rsidRPr="002A7135">
        <w:rPr>
          <w:rFonts w:cstheme="minorHAnsi"/>
          <w:i/>
          <w:lang w:eastAsia="en-GB"/>
        </w:rPr>
        <w:t xml:space="preserve">ed </w:t>
      </w:r>
      <w:r w:rsidR="00265396">
        <w:rPr>
          <w:rFonts w:cstheme="minorHAnsi"/>
          <w:i/>
          <w:lang w:eastAsia="en-GB"/>
        </w:rPr>
        <w:t>in</w:t>
      </w:r>
      <w:r w:rsidR="00A36C98" w:rsidRPr="002A7135">
        <w:rPr>
          <w:rFonts w:cstheme="minorHAnsi"/>
          <w:i/>
          <w:lang w:eastAsia="en-GB"/>
        </w:rPr>
        <w:t xml:space="preserve"> the </w:t>
      </w:r>
      <w:r w:rsidR="007A0ED8">
        <w:rPr>
          <w:rFonts w:cstheme="minorHAnsi"/>
          <w:i/>
          <w:lang w:eastAsia="en-GB"/>
        </w:rPr>
        <w:t xml:space="preserve">WP on </w:t>
      </w:r>
      <w:r w:rsidR="00EB5353">
        <w:rPr>
          <w:rFonts w:cstheme="minorHAnsi"/>
          <w:i/>
          <w:lang w:eastAsia="en-GB"/>
        </w:rPr>
        <w:t>KTT</w:t>
      </w:r>
      <w:r w:rsidR="002C3E2F">
        <w:rPr>
          <w:rFonts w:cstheme="minorHAnsi"/>
          <w:i/>
          <w:lang w:eastAsia="en-GB"/>
        </w:rPr>
        <w:t xml:space="preserve"> in Section </w:t>
      </w:r>
      <w:r w:rsidR="002C3E2F">
        <w:rPr>
          <w:rFonts w:cstheme="minorHAnsi"/>
          <w:i/>
          <w:lang w:eastAsia="en-GB"/>
        </w:rPr>
        <w:fldChar w:fldCharType="begin"/>
      </w:r>
      <w:r w:rsidR="002C3E2F">
        <w:rPr>
          <w:rFonts w:cstheme="minorHAnsi"/>
          <w:i/>
          <w:lang w:eastAsia="en-GB"/>
        </w:rPr>
        <w:instrText xml:space="preserve"> REF _Ref159593201 \w \h </w:instrText>
      </w:r>
      <w:r w:rsidR="002C3E2F">
        <w:rPr>
          <w:rFonts w:cstheme="minorHAnsi"/>
          <w:i/>
          <w:lang w:eastAsia="en-GB"/>
        </w:rPr>
      </w:r>
      <w:r w:rsidR="002C3E2F">
        <w:rPr>
          <w:rFonts w:cstheme="minorHAnsi"/>
          <w:i/>
          <w:lang w:eastAsia="en-GB"/>
        </w:rPr>
        <w:fldChar w:fldCharType="separate"/>
      </w:r>
      <w:r w:rsidR="008E3B74">
        <w:rPr>
          <w:rFonts w:cstheme="minorHAnsi"/>
          <w:i/>
          <w:lang w:eastAsia="en-GB"/>
        </w:rPr>
        <w:t>7</w:t>
      </w:r>
      <w:r w:rsidR="002C3E2F">
        <w:rPr>
          <w:rFonts w:cstheme="minorHAnsi"/>
          <w:i/>
          <w:lang w:eastAsia="en-GB"/>
        </w:rPr>
        <w:fldChar w:fldCharType="end"/>
      </w:r>
      <w:r w:rsidR="00A36C98" w:rsidRPr="002A7135">
        <w:rPr>
          <w:rFonts w:cstheme="minorHAnsi"/>
          <w:i/>
          <w:lang w:eastAsia="en-GB"/>
        </w:rPr>
        <w:t>.)</w:t>
      </w:r>
      <w:r w:rsidR="00A63187" w:rsidRPr="002A7135">
        <w:rPr>
          <w:rFonts w:cstheme="minorHAnsi"/>
          <w:i/>
          <w:lang w:eastAsia="en-GB"/>
        </w:rPr>
        <w:t xml:space="preserve"> </w:t>
      </w:r>
      <w:r w:rsidR="00EB523D">
        <w:rPr>
          <w:rFonts w:cstheme="minorHAnsi"/>
          <w:i/>
          <w:lang w:eastAsia="en-GB"/>
        </w:rPr>
        <w:t>I</w:t>
      </w:r>
      <w:r w:rsidR="00A63187" w:rsidRPr="002A7135">
        <w:rPr>
          <w:rFonts w:cstheme="minorHAnsi"/>
          <w:i/>
          <w:lang w:eastAsia="en-GB"/>
        </w:rPr>
        <w:t xml:space="preserve">nclude </w:t>
      </w:r>
      <w:r w:rsidR="00A64D9F">
        <w:rPr>
          <w:rFonts w:cstheme="minorHAnsi"/>
          <w:i/>
          <w:lang w:eastAsia="en-GB"/>
        </w:rPr>
        <w:t xml:space="preserve">the </w:t>
      </w:r>
      <w:r w:rsidR="00EB523D">
        <w:rPr>
          <w:rFonts w:cstheme="minorHAnsi"/>
          <w:i/>
          <w:lang w:eastAsia="en-GB"/>
        </w:rPr>
        <w:t>concept’s</w:t>
      </w:r>
      <w:r w:rsidR="00C42E48" w:rsidRPr="002A7135">
        <w:rPr>
          <w:rFonts w:cstheme="minorHAnsi"/>
          <w:i/>
          <w:lang w:eastAsia="en-GB"/>
        </w:rPr>
        <w:t xml:space="preserve"> objectives</w:t>
      </w:r>
      <w:r w:rsidR="000D16A4">
        <w:rPr>
          <w:rFonts w:cstheme="minorHAnsi"/>
          <w:i/>
          <w:lang w:eastAsia="en-GB"/>
        </w:rPr>
        <w:t>;</w:t>
      </w:r>
      <w:r w:rsidR="00C42E48" w:rsidRPr="002A7135">
        <w:rPr>
          <w:rFonts w:cstheme="minorHAnsi"/>
          <w:i/>
          <w:lang w:eastAsia="en-GB"/>
        </w:rPr>
        <w:t xml:space="preserve"> a</w:t>
      </w:r>
      <w:r w:rsidR="0005515A">
        <w:rPr>
          <w:rFonts w:cstheme="minorHAnsi"/>
          <w:i/>
          <w:lang w:eastAsia="en-GB"/>
        </w:rPr>
        <w:t xml:space="preserve"> list of the stakeholders</w:t>
      </w:r>
      <w:r w:rsidR="00C42E48" w:rsidRPr="002A7135">
        <w:rPr>
          <w:rFonts w:cstheme="minorHAnsi"/>
          <w:i/>
          <w:lang w:eastAsia="en-GB"/>
        </w:rPr>
        <w:t xml:space="preserve"> </w:t>
      </w:r>
      <w:r w:rsidR="000D16A4">
        <w:rPr>
          <w:rFonts w:cstheme="minorHAnsi"/>
          <w:i/>
          <w:lang w:eastAsia="en-GB"/>
        </w:rPr>
        <w:t xml:space="preserve">you are targeting </w:t>
      </w:r>
      <w:r w:rsidR="00023AC8">
        <w:rPr>
          <w:rFonts w:cstheme="minorHAnsi"/>
          <w:i/>
          <w:lang w:eastAsia="en-GB"/>
        </w:rPr>
        <w:t xml:space="preserve">(based on the </w:t>
      </w:r>
      <w:r w:rsidR="00926DAC">
        <w:rPr>
          <w:rFonts w:cstheme="minorHAnsi"/>
          <w:i/>
          <w:lang w:eastAsia="en-GB"/>
        </w:rPr>
        <w:t xml:space="preserve">prioritized list of stakeholders </w:t>
      </w:r>
      <w:r w:rsidR="00023AC8">
        <w:rPr>
          <w:rFonts w:cstheme="minorHAnsi"/>
          <w:i/>
          <w:lang w:eastAsia="en-GB"/>
        </w:rPr>
        <w:t xml:space="preserve">in Section </w:t>
      </w:r>
      <w:r w:rsidR="00023AC8">
        <w:rPr>
          <w:rFonts w:cstheme="minorHAnsi"/>
          <w:i/>
          <w:lang w:eastAsia="en-GB"/>
        </w:rPr>
        <w:fldChar w:fldCharType="begin"/>
      </w:r>
      <w:r w:rsidR="00023AC8">
        <w:rPr>
          <w:rFonts w:cstheme="minorHAnsi"/>
          <w:i/>
          <w:lang w:eastAsia="en-GB"/>
        </w:rPr>
        <w:instrText xml:space="preserve"> REF _Ref158033494 \w \h </w:instrText>
      </w:r>
      <w:r w:rsidR="00023AC8">
        <w:rPr>
          <w:rFonts w:cstheme="minorHAnsi"/>
          <w:i/>
          <w:lang w:eastAsia="en-GB"/>
        </w:rPr>
      </w:r>
      <w:r w:rsidR="00023AC8">
        <w:rPr>
          <w:rFonts w:cstheme="minorHAnsi"/>
          <w:i/>
          <w:lang w:eastAsia="en-GB"/>
        </w:rPr>
        <w:fldChar w:fldCharType="separate"/>
      </w:r>
      <w:r w:rsidR="008E3B74">
        <w:rPr>
          <w:rFonts w:cstheme="minorHAnsi"/>
          <w:i/>
          <w:lang w:eastAsia="en-GB"/>
        </w:rPr>
        <w:t>2</w:t>
      </w:r>
      <w:r w:rsidR="00023AC8">
        <w:rPr>
          <w:rFonts w:cstheme="minorHAnsi"/>
          <w:i/>
          <w:lang w:eastAsia="en-GB"/>
        </w:rPr>
        <w:fldChar w:fldCharType="end"/>
      </w:r>
      <w:r w:rsidR="00C42E48" w:rsidRPr="002A7135">
        <w:rPr>
          <w:rFonts w:cstheme="minorHAnsi"/>
          <w:i/>
          <w:lang w:eastAsia="en-GB"/>
        </w:rPr>
        <w:t>)</w:t>
      </w:r>
      <w:r w:rsidR="00B10469">
        <w:rPr>
          <w:rFonts w:cstheme="minorHAnsi"/>
          <w:i/>
          <w:lang w:eastAsia="en-GB"/>
        </w:rPr>
        <w:t>, when you plan to involve them,</w:t>
      </w:r>
      <w:r w:rsidR="00DC0D22">
        <w:rPr>
          <w:rFonts w:cstheme="minorHAnsi"/>
          <w:i/>
          <w:lang w:eastAsia="en-GB"/>
        </w:rPr>
        <w:t xml:space="preserve"> how you will reach them</w:t>
      </w:r>
      <w:r w:rsidR="00650E76">
        <w:rPr>
          <w:rFonts w:cstheme="minorHAnsi"/>
          <w:i/>
          <w:lang w:eastAsia="en-GB"/>
        </w:rPr>
        <w:t>, and how they will affect your expected outcomes</w:t>
      </w:r>
      <w:r w:rsidR="000D16A4">
        <w:rPr>
          <w:rFonts w:cstheme="minorHAnsi"/>
          <w:i/>
          <w:lang w:eastAsia="en-GB"/>
        </w:rPr>
        <w:t>;</w:t>
      </w:r>
      <w:r w:rsidR="00C42E48" w:rsidRPr="002A7135">
        <w:rPr>
          <w:rFonts w:cstheme="minorHAnsi"/>
          <w:i/>
          <w:lang w:eastAsia="en-GB"/>
        </w:rPr>
        <w:t xml:space="preserve"> a list of indicators for the communication, dissemination, and exploitation phases</w:t>
      </w:r>
      <w:r w:rsidR="000D16A4">
        <w:rPr>
          <w:rFonts w:cstheme="minorHAnsi"/>
          <w:i/>
          <w:lang w:eastAsia="en-GB"/>
        </w:rPr>
        <w:t>;</w:t>
      </w:r>
      <w:r w:rsidR="00C42E48" w:rsidRPr="002A7135">
        <w:rPr>
          <w:rFonts w:cstheme="minorHAnsi"/>
          <w:i/>
          <w:lang w:eastAsia="en-GB"/>
        </w:rPr>
        <w:t xml:space="preserve"> how you plan to measure the indicators to assess the effectiveness of your concept</w:t>
      </w:r>
      <w:r w:rsidR="00456E63">
        <w:rPr>
          <w:rFonts w:cstheme="minorHAnsi"/>
          <w:i/>
          <w:lang w:eastAsia="en-GB"/>
        </w:rPr>
        <w:t>;</w:t>
      </w:r>
      <w:r w:rsidR="00DC50EC">
        <w:rPr>
          <w:rFonts w:cstheme="minorHAnsi"/>
          <w:i/>
          <w:lang w:eastAsia="en-GB"/>
        </w:rPr>
        <w:t xml:space="preserve"> and how you plan to </w:t>
      </w:r>
      <w:r w:rsidR="00E91B7A">
        <w:rPr>
          <w:rFonts w:cstheme="minorHAnsi"/>
          <w:i/>
          <w:lang w:eastAsia="en-GB"/>
        </w:rPr>
        <w:t>periodically update</w:t>
      </w:r>
      <w:r w:rsidR="00D34CE6">
        <w:rPr>
          <w:rFonts w:cstheme="minorHAnsi"/>
          <w:i/>
          <w:lang w:eastAsia="en-GB"/>
        </w:rPr>
        <w:t xml:space="preserve"> </w:t>
      </w:r>
      <w:r w:rsidR="00E91B7A">
        <w:rPr>
          <w:rFonts w:cstheme="minorHAnsi"/>
          <w:i/>
          <w:lang w:eastAsia="en-GB"/>
        </w:rPr>
        <w:t xml:space="preserve">both </w:t>
      </w:r>
      <w:r w:rsidR="00DC50EC">
        <w:rPr>
          <w:rFonts w:cstheme="minorHAnsi"/>
          <w:i/>
          <w:lang w:eastAsia="en-GB"/>
        </w:rPr>
        <w:t xml:space="preserve">your </w:t>
      </w:r>
      <w:r w:rsidR="00023AC8">
        <w:rPr>
          <w:rFonts w:cstheme="minorHAnsi"/>
          <w:i/>
          <w:lang w:eastAsia="en-GB"/>
        </w:rPr>
        <w:t xml:space="preserve">stakeholder analysis and the </w:t>
      </w:r>
      <w:r w:rsidR="00E91B7A">
        <w:rPr>
          <w:rFonts w:cstheme="minorHAnsi"/>
          <w:i/>
          <w:lang w:eastAsia="en-GB"/>
        </w:rPr>
        <w:t xml:space="preserve">KTT </w:t>
      </w:r>
      <w:r w:rsidR="00DC50EC">
        <w:rPr>
          <w:rFonts w:cstheme="minorHAnsi"/>
          <w:i/>
          <w:lang w:eastAsia="en-GB"/>
        </w:rPr>
        <w:t>concept</w:t>
      </w:r>
      <w:r w:rsidR="00C42E48" w:rsidRPr="002A7135">
        <w:rPr>
          <w:rFonts w:cstheme="minorHAnsi"/>
          <w:i/>
          <w:lang w:eastAsia="en-GB"/>
        </w:rPr>
        <w:t xml:space="preserve">. </w:t>
      </w:r>
      <w:r w:rsidRPr="002A7135">
        <w:rPr>
          <w:rFonts w:cstheme="minorHAnsi"/>
          <w:i/>
        </w:rPr>
        <w:t xml:space="preserve">Note </w:t>
      </w:r>
      <w:r w:rsidR="00D37EC8">
        <w:rPr>
          <w:rFonts w:cstheme="minorHAnsi"/>
          <w:i/>
        </w:rPr>
        <w:t xml:space="preserve">that for </w:t>
      </w:r>
      <w:r w:rsidRPr="002A7135">
        <w:rPr>
          <w:rFonts w:cstheme="minorHAnsi"/>
          <w:bCs/>
          <w:i/>
        </w:rPr>
        <w:t xml:space="preserve">communication channels, the minimum is a website </w:t>
      </w:r>
      <w:r w:rsidR="00EE5E3F">
        <w:rPr>
          <w:rFonts w:cstheme="minorHAnsi"/>
          <w:bCs/>
          <w:i/>
        </w:rPr>
        <w:t>at</w:t>
      </w:r>
      <w:r w:rsidRPr="002A7135">
        <w:rPr>
          <w:rFonts w:cstheme="minorHAnsi"/>
          <w:bCs/>
          <w:i/>
        </w:rPr>
        <w:t xml:space="preserve"> </w:t>
      </w:r>
      <w:hyperlink r:id="rId23" w:history="1">
        <w:r w:rsidR="00B92E22" w:rsidRPr="009C7F3A">
          <w:rPr>
            <w:rStyle w:val="Hyperlink"/>
            <w:rFonts w:cstheme="minorHAnsi"/>
            <w:bCs/>
            <w:i/>
          </w:rPr>
          <w:t>www.sweet-ACRONYM.ch</w:t>
        </w:r>
      </w:hyperlink>
      <w:r w:rsidRPr="002A7135">
        <w:rPr>
          <w:rFonts w:cstheme="minorHAnsi"/>
          <w:bCs/>
          <w:i/>
        </w:rPr>
        <w:t xml:space="preserve">. </w:t>
      </w:r>
    </w:p>
    <w:p w14:paraId="28BB8F93" w14:textId="77777777" w:rsidR="00B92E22" w:rsidRPr="00B92E22" w:rsidRDefault="00B92E22" w:rsidP="00DF0CB6">
      <w:pPr>
        <w:pStyle w:val="Textkrper"/>
        <w:spacing w:after="120" w:line="276" w:lineRule="auto"/>
        <w:rPr>
          <w:rFonts w:cstheme="minorHAnsi"/>
          <w:bCs/>
          <w:iCs/>
        </w:rPr>
      </w:pPr>
    </w:p>
    <w:p w14:paraId="20DA75F9" w14:textId="77777777" w:rsidR="00CC7D04" w:rsidRDefault="00CC7D04">
      <w:pPr>
        <w:jc w:val="left"/>
        <w:rPr>
          <w:rFonts w:cstheme="minorHAnsi"/>
          <w:bCs/>
          <w:i/>
        </w:rPr>
      </w:pPr>
      <w:r>
        <w:rPr>
          <w:rFonts w:cstheme="minorHAnsi"/>
          <w:bCs/>
          <w:i/>
        </w:rPr>
        <w:br w:type="page"/>
      </w:r>
    </w:p>
    <w:p w14:paraId="3E0C4980" w14:textId="510F0798" w:rsidR="00094CEC" w:rsidRDefault="00094CEC" w:rsidP="00535AEC">
      <w:pPr>
        <w:pStyle w:val="berschrift1"/>
        <w:rPr>
          <w:rFonts w:asciiTheme="minorHAnsi" w:hAnsiTheme="minorHAnsi" w:cstheme="minorHAnsi"/>
          <w:szCs w:val="24"/>
        </w:rPr>
      </w:pPr>
      <w:bookmarkStart w:id="40" w:name="_Toc66706699"/>
      <w:bookmarkStart w:id="41" w:name="_Ref138266428"/>
      <w:bookmarkStart w:id="42" w:name="_Ref155884064"/>
      <w:bookmarkStart w:id="43" w:name="_Toc161150910"/>
      <w:r w:rsidRPr="00094CEC">
        <w:lastRenderedPageBreak/>
        <w:t>Overarchi</w:t>
      </w:r>
      <w:r w:rsidRPr="00535AEC">
        <w:rPr>
          <w:szCs w:val="24"/>
        </w:rPr>
        <w:t>n</w:t>
      </w:r>
      <w:r w:rsidRPr="00535AEC">
        <w:rPr>
          <w:rFonts w:asciiTheme="minorHAnsi" w:hAnsiTheme="minorHAnsi" w:cstheme="minorHAnsi"/>
          <w:szCs w:val="24"/>
        </w:rPr>
        <w:t>g approach</w:t>
      </w:r>
      <w:bookmarkEnd w:id="43"/>
    </w:p>
    <w:p w14:paraId="48A32F81" w14:textId="4B090F25" w:rsidR="009F259A" w:rsidRPr="00676967" w:rsidRDefault="00FC31AD" w:rsidP="00BE24EB">
      <w:pPr>
        <w:pStyle w:val="Textkrper"/>
        <w:spacing w:line="276" w:lineRule="auto"/>
        <w:rPr>
          <w:bCs/>
          <w:i/>
          <w:iCs/>
          <w:lang w:eastAsia="de-CH"/>
        </w:rPr>
      </w:pPr>
      <w:r>
        <w:rPr>
          <w:rFonts w:asciiTheme="majorHAnsi" w:eastAsia="Times New Roman" w:hAnsiTheme="majorHAnsi" w:cs="Times New Roman"/>
          <w:bCs/>
          <w:i/>
          <w:iCs/>
          <w:color w:val="FF0000"/>
          <w:szCs w:val="16"/>
          <w:u w:color="000000"/>
          <w:lang w:eastAsia="de-CH"/>
        </w:rPr>
        <w:t>L</w:t>
      </w:r>
      <w:r w:rsidR="00BE24EB" w:rsidRPr="00676967">
        <w:rPr>
          <w:rFonts w:asciiTheme="majorHAnsi" w:eastAsia="Times New Roman" w:hAnsiTheme="majorHAnsi" w:cs="Times New Roman"/>
          <w:bCs/>
          <w:i/>
          <w:iCs/>
          <w:color w:val="FF0000"/>
          <w:szCs w:val="16"/>
          <w:u w:color="000000"/>
          <w:lang w:eastAsia="de-CH"/>
        </w:rPr>
        <w:t xml:space="preserve">imit: 2 pages for each research </w:t>
      </w:r>
      <w:r w:rsidR="00D32F39">
        <w:rPr>
          <w:rFonts w:asciiTheme="majorHAnsi" w:eastAsia="Times New Roman" w:hAnsiTheme="majorHAnsi" w:cs="Times New Roman"/>
          <w:bCs/>
          <w:i/>
          <w:iCs/>
          <w:color w:val="FF0000"/>
          <w:szCs w:val="16"/>
          <w:u w:color="000000"/>
          <w:lang w:eastAsia="de-CH"/>
        </w:rPr>
        <w:t>challenge</w:t>
      </w:r>
      <w:r w:rsidR="00935065">
        <w:rPr>
          <w:rFonts w:asciiTheme="majorHAnsi" w:eastAsia="Times New Roman" w:hAnsiTheme="majorHAnsi" w:cs="Times New Roman"/>
          <w:bCs/>
          <w:i/>
          <w:iCs/>
          <w:color w:val="FF0000"/>
          <w:szCs w:val="16"/>
          <w:u w:color="000000"/>
          <w:lang w:eastAsia="de-CH"/>
        </w:rPr>
        <w:t>, with each research challenge starting on a new page</w:t>
      </w:r>
    </w:p>
    <w:p w14:paraId="7882683F" w14:textId="4484721C" w:rsidR="00094CEC" w:rsidRDefault="00094CEC" w:rsidP="00FC6AD9">
      <w:pPr>
        <w:pStyle w:val="berschrift2"/>
        <w:rPr>
          <w:u w:color="000000"/>
        </w:rPr>
      </w:pPr>
      <w:bookmarkStart w:id="44" w:name="_Toc161150911"/>
      <w:r w:rsidRPr="00535AEC">
        <w:rPr>
          <w:u w:color="000000"/>
        </w:rPr>
        <w:t xml:space="preserve">Research </w:t>
      </w:r>
      <w:r w:rsidR="00D32F39">
        <w:rPr>
          <w:u w:color="000000"/>
        </w:rPr>
        <w:t>challenge</w:t>
      </w:r>
      <w:r w:rsidRPr="00535AEC">
        <w:rPr>
          <w:u w:color="000000"/>
        </w:rPr>
        <w:t xml:space="preserve"> 1</w:t>
      </w:r>
      <w:bookmarkEnd w:id="44"/>
    </w:p>
    <w:p w14:paraId="281A6D52" w14:textId="47EC6D92" w:rsidR="0066208F" w:rsidRDefault="0066208F" w:rsidP="00B92E22">
      <w:pPr>
        <w:pStyle w:val="Textkrper"/>
        <w:spacing w:after="120" w:line="276" w:lineRule="auto"/>
        <w:rPr>
          <w:rFonts w:cstheme="minorHAnsi"/>
          <w:i/>
          <w:iCs/>
        </w:rPr>
      </w:pPr>
      <w:r w:rsidRPr="001727A9">
        <w:rPr>
          <w:rFonts w:cstheme="minorHAnsi"/>
          <w:i/>
          <w:iCs/>
        </w:rPr>
        <w:t>Describe your overarching approach to answering “</w:t>
      </w:r>
      <w:r w:rsidRPr="008D4166">
        <w:rPr>
          <w:i/>
          <w:iCs/>
        </w:rPr>
        <w:t>How can alternative societal, economic, and technical measures reduce the hard-to-abate emissions and thereby lower the contributions of CCS and CDR that are currently foreseen to reach the Swiss net-zero target?</w:t>
      </w:r>
      <w:r w:rsidRPr="001727A9">
        <w:rPr>
          <w:rFonts w:cstheme="minorHAnsi"/>
          <w:i/>
          <w:iCs/>
        </w:rPr>
        <w:t>”</w:t>
      </w:r>
    </w:p>
    <w:p w14:paraId="543463C3" w14:textId="6AB462BB" w:rsidR="0066208F" w:rsidRDefault="0066208F" w:rsidP="00B92E22">
      <w:pPr>
        <w:pStyle w:val="Textkrper"/>
        <w:spacing w:after="120" w:line="276" w:lineRule="auto"/>
        <w:rPr>
          <w:lang w:eastAsia="de-CH"/>
        </w:rPr>
      </w:pPr>
    </w:p>
    <w:p w14:paraId="253CA263" w14:textId="77777777" w:rsidR="003B048E" w:rsidRDefault="003B048E" w:rsidP="00B92E22">
      <w:pPr>
        <w:pStyle w:val="Textkrper"/>
        <w:spacing w:after="120" w:line="276" w:lineRule="auto"/>
        <w:rPr>
          <w:lang w:eastAsia="de-CH"/>
        </w:rPr>
      </w:pPr>
    </w:p>
    <w:p w14:paraId="7A425371" w14:textId="77777777" w:rsidR="00C46108" w:rsidRDefault="00C46108" w:rsidP="00B92E22">
      <w:pPr>
        <w:pStyle w:val="Textkrper"/>
        <w:spacing w:after="120" w:line="276" w:lineRule="auto"/>
        <w:rPr>
          <w:lang w:eastAsia="de-CH"/>
        </w:rPr>
      </w:pPr>
    </w:p>
    <w:p w14:paraId="5AC9A78B" w14:textId="77777777" w:rsidR="0066208F" w:rsidRDefault="0066208F" w:rsidP="004E3080">
      <w:pPr>
        <w:spacing w:after="0" w:line="276" w:lineRule="auto"/>
        <w:contextualSpacing/>
        <w:jc w:val="left"/>
        <w:rPr>
          <w:rFonts w:cstheme="minorHAnsi"/>
          <w:i/>
          <w:iCs/>
        </w:rPr>
      </w:pPr>
      <w:r>
        <w:rPr>
          <w:rFonts w:cstheme="minorHAnsi"/>
          <w:i/>
          <w:iCs/>
        </w:rPr>
        <w:t>Describe your approach to meeting the requirements attached to the research challenge:</w:t>
      </w:r>
    </w:p>
    <w:p w14:paraId="052D7836" w14:textId="77777777" w:rsidR="0066208F" w:rsidRPr="00FE0065" w:rsidRDefault="0066208F" w:rsidP="004E3080">
      <w:pPr>
        <w:pStyle w:val="Listenabsatz"/>
        <w:numPr>
          <w:ilvl w:val="0"/>
          <w:numId w:val="35"/>
        </w:numPr>
        <w:spacing w:after="120" w:line="276" w:lineRule="auto"/>
        <w:ind w:left="680" w:hanging="340"/>
        <w:jc w:val="left"/>
        <w:rPr>
          <w:rFonts w:cstheme="minorHAnsi"/>
          <w:i/>
          <w:iCs/>
          <w:lang w:val="en-US"/>
        </w:rPr>
      </w:pPr>
      <w:r w:rsidRPr="00FE0065">
        <w:rPr>
          <w:i/>
          <w:iCs/>
        </w:rPr>
        <w:t>The consortium is expected to explore alternative measures to reduce the hard-to-abate emissions and thereby lower the contributions of CCS and CDR that are necessary to meet Switzerland’s long-term climate targets.</w:t>
      </w:r>
    </w:p>
    <w:p w14:paraId="3C6954A2" w14:textId="77777777" w:rsidR="0066208F" w:rsidRPr="00D61D24" w:rsidRDefault="0066208F" w:rsidP="004E3080">
      <w:pPr>
        <w:pStyle w:val="Listenabsatz"/>
        <w:numPr>
          <w:ilvl w:val="0"/>
          <w:numId w:val="35"/>
        </w:numPr>
        <w:spacing w:after="120" w:line="276" w:lineRule="auto"/>
        <w:ind w:left="680" w:hanging="340"/>
        <w:jc w:val="left"/>
        <w:rPr>
          <w:rFonts w:cstheme="minorHAnsi"/>
          <w:i/>
          <w:iCs/>
          <w:lang w:val="en-US"/>
        </w:rPr>
      </w:pPr>
      <w:r w:rsidRPr="00D61D24">
        <w:rPr>
          <w:rFonts w:cstheme="minorHAnsi"/>
          <w:i/>
          <w:iCs/>
          <w:lang w:val="en-US"/>
        </w:rPr>
        <w:t xml:space="preserve">It is not sufficient for the consortium to study demand-side mitigation and social aspects from a theoretical point of view; </w:t>
      </w:r>
      <w:r w:rsidRPr="00D61D24">
        <w:rPr>
          <w:i/>
          <w:iCs/>
        </w:rPr>
        <w:t xml:space="preserve">instead, the consortium must investigate the practical implementation of such measures by conducting transdisciplinary research with citizens, authorities, and other stakeholders at the intersection of society and science. </w:t>
      </w:r>
    </w:p>
    <w:p w14:paraId="2FE09A5A" w14:textId="77777777" w:rsidR="0066208F" w:rsidRPr="00D61D24" w:rsidRDefault="0066208F" w:rsidP="004E3080">
      <w:pPr>
        <w:pStyle w:val="Listenabsatz"/>
        <w:numPr>
          <w:ilvl w:val="0"/>
          <w:numId w:val="35"/>
        </w:numPr>
        <w:spacing w:after="120" w:line="276" w:lineRule="auto"/>
        <w:ind w:left="680" w:hanging="340"/>
        <w:jc w:val="left"/>
        <w:rPr>
          <w:rFonts w:cstheme="minorHAnsi"/>
          <w:i/>
          <w:iCs/>
          <w:lang w:val="en-US"/>
        </w:rPr>
      </w:pPr>
      <w:r w:rsidRPr="00D61D24">
        <w:rPr>
          <w:i/>
          <w:iCs/>
        </w:rPr>
        <w:t>The alternative measures must be analysed with appropriate energy-system models where possible.</w:t>
      </w:r>
    </w:p>
    <w:p w14:paraId="568E3DD2" w14:textId="77777777" w:rsidR="0066208F" w:rsidRPr="00535AEC" w:rsidRDefault="0066208F" w:rsidP="004E3080">
      <w:pPr>
        <w:pStyle w:val="Listenabsatz"/>
        <w:numPr>
          <w:ilvl w:val="0"/>
          <w:numId w:val="35"/>
        </w:numPr>
        <w:spacing w:after="120" w:line="276" w:lineRule="auto"/>
        <w:ind w:left="680" w:hanging="340"/>
        <w:jc w:val="left"/>
        <w:rPr>
          <w:rFonts w:cstheme="minorHAnsi"/>
          <w:i/>
          <w:iCs/>
          <w:lang w:val="en-US"/>
        </w:rPr>
      </w:pPr>
      <w:r w:rsidRPr="00535AEC">
        <w:rPr>
          <w:rFonts w:cstheme="minorHAnsi"/>
          <w:i/>
          <w:iCs/>
        </w:rPr>
        <w:t xml:space="preserve">The model results must be assessed for their robustness, i.e., the sensitivity with respect to assumptions. </w:t>
      </w:r>
    </w:p>
    <w:p w14:paraId="32735193" w14:textId="77777777" w:rsidR="0066208F" w:rsidRPr="0066208F" w:rsidRDefault="0066208F" w:rsidP="004E3080">
      <w:pPr>
        <w:pStyle w:val="Listenabsatz"/>
        <w:numPr>
          <w:ilvl w:val="0"/>
          <w:numId w:val="35"/>
        </w:numPr>
        <w:spacing w:after="120" w:line="276" w:lineRule="auto"/>
        <w:ind w:left="680" w:hanging="340"/>
        <w:jc w:val="left"/>
        <w:rPr>
          <w:lang w:eastAsia="de-CH"/>
        </w:rPr>
      </w:pPr>
      <w:r w:rsidRPr="0066208F">
        <w:rPr>
          <w:rFonts w:cstheme="minorHAnsi"/>
          <w:i/>
          <w:iCs/>
        </w:rPr>
        <w:t xml:space="preserve">The consortium must build on the outputs of the CROSS activity and contribute to the continuing harmonization of assumptions, scenarios, and narratives/storylines by the CoSi consortium. </w:t>
      </w:r>
    </w:p>
    <w:p w14:paraId="6E80B5C1" w14:textId="62F81949" w:rsidR="0066208F" w:rsidRPr="0066208F" w:rsidRDefault="0066208F" w:rsidP="004E3080">
      <w:pPr>
        <w:pStyle w:val="Listenabsatz"/>
        <w:numPr>
          <w:ilvl w:val="0"/>
          <w:numId w:val="35"/>
        </w:numPr>
        <w:spacing w:after="120" w:line="276" w:lineRule="auto"/>
        <w:ind w:left="680" w:hanging="340"/>
        <w:contextualSpacing w:val="0"/>
        <w:jc w:val="left"/>
        <w:rPr>
          <w:lang w:eastAsia="de-CH"/>
        </w:rPr>
      </w:pPr>
      <w:r w:rsidRPr="0066208F">
        <w:rPr>
          <w:rFonts w:cstheme="minorHAnsi"/>
          <w:i/>
          <w:iCs/>
        </w:rPr>
        <w:t>The consortium is expected to set aside resources for the interactions with CROSS, CoSi, and relevant other SWEET consortia.</w:t>
      </w:r>
      <w:r w:rsidR="00235047">
        <w:rPr>
          <w:rFonts w:cstheme="minorHAnsi"/>
          <w:i/>
          <w:iCs/>
        </w:rPr>
        <w:t xml:space="preserve"> </w:t>
      </w:r>
    </w:p>
    <w:p w14:paraId="258FF943" w14:textId="77777777" w:rsidR="00235047" w:rsidRDefault="00235047" w:rsidP="00B92E22">
      <w:pPr>
        <w:spacing w:after="120" w:line="276" w:lineRule="auto"/>
        <w:jc w:val="left"/>
      </w:pPr>
    </w:p>
    <w:p w14:paraId="3E5BA7F2" w14:textId="01188AC3" w:rsidR="006B02AC" w:rsidRDefault="006B02AC">
      <w:pPr>
        <w:jc w:val="left"/>
        <w:rPr>
          <w:rFonts w:asciiTheme="majorHAnsi" w:eastAsia="Times New Roman" w:hAnsiTheme="majorHAnsi" w:cs="Times New Roman"/>
          <w:b/>
          <w:lang w:eastAsia="de-CH"/>
        </w:rPr>
      </w:pPr>
      <w:r>
        <w:br w:type="page"/>
      </w:r>
    </w:p>
    <w:p w14:paraId="54F0A05D" w14:textId="23FEAD65" w:rsidR="00AD4723" w:rsidRDefault="00AD4723" w:rsidP="00FC6AD9">
      <w:pPr>
        <w:pStyle w:val="berschrift2"/>
      </w:pPr>
      <w:bookmarkStart w:id="45" w:name="_Toc161150912"/>
      <w:r w:rsidRPr="00535AEC">
        <w:lastRenderedPageBreak/>
        <w:t xml:space="preserve">Research </w:t>
      </w:r>
      <w:r w:rsidR="0039673A">
        <w:t>challenge</w:t>
      </w:r>
      <w:r w:rsidRPr="00535AEC">
        <w:t xml:space="preserve"> 2</w:t>
      </w:r>
      <w:bookmarkEnd w:id="45"/>
    </w:p>
    <w:p w14:paraId="7C4EC857" w14:textId="4B6ED00C" w:rsidR="00235047" w:rsidRDefault="00235047" w:rsidP="00B92E22">
      <w:pPr>
        <w:pStyle w:val="Textkrper"/>
        <w:spacing w:after="120" w:line="276" w:lineRule="auto"/>
        <w:rPr>
          <w:i/>
          <w:iCs/>
        </w:rPr>
      </w:pPr>
      <w:r w:rsidRPr="001727A9">
        <w:rPr>
          <w:rFonts w:cstheme="minorHAnsi"/>
          <w:i/>
          <w:iCs/>
        </w:rPr>
        <w:t xml:space="preserve">Describe your overarching approach to answering </w:t>
      </w:r>
      <w:r>
        <w:rPr>
          <w:i/>
          <w:iCs/>
        </w:rPr>
        <w:t>“</w:t>
      </w:r>
      <w:r w:rsidRPr="004713B7">
        <w:rPr>
          <w:i/>
          <w:iCs/>
        </w:rPr>
        <w:t>What are robust pathways for building and operating a Swiss carbon capture, use, and transport, storage (CCUTS) infrastructure?</w:t>
      </w:r>
      <w:r>
        <w:rPr>
          <w:i/>
          <w:iCs/>
        </w:rPr>
        <w:t>”</w:t>
      </w:r>
    </w:p>
    <w:p w14:paraId="75304362" w14:textId="32EEA787" w:rsidR="00235047" w:rsidRDefault="00235047" w:rsidP="00B92E22">
      <w:pPr>
        <w:pStyle w:val="Textkrper"/>
        <w:spacing w:after="120" w:line="276" w:lineRule="auto"/>
        <w:rPr>
          <w:lang w:eastAsia="de-CH"/>
        </w:rPr>
      </w:pPr>
    </w:p>
    <w:p w14:paraId="089DB89E" w14:textId="77777777" w:rsidR="00414751" w:rsidRDefault="00414751" w:rsidP="00B92E22">
      <w:pPr>
        <w:pStyle w:val="Textkrper"/>
        <w:spacing w:after="120" w:line="276" w:lineRule="auto"/>
        <w:rPr>
          <w:lang w:eastAsia="de-CH"/>
        </w:rPr>
      </w:pPr>
    </w:p>
    <w:p w14:paraId="24C5EE30" w14:textId="77777777" w:rsidR="00C46108" w:rsidRDefault="00C46108" w:rsidP="00B92E22">
      <w:pPr>
        <w:pStyle w:val="Textkrper"/>
        <w:spacing w:after="120" w:line="276" w:lineRule="auto"/>
        <w:rPr>
          <w:lang w:eastAsia="de-CH"/>
        </w:rPr>
      </w:pPr>
    </w:p>
    <w:p w14:paraId="2227988E" w14:textId="77777777" w:rsidR="00235047" w:rsidRPr="00D61D24" w:rsidRDefault="00235047" w:rsidP="004E3080">
      <w:pPr>
        <w:spacing w:after="0" w:line="276" w:lineRule="auto"/>
        <w:contextualSpacing/>
        <w:jc w:val="left"/>
        <w:rPr>
          <w:rFonts w:cstheme="minorHAnsi"/>
          <w:i/>
          <w:iCs/>
        </w:rPr>
      </w:pPr>
      <w:r w:rsidRPr="00D61D24">
        <w:rPr>
          <w:rFonts w:cstheme="minorHAnsi"/>
          <w:i/>
          <w:iCs/>
        </w:rPr>
        <w:t>Describe your approach to meeting the requirements attached to the research challenge:</w:t>
      </w:r>
    </w:p>
    <w:p w14:paraId="641445F1" w14:textId="1622D7BE" w:rsidR="00235047" w:rsidRPr="00D61D24" w:rsidRDefault="00235047" w:rsidP="004E3080">
      <w:pPr>
        <w:pStyle w:val="Textkrper"/>
        <w:numPr>
          <w:ilvl w:val="0"/>
          <w:numId w:val="44"/>
        </w:numPr>
        <w:spacing w:after="120" w:line="276" w:lineRule="auto"/>
        <w:ind w:left="680" w:hanging="340"/>
        <w:contextualSpacing/>
        <w:rPr>
          <w:rFonts w:cstheme="minorHAnsi"/>
          <w:i/>
          <w:iCs/>
          <w:lang w:eastAsia="de-CH"/>
        </w:rPr>
      </w:pPr>
      <w:r w:rsidRPr="00D61D24">
        <w:rPr>
          <w:i/>
          <w:iCs/>
        </w:rPr>
        <w:t>The consortium must consider at least one pathway that meets the targets</w:t>
      </w:r>
      <w:r w:rsidR="00AA08A7">
        <w:rPr>
          <w:i/>
          <w:iCs/>
        </w:rPr>
        <w:t xml:space="preserve"> described in the Call Guideline,</w:t>
      </w:r>
      <w:r w:rsidRPr="00D61D24">
        <w:rPr>
          <w:i/>
          <w:iCs/>
        </w:rPr>
        <w:t xml:space="preserve"> the pathway investigated as part of research challenge 1, and the scenarios developed as part of research challenge 3.</w:t>
      </w:r>
    </w:p>
    <w:p w14:paraId="78CC1DE4" w14:textId="77777777" w:rsidR="00235047" w:rsidRPr="00D61D24" w:rsidRDefault="00235047" w:rsidP="004E3080">
      <w:pPr>
        <w:pStyle w:val="Textkrper"/>
        <w:numPr>
          <w:ilvl w:val="0"/>
          <w:numId w:val="44"/>
        </w:numPr>
        <w:spacing w:after="120" w:line="276" w:lineRule="auto"/>
        <w:ind w:left="680" w:hanging="340"/>
        <w:contextualSpacing/>
        <w:rPr>
          <w:rFonts w:cstheme="minorHAnsi"/>
          <w:i/>
          <w:iCs/>
          <w:lang w:eastAsia="de-CH"/>
        </w:rPr>
      </w:pPr>
      <w:r w:rsidRPr="00D61D24">
        <w:rPr>
          <w:i/>
          <w:iCs/>
        </w:rPr>
        <w:t xml:space="preserve">The costs of these pathways must be compared to the cost estimates from the EP2050+ excursus on negative emission technologies and CCS and the cost analysis of a CCS infrastructure in Switzerland. </w:t>
      </w:r>
    </w:p>
    <w:p w14:paraId="5634DD16" w14:textId="77777777" w:rsidR="00235047" w:rsidRDefault="00235047" w:rsidP="004E3080">
      <w:pPr>
        <w:pStyle w:val="Textkrper"/>
        <w:numPr>
          <w:ilvl w:val="0"/>
          <w:numId w:val="44"/>
        </w:numPr>
        <w:spacing w:after="120" w:line="276" w:lineRule="auto"/>
        <w:ind w:left="680" w:hanging="340"/>
        <w:contextualSpacing/>
        <w:rPr>
          <w:lang w:eastAsia="de-CH"/>
        </w:rPr>
      </w:pPr>
      <w:r w:rsidRPr="00235047">
        <w:rPr>
          <w:i/>
          <w:iCs/>
        </w:rPr>
        <w:t>The pathways must include a temporal sequence of decisions (i.e., which stakeholder should take which decision when) and consider the corresponding consequences.</w:t>
      </w:r>
      <w:r>
        <w:t xml:space="preserve"> </w:t>
      </w:r>
    </w:p>
    <w:p w14:paraId="00B59899" w14:textId="5E94600A" w:rsidR="006B02AC" w:rsidRPr="00235047" w:rsidRDefault="00235047" w:rsidP="004E3080">
      <w:pPr>
        <w:pStyle w:val="Textkrper"/>
        <w:numPr>
          <w:ilvl w:val="0"/>
          <w:numId w:val="44"/>
        </w:numPr>
        <w:spacing w:after="120" w:line="276" w:lineRule="auto"/>
        <w:ind w:left="680" w:hanging="340"/>
        <w:contextualSpacing/>
        <w:rPr>
          <w:lang w:eastAsia="de-CH"/>
        </w:rPr>
      </w:pPr>
      <w:r w:rsidRPr="00235047">
        <w:rPr>
          <w:i/>
          <w:iCs/>
        </w:rPr>
        <w:t>The approach chosen by the consortium must embrace the highly dynamic environment through a transdisciplinary and agile design in order to develop reflexivity through recursiveness and to incorporate ongoing developments.</w:t>
      </w:r>
    </w:p>
    <w:p w14:paraId="45E16149" w14:textId="77777777" w:rsidR="00235047" w:rsidRDefault="00235047" w:rsidP="00B92E22">
      <w:pPr>
        <w:pStyle w:val="Textkrper"/>
        <w:spacing w:after="120" w:line="276" w:lineRule="auto"/>
        <w:rPr>
          <w:lang w:eastAsia="de-CH"/>
        </w:rPr>
      </w:pPr>
    </w:p>
    <w:p w14:paraId="01F6005B" w14:textId="77777777" w:rsidR="006B02AC" w:rsidRDefault="006B02AC">
      <w:pPr>
        <w:jc w:val="left"/>
        <w:rPr>
          <w:rFonts w:asciiTheme="majorHAnsi" w:eastAsia="Times New Roman" w:hAnsiTheme="majorHAnsi" w:cs="Times New Roman"/>
          <w:b/>
          <w:lang w:eastAsia="de-CH"/>
        </w:rPr>
      </w:pPr>
      <w:r>
        <w:br w:type="page"/>
      </w:r>
    </w:p>
    <w:p w14:paraId="1EFAC19D" w14:textId="156EB437" w:rsidR="00AD4723" w:rsidRDefault="00AD4723" w:rsidP="00FC6AD9">
      <w:pPr>
        <w:pStyle w:val="berschrift2"/>
      </w:pPr>
      <w:bookmarkStart w:id="46" w:name="_Toc161150913"/>
      <w:r w:rsidRPr="00535AEC">
        <w:lastRenderedPageBreak/>
        <w:t xml:space="preserve">Research </w:t>
      </w:r>
      <w:r w:rsidR="0039673A">
        <w:t>challenge</w:t>
      </w:r>
      <w:r w:rsidRPr="00535AEC">
        <w:t xml:space="preserve"> 3</w:t>
      </w:r>
      <w:bookmarkEnd w:id="46"/>
      <w:r w:rsidRPr="00535AEC">
        <w:t xml:space="preserve"> </w:t>
      </w:r>
    </w:p>
    <w:p w14:paraId="53045C0D" w14:textId="2AD26D1E" w:rsidR="00235047" w:rsidRDefault="00235047" w:rsidP="00B92E22">
      <w:pPr>
        <w:pStyle w:val="Textkrper"/>
        <w:spacing w:after="120" w:line="276" w:lineRule="auto"/>
        <w:rPr>
          <w:rFonts w:cstheme="minorHAnsi"/>
          <w:lang w:eastAsia="de-CH"/>
        </w:rPr>
      </w:pPr>
      <w:r w:rsidRPr="000B7FC9">
        <w:rPr>
          <w:rFonts w:cstheme="minorHAnsi"/>
          <w:i/>
          <w:iCs/>
          <w:lang w:eastAsia="de-CH"/>
        </w:rPr>
        <w:t>Describe your overarching approach to answering</w:t>
      </w:r>
      <w:r>
        <w:rPr>
          <w:rFonts w:cstheme="minorHAnsi"/>
          <w:lang w:eastAsia="de-CH"/>
        </w:rPr>
        <w:t xml:space="preserve"> “</w:t>
      </w:r>
      <w:r w:rsidRPr="00FE0A79">
        <w:rPr>
          <w:i/>
          <w:iCs/>
        </w:rPr>
        <w:t>How can the sustainable potential of Swiss biomass best contribute to the net-zero target as a substitute for GHG-intensive materials</w:t>
      </w:r>
      <w:r>
        <w:rPr>
          <w:i/>
          <w:iCs/>
        </w:rPr>
        <w:t>,</w:t>
      </w:r>
      <w:r w:rsidRPr="00FE0A79">
        <w:rPr>
          <w:i/>
          <w:iCs/>
        </w:rPr>
        <w:t xml:space="preserve"> a source of renewable energy, </w:t>
      </w:r>
      <w:r>
        <w:rPr>
          <w:i/>
          <w:iCs/>
        </w:rPr>
        <w:t xml:space="preserve">and a source of </w:t>
      </w:r>
      <w:r w:rsidRPr="00FE0A79">
        <w:rPr>
          <w:i/>
          <w:iCs/>
        </w:rPr>
        <w:t>negative emissions?</w:t>
      </w:r>
      <w:r>
        <w:rPr>
          <w:rFonts w:cstheme="minorHAnsi"/>
          <w:lang w:eastAsia="de-CH"/>
        </w:rPr>
        <w:t>”</w:t>
      </w:r>
    </w:p>
    <w:p w14:paraId="65B0E0BA" w14:textId="6952A500" w:rsidR="00235047" w:rsidRDefault="00235047" w:rsidP="00B92E22">
      <w:pPr>
        <w:pStyle w:val="Textkrper"/>
        <w:spacing w:after="120" w:line="276" w:lineRule="auto"/>
        <w:rPr>
          <w:lang w:eastAsia="de-CH"/>
        </w:rPr>
      </w:pPr>
    </w:p>
    <w:p w14:paraId="2290D867" w14:textId="25C03F52" w:rsidR="005D658C" w:rsidRDefault="005D658C" w:rsidP="00B92E22">
      <w:pPr>
        <w:pStyle w:val="Textkrper"/>
        <w:spacing w:after="120" w:line="276" w:lineRule="auto"/>
        <w:rPr>
          <w:lang w:eastAsia="de-CH"/>
        </w:rPr>
      </w:pPr>
    </w:p>
    <w:p w14:paraId="5B49EFEC" w14:textId="77777777" w:rsidR="00414751" w:rsidRDefault="00414751" w:rsidP="00B92E22">
      <w:pPr>
        <w:pStyle w:val="Textkrper"/>
        <w:spacing w:after="120" w:line="276" w:lineRule="auto"/>
        <w:rPr>
          <w:lang w:eastAsia="de-CH"/>
        </w:rPr>
      </w:pPr>
    </w:p>
    <w:p w14:paraId="46849436" w14:textId="77777777" w:rsidR="00235047" w:rsidRPr="00A46EC3" w:rsidRDefault="00235047" w:rsidP="004E3080">
      <w:pPr>
        <w:spacing w:after="0" w:line="276" w:lineRule="auto"/>
        <w:rPr>
          <w:rFonts w:cstheme="minorHAnsi"/>
          <w:i/>
          <w:iCs/>
        </w:rPr>
      </w:pPr>
      <w:r w:rsidRPr="00A46EC3">
        <w:rPr>
          <w:rFonts w:cstheme="minorHAnsi"/>
          <w:i/>
          <w:iCs/>
        </w:rPr>
        <w:t>Describe your approach to meeting the requirements attached to the research challenge:</w:t>
      </w:r>
    </w:p>
    <w:p w14:paraId="6736C7E3" w14:textId="77777777" w:rsidR="00235047" w:rsidRPr="00A46EC3" w:rsidRDefault="00235047" w:rsidP="004E3080">
      <w:pPr>
        <w:pStyle w:val="Listenabsatz"/>
        <w:numPr>
          <w:ilvl w:val="0"/>
          <w:numId w:val="46"/>
        </w:numPr>
        <w:spacing w:after="120" w:line="276" w:lineRule="auto"/>
        <w:ind w:left="680" w:hanging="340"/>
        <w:jc w:val="left"/>
        <w:rPr>
          <w:rFonts w:cstheme="minorHAnsi"/>
          <w:i/>
          <w:iCs/>
        </w:rPr>
      </w:pPr>
      <w:r w:rsidRPr="00A46EC3">
        <w:rPr>
          <w:i/>
          <w:iCs/>
        </w:rPr>
        <w:t>The consortium is expected to develop a qualitative and quantitative framework that allows the contributions of Swiss biomass to the net-zero target and the trade-offs and conflicts between the various contributions to be assessed.</w:t>
      </w:r>
    </w:p>
    <w:p w14:paraId="3B9F3B5D" w14:textId="77777777" w:rsidR="00235047" w:rsidRPr="00A46EC3" w:rsidRDefault="00235047" w:rsidP="004E3080">
      <w:pPr>
        <w:pStyle w:val="Listenabsatz"/>
        <w:numPr>
          <w:ilvl w:val="0"/>
          <w:numId w:val="46"/>
        </w:numPr>
        <w:spacing w:after="120" w:line="276" w:lineRule="auto"/>
        <w:ind w:left="680" w:hanging="340"/>
        <w:jc w:val="left"/>
        <w:rPr>
          <w:rFonts w:cstheme="minorHAnsi"/>
          <w:i/>
          <w:iCs/>
        </w:rPr>
      </w:pPr>
      <w:r w:rsidRPr="00A46EC3">
        <w:rPr>
          <w:i/>
          <w:iCs/>
        </w:rPr>
        <w:t>The consortium is expected to use the framework, which must include mass and energy balances, to develop scenarios that explore the different uses of Swiss biomass and assess the scenarios in terms of technical criteria (e.g., contributions to meeting electricity, heat and biofuel demands), economic criteria (e.g., cost, local revenue generation), social (e.g., acceptance), and environmental criteria (e.g., net GHG emissions, biodiversity, soil fertility/quality).</w:t>
      </w:r>
    </w:p>
    <w:p w14:paraId="66B527D7" w14:textId="77777777" w:rsidR="00235047" w:rsidRPr="00A46EC3" w:rsidRDefault="00235047" w:rsidP="004E3080">
      <w:pPr>
        <w:pStyle w:val="Listenabsatz"/>
        <w:numPr>
          <w:ilvl w:val="0"/>
          <w:numId w:val="46"/>
        </w:numPr>
        <w:spacing w:after="120" w:line="276" w:lineRule="auto"/>
        <w:ind w:left="680" w:hanging="340"/>
        <w:jc w:val="left"/>
        <w:rPr>
          <w:rFonts w:cstheme="minorHAnsi"/>
          <w:i/>
          <w:iCs/>
        </w:rPr>
      </w:pPr>
      <w:r w:rsidRPr="00A46EC3">
        <w:rPr>
          <w:i/>
          <w:iCs/>
        </w:rPr>
        <w:t xml:space="preserve">The cascade use of biomass has to consider the emission reduction as a substitute for GHG-intensive materials and be reconciled with the emission reduction scenarios developed as part of research challenge 1. </w:t>
      </w:r>
    </w:p>
    <w:p w14:paraId="4EC640C4" w14:textId="77777777" w:rsidR="00235047" w:rsidRPr="008B3F06" w:rsidRDefault="00235047" w:rsidP="004E3080">
      <w:pPr>
        <w:pStyle w:val="Listenabsatz"/>
        <w:numPr>
          <w:ilvl w:val="0"/>
          <w:numId w:val="46"/>
        </w:numPr>
        <w:spacing w:after="120" w:line="276" w:lineRule="auto"/>
        <w:ind w:left="680" w:hanging="340"/>
        <w:jc w:val="left"/>
        <w:rPr>
          <w:rFonts w:cstheme="minorHAnsi"/>
          <w:i/>
          <w:iCs/>
        </w:rPr>
      </w:pPr>
      <w:r w:rsidRPr="00A46EC3">
        <w:rPr>
          <w:i/>
          <w:iCs/>
        </w:rPr>
        <w:t>The consortium is expected to take existing data on Swiss biomass, such as the sustainable biomass potential from SCCER BIOSWEET as a starting point. Further data collection and analysis are within the scope of this call provided that the consortium demonstrates in the proposals that new findings are likely to significantly affect the answers to the research challenge.</w:t>
      </w:r>
    </w:p>
    <w:p w14:paraId="132103CE" w14:textId="77777777" w:rsidR="00235047" w:rsidRDefault="00235047" w:rsidP="004E3080">
      <w:pPr>
        <w:pStyle w:val="Listenabsatz"/>
        <w:numPr>
          <w:ilvl w:val="0"/>
          <w:numId w:val="46"/>
        </w:numPr>
        <w:spacing w:after="120" w:line="276" w:lineRule="auto"/>
        <w:ind w:left="680" w:hanging="340"/>
        <w:jc w:val="left"/>
        <w:rPr>
          <w:i/>
          <w:iCs/>
        </w:rPr>
      </w:pPr>
      <w:r w:rsidRPr="00235047">
        <w:rPr>
          <w:i/>
          <w:iCs/>
        </w:rPr>
        <w:t xml:space="preserve">For work conducted on natural systems (e.g., forests and agricultural soils), the consortium is expected to take a holistic approach and to demonstrate in the proposal how they address both risks and co-benefits in a quantitative manner. </w:t>
      </w:r>
    </w:p>
    <w:p w14:paraId="53217B50" w14:textId="7DD1AD11" w:rsidR="00235047" w:rsidRPr="00235047" w:rsidRDefault="00235047" w:rsidP="004E3080">
      <w:pPr>
        <w:pStyle w:val="Listenabsatz"/>
        <w:numPr>
          <w:ilvl w:val="0"/>
          <w:numId w:val="46"/>
        </w:numPr>
        <w:spacing w:after="120" w:line="276" w:lineRule="auto"/>
        <w:ind w:left="680" w:hanging="340"/>
        <w:contextualSpacing w:val="0"/>
        <w:jc w:val="left"/>
        <w:rPr>
          <w:i/>
          <w:iCs/>
        </w:rPr>
      </w:pPr>
      <w:r w:rsidRPr="00235047">
        <w:rPr>
          <w:i/>
          <w:iCs/>
        </w:rPr>
        <w:t>The work conducted to answer this research challenge must be coordinated with the work conducted by the SWEET Consortium reFuel.ch on the use of animal manure for the production of sustainable fuels and platform chemicals.</w:t>
      </w:r>
      <w:r>
        <w:rPr>
          <w:i/>
          <w:iCs/>
        </w:rPr>
        <w:t xml:space="preserve"> </w:t>
      </w:r>
    </w:p>
    <w:p w14:paraId="4BFC5616" w14:textId="77777777" w:rsidR="00235047" w:rsidRPr="00235047" w:rsidRDefault="00235047" w:rsidP="00B92E22">
      <w:pPr>
        <w:pStyle w:val="Textkrper"/>
        <w:spacing w:after="120" w:line="276" w:lineRule="auto"/>
        <w:rPr>
          <w:lang w:eastAsia="de-CH"/>
        </w:rPr>
      </w:pPr>
    </w:p>
    <w:p w14:paraId="6845434B" w14:textId="77777777" w:rsidR="006B02AC" w:rsidRDefault="006B02AC">
      <w:pPr>
        <w:jc w:val="left"/>
        <w:rPr>
          <w:rFonts w:asciiTheme="majorHAnsi" w:eastAsia="Times New Roman" w:hAnsiTheme="majorHAnsi" w:cs="Times New Roman"/>
          <w:b/>
          <w:lang w:eastAsia="de-CH"/>
        </w:rPr>
      </w:pPr>
      <w:r>
        <w:br w:type="page"/>
      </w:r>
    </w:p>
    <w:p w14:paraId="2F15FFB4" w14:textId="2EA2CD82" w:rsidR="00AD4723" w:rsidRDefault="00AD4723" w:rsidP="00FC6AD9">
      <w:pPr>
        <w:pStyle w:val="berschrift2"/>
      </w:pPr>
      <w:bookmarkStart w:id="47" w:name="_Toc161150914"/>
      <w:r w:rsidRPr="00535AEC">
        <w:lastRenderedPageBreak/>
        <w:t xml:space="preserve">Research </w:t>
      </w:r>
      <w:r w:rsidR="0039673A">
        <w:t>challenge</w:t>
      </w:r>
      <w:r w:rsidRPr="00535AEC">
        <w:t xml:space="preserve"> 4</w:t>
      </w:r>
      <w:bookmarkEnd w:id="47"/>
    </w:p>
    <w:p w14:paraId="36B2BD6F" w14:textId="3CFA117F" w:rsidR="00235047" w:rsidRDefault="00235047" w:rsidP="00B92E22">
      <w:pPr>
        <w:pStyle w:val="Textkrper"/>
        <w:spacing w:after="120" w:line="276" w:lineRule="auto"/>
        <w:rPr>
          <w:rFonts w:cstheme="minorHAnsi"/>
          <w:i/>
          <w:iCs/>
          <w:lang w:eastAsia="de-CH"/>
        </w:rPr>
      </w:pPr>
      <w:r w:rsidRPr="000B7FC9">
        <w:rPr>
          <w:rFonts w:cstheme="minorHAnsi"/>
          <w:i/>
          <w:iCs/>
          <w:lang w:eastAsia="de-CH"/>
        </w:rPr>
        <w:t>Describe your overarching approach to answering</w:t>
      </w:r>
      <w:r>
        <w:rPr>
          <w:rFonts w:cstheme="minorHAnsi"/>
          <w:i/>
          <w:iCs/>
          <w:lang w:eastAsia="de-CH"/>
        </w:rPr>
        <w:t xml:space="preserve"> “</w:t>
      </w:r>
      <w:r w:rsidRPr="0058226D">
        <w:rPr>
          <w:i/>
          <w:iCs/>
        </w:rPr>
        <w:t xml:space="preserve">How will your consortium make a concrete contribution to the targeted scaling phase between 2030 and 2050 through the further development of existing and novel processes and concepts along the entire CCS and CDR value chain (capture, transport, use, and storage) </w:t>
      </w:r>
      <w:bookmarkStart w:id="48" w:name="_Hlk156407396"/>
      <w:r w:rsidRPr="0058226D">
        <w:rPr>
          <w:i/>
          <w:iCs/>
        </w:rPr>
        <w:t>by increasing their efficiency, reducing their costs, reducing their environmental impacts, and addressing their public perception and social acceptance</w:t>
      </w:r>
      <w:bookmarkEnd w:id="48"/>
      <w:r w:rsidRPr="0058226D">
        <w:rPr>
          <w:i/>
          <w:iCs/>
        </w:rPr>
        <w:t>?</w:t>
      </w:r>
      <w:r>
        <w:rPr>
          <w:rFonts w:cstheme="minorHAnsi"/>
          <w:i/>
          <w:iCs/>
          <w:lang w:eastAsia="de-CH"/>
        </w:rPr>
        <w:t>”</w:t>
      </w:r>
    </w:p>
    <w:p w14:paraId="607DFCEB" w14:textId="023899E1" w:rsidR="00235047" w:rsidRDefault="00235047" w:rsidP="00B92E22">
      <w:pPr>
        <w:pStyle w:val="Textkrper"/>
        <w:spacing w:after="120" w:line="276" w:lineRule="auto"/>
        <w:rPr>
          <w:lang w:eastAsia="de-CH"/>
        </w:rPr>
      </w:pPr>
    </w:p>
    <w:p w14:paraId="5073FFC4" w14:textId="1369BBDF" w:rsidR="004E3080" w:rsidRDefault="004E3080" w:rsidP="00B92E22">
      <w:pPr>
        <w:pStyle w:val="Textkrper"/>
        <w:spacing w:after="120" w:line="276" w:lineRule="auto"/>
        <w:rPr>
          <w:lang w:eastAsia="de-CH"/>
        </w:rPr>
      </w:pPr>
    </w:p>
    <w:p w14:paraId="5A590F6F" w14:textId="77777777" w:rsidR="00045848" w:rsidRDefault="00045848" w:rsidP="00B92E22">
      <w:pPr>
        <w:pStyle w:val="Textkrper"/>
        <w:spacing w:after="120" w:line="276" w:lineRule="auto"/>
        <w:rPr>
          <w:lang w:eastAsia="de-CH"/>
        </w:rPr>
      </w:pPr>
    </w:p>
    <w:p w14:paraId="54AC4E09" w14:textId="77777777" w:rsidR="00235047" w:rsidRDefault="00235047" w:rsidP="004E3080">
      <w:pPr>
        <w:spacing w:after="0" w:line="276" w:lineRule="auto"/>
        <w:rPr>
          <w:rFonts w:cstheme="minorHAnsi"/>
          <w:i/>
          <w:iCs/>
        </w:rPr>
      </w:pPr>
      <w:r>
        <w:rPr>
          <w:rFonts w:cstheme="minorHAnsi"/>
          <w:i/>
          <w:iCs/>
        </w:rPr>
        <w:t>Describe your approach to meeting the requirements attached to the research challenge:</w:t>
      </w:r>
    </w:p>
    <w:p w14:paraId="713A9F49" w14:textId="77777777" w:rsidR="00235047" w:rsidRPr="002C4BB1" w:rsidRDefault="00235047" w:rsidP="004E3080">
      <w:pPr>
        <w:pStyle w:val="Listenabsatz"/>
        <w:numPr>
          <w:ilvl w:val="0"/>
          <w:numId w:val="47"/>
        </w:numPr>
        <w:spacing w:after="120" w:line="276" w:lineRule="auto"/>
        <w:ind w:left="680" w:hanging="340"/>
        <w:jc w:val="left"/>
        <w:rPr>
          <w:rFonts w:cstheme="minorHAnsi"/>
          <w:i/>
          <w:iCs/>
        </w:rPr>
      </w:pPr>
      <w:r w:rsidRPr="002C4BB1">
        <w:rPr>
          <w:i/>
          <w:iCs/>
        </w:rPr>
        <w:t>The consortium is expected to implement several CCS and/or CDR projects that will make concrete contributions to the targeted scaling phase.</w:t>
      </w:r>
    </w:p>
    <w:p w14:paraId="70FDA290" w14:textId="77777777" w:rsidR="00235047" w:rsidRPr="002C4BB1" w:rsidRDefault="00235047" w:rsidP="004E3080">
      <w:pPr>
        <w:pStyle w:val="Listenabsatz"/>
        <w:numPr>
          <w:ilvl w:val="0"/>
          <w:numId w:val="47"/>
        </w:numPr>
        <w:spacing w:after="120" w:line="276" w:lineRule="auto"/>
        <w:ind w:left="680" w:hanging="340"/>
        <w:jc w:val="left"/>
        <w:rPr>
          <w:rFonts w:cstheme="minorHAnsi"/>
          <w:i/>
          <w:iCs/>
        </w:rPr>
      </w:pPr>
      <w:r w:rsidRPr="002C4BB1">
        <w:rPr>
          <w:i/>
          <w:iCs/>
        </w:rPr>
        <w:t xml:space="preserve">At least one of the projects must be based on technologies that are presently at a high enough TRL so that they can credibly be brought to TRL 8-9 no later than 2030. </w:t>
      </w:r>
    </w:p>
    <w:p w14:paraId="4D524FA5" w14:textId="77777777" w:rsidR="00235047" w:rsidRPr="002C4BB1" w:rsidRDefault="00235047" w:rsidP="004E3080">
      <w:pPr>
        <w:pStyle w:val="Listenabsatz"/>
        <w:numPr>
          <w:ilvl w:val="0"/>
          <w:numId w:val="47"/>
        </w:numPr>
        <w:spacing w:after="120" w:line="276" w:lineRule="auto"/>
        <w:ind w:left="680" w:hanging="340"/>
        <w:jc w:val="left"/>
        <w:rPr>
          <w:rFonts w:cstheme="minorHAnsi"/>
          <w:i/>
          <w:iCs/>
        </w:rPr>
      </w:pPr>
      <w:r w:rsidRPr="002C4BB1">
        <w:rPr>
          <w:i/>
          <w:iCs/>
        </w:rPr>
        <w:t xml:space="preserve">The other projects may be based on technologies that are presently at a TRL below 4 (the lowest TRL typically funded by the P+D-programme), provided that there is a credible path to higher TRL and therefore eligibility for P+D-funding before the end of the consortium’s duration. </w:t>
      </w:r>
    </w:p>
    <w:p w14:paraId="69C644FB" w14:textId="77777777" w:rsidR="00235047" w:rsidRPr="002C4BB1" w:rsidRDefault="00235047" w:rsidP="004E3080">
      <w:pPr>
        <w:pStyle w:val="Listenabsatz"/>
        <w:numPr>
          <w:ilvl w:val="0"/>
          <w:numId w:val="47"/>
        </w:numPr>
        <w:spacing w:after="120" w:line="276" w:lineRule="auto"/>
        <w:ind w:left="680" w:hanging="340"/>
        <w:jc w:val="left"/>
        <w:rPr>
          <w:rFonts w:cstheme="minorHAnsi"/>
          <w:i/>
          <w:iCs/>
        </w:rPr>
      </w:pPr>
      <w:r w:rsidRPr="002C4BB1">
        <w:rPr>
          <w:i/>
          <w:iCs/>
        </w:rPr>
        <w:t>Consortia must present credible plans that detail which processes will be developed and specify milestones for the amounts of CO</w:t>
      </w:r>
      <w:r w:rsidRPr="002C4BB1">
        <w:rPr>
          <w:i/>
          <w:iCs/>
          <w:vertAlign w:val="subscript"/>
        </w:rPr>
        <w:t>2</w:t>
      </w:r>
      <w:r w:rsidRPr="002C4BB1">
        <w:rPr>
          <w:i/>
          <w:iCs/>
        </w:rPr>
        <w:t xml:space="preserve"> captured, transported, used, and stored throughout the consortium’s duration. </w:t>
      </w:r>
    </w:p>
    <w:p w14:paraId="76513B6E" w14:textId="77777777" w:rsidR="00235047" w:rsidRPr="002C4BB1" w:rsidRDefault="00235047" w:rsidP="004E3080">
      <w:pPr>
        <w:pStyle w:val="Listenabsatz"/>
        <w:numPr>
          <w:ilvl w:val="0"/>
          <w:numId w:val="47"/>
        </w:numPr>
        <w:spacing w:after="120" w:line="276" w:lineRule="auto"/>
        <w:ind w:left="680" w:hanging="340"/>
        <w:jc w:val="left"/>
        <w:rPr>
          <w:rFonts w:cstheme="minorHAnsi"/>
          <w:i/>
          <w:iCs/>
        </w:rPr>
      </w:pPr>
      <w:r w:rsidRPr="002C4BB1">
        <w:rPr>
          <w:i/>
          <w:iCs/>
        </w:rPr>
        <w:t>The use of CO</w:t>
      </w:r>
      <w:r w:rsidRPr="002C4BB1">
        <w:rPr>
          <w:i/>
          <w:iCs/>
          <w:vertAlign w:val="subscript"/>
        </w:rPr>
        <w:t>2</w:t>
      </w:r>
      <w:r w:rsidRPr="002C4BB1">
        <w:rPr>
          <w:i/>
          <w:iCs/>
        </w:rPr>
        <w:t xml:space="preserve"> in this research challenge is restricted to the use in permanent products. </w:t>
      </w:r>
    </w:p>
    <w:p w14:paraId="395E00A4" w14:textId="77777777" w:rsidR="00235047" w:rsidRDefault="00235047" w:rsidP="004E3080">
      <w:pPr>
        <w:pStyle w:val="Listenabsatz"/>
        <w:numPr>
          <w:ilvl w:val="0"/>
          <w:numId w:val="47"/>
        </w:numPr>
        <w:spacing w:after="120" w:line="276" w:lineRule="auto"/>
        <w:ind w:left="680" w:hanging="340"/>
        <w:jc w:val="left"/>
        <w:rPr>
          <w:i/>
          <w:iCs/>
        </w:rPr>
      </w:pPr>
      <w:r w:rsidRPr="00235047">
        <w:rPr>
          <w:i/>
          <w:iCs/>
        </w:rPr>
        <w:t xml:space="preserve">Consortia are expected to justify their choices in the pre-proposal in terms of the anticipated reductions of the costs and environmental impacts relative to competing innovative and incumbent approaches. </w:t>
      </w:r>
    </w:p>
    <w:p w14:paraId="7DE1A60D" w14:textId="3B0491E6" w:rsidR="00235047" w:rsidRPr="00235047" w:rsidRDefault="00235047" w:rsidP="004E3080">
      <w:pPr>
        <w:pStyle w:val="Listenabsatz"/>
        <w:numPr>
          <w:ilvl w:val="0"/>
          <w:numId w:val="47"/>
        </w:numPr>
        <w:spacing w:after="120" w:line="276" w:lineRule="auto"/>
        <w:ind w:left="680" w:hanging="340"/>
        <w:contextualSpacing w:val="0"/>
        <w:jc w:val="left"/>
        <w:rPr>
          <w:i/>
          <w:iCs/>
        </w:rPr>
      </w:pPr>
      <w:r w:rsidRPr="00235047">
        <w:rPr>
          <w:i/>
          <w:iCs/>
        </w:rPr>
        <w:t>Consortia must provide preliminary cradle-to-grave LCA estimates in terms of GHG emission reduction/removal in an appendix of the pre-proposal.</w:t>
      </w:r>
    </w:p>
    <w:p w14:paraId="6E86804B" w14:textId="0956AE0F" w:rsidR="00235047" w:rsidRDefault="00235047" w:rsidP="00B92E22">
      <w:pPr>
        <w:pStyle w:val="Textkrper"/>
        <w:spacing w:after="120" w:line="276" w:lineRule="auto"/>
        <w:rPr>
          <w:lang w:eastAsia="de-CH"/>
        </w:rPr>
      </w:pPr>
    </w:p>
    <w:p w14:paraId="70C0B42D" w14:textId="5CE844DE" w:rsidR="00094CEC" w:rsidRDefault="00094CEC" w:rsidP="00FC6AD9">
      <w:pPr>
        <w:pStyle w:val="berschrift2"/>
        <w:numPr>
          <w:ilvl w:val="0"/>
          <w:numId w:val="0"/>
        </w:numPr>
        <w:rPr>
          <w:u w:color="000000"/>
        </w:rPr>
      </w:pPr>
      <w:r w:rsidRPr="00535AEC">
        <w:br w:type="page"/>
      </w:r>
    </w:p>
    <w:p w14:paraId="42DF0C55" w14:textId="071454C0" w:rsidR="0088493A" w:rsidRPr="0088493A" w:rsidRDefault="00C107E3" w:rsidP="0088493A">
      <w:pPr>
        <w:pStyle w:val="berschrift1"/>
      </w:pPr>
      <w:bookmarkStart w:id="49" w:name="_Ref159593201"/>
      <w:bookmarkStart w:id="50" w:name="_Toc161150915"/>
      <w:r w:rsidRPr="00AA24EE">
        <w:lastRenderedPageBreak/>
        <w:t xml:space="preserve">Work </w:t>
      </w:r>
      <w:r w:rsidR="00C30A26">
        <w:t>programme</w:t>
      </w:r>
      <w:bookmarkEnd w:id="40"/>
      <w:bookmarkEnd w:id="41"/>
      <w:bookmarkEnd w:id="42"/>
      <w:bookmarkEnd w:id="49"/>
      <w:bookmarkEnd w:id="50"/>
    </w:p>
    <w:p w14:paraId="62EC68DA" w14:textId="7AF0C014" w:rsidR="00407758" w:rsidRPr="00AA24EE" w:rsidRDefault="00014539" w:rsidP="00FC6AD9">
      <w:pPr>
        <w:pStyle w:val="berschrift2"/>
        <w:rPr>
          <w:sz w:val="18"/>
          <w:szCs w:val="18"/>
        </w:rPr>
      </w:pPr>
      <w:bookmarkStart w:id="51" w:name="_Ref138266631"/>
      <w:bookmarkStart w:id="52" w:name="_Toc161150916"/>
      <w:r>
        <w:t>Overview</w:t>
      </w:r>
      <w:bookmarkEnd w:id="52"/>
      <w:r w:rsidR="00A568E9">
        <w:t xml:space="preserve"> </w:t>
      </w:r>
    </w:p>
    <w:p w14:paraId="5C31830E" w14:textId="361A29EE" w:rsidR="00211A25" w:rsidRDefault="00211A25" w:rsidP="00407758">
      <w:pPr>
        <w:spacing w:after="120" w:line="276" w:lineRule="auto"/>
        <w:rPr>
          <w:rFonts w:cstheme="minorHAnsi"/>
          <w:i/>
          <w:lang w:eastAsia="en-GB"/>
        </w:rPr>
      </w:pPr>
      <w:r w:rsidRPr="00211A25">
        <w:rPr>
          <w:rFonts w:cstheme="minorHAnsi"/>
          <w:i/>
          <w:color w:val="FF0000"/>
          <w:lang w:eastAsia="en-GB"/>
        </w:rPr>
        <w:t xml:space="preserve">Limit: </w:t>
      </w:r>
      <w:r w:rsidR="009A2E88">
        <w:rPr>
          <w:rFonts w:cstheme="minorHAnsi"/>
          <w:i/>
          <w:color w:val="FF0000"/>
          <w:lang w:eastAsia="en-GB"/>
        </w:rPr>
        <w:t>3</w:t>
      </w:r>
      <w:r w:rsidRPr="00211A25">
        <w:rPr>
          <w:rFonts w:cstheme="minorHAnsi"/>
          <w:i/>
          <w:color w:val="FF0000"/>
          <w:lang w:eastAsia="en-GB"/>
        </w:rPr>
        <w:t xml:space="preserve"> page</w:t>
      </w:r>
      <w:r w:rsidR="009A2E88">
        <w:rPr>
          <w:rFonts w:cstheme="minorHAnsi"/>
          <w:i/>
          <w:color w:val="FF0000"/>
          <w:lang w:eastAsia="en-GB"/>
        </w:rPr>
        <w:t>s</w:t>
      </w:r>
      <w:r w:rsidRPr="00211A25">
        <w:rPr>
          <w:rFonts w:cstheme="minorHAnsi"/>
          <w:i/>
          <w:color w:val="FF0000"/>
          <w:lang w:eastAsia="en-GB"/>
        </w:rPr>
        <w:t xml:space="preserve"> </w:t>
      </w:r>
      <w:r w:rsidR="004B4D6F" w:rsidRPr="00E24456">
        <w:rPr>
          <w:rFonts w:cs="Arial"/>
          <w:i/>
          <w:color w:val="FF0000"/>
          <w:lang w:val="en-US"/>
        </w:rPr>
        <w:t>(</w:t>
      </w:r>
      <w:r w:rsidR="009A2E88">
        <w:rPr>
          <w:rFonts w:cs="Arial"/>
          <w:i/>
          <w:color w:val="FF0000"/>
          <w:u w:val="single"/>
        </w:rPr>
        <w:t>in</w:t>
      </w:r>
      <w:r w:rsidR="004B4D6F" w:rsidRPr="009B65C2">
        <w:rPr>
          <w:rFonts w:cs="Arial"/>
          <w:i/>
          <w:color w:val="FF0000"/>
          <w:u w:val="single"/>
        </w:rPr>
        <w:t>clud</w:t>
      </w:r>
      <w:r w:rsidR="00AA16D3">
        <w:rPr>
          <w:rFonts w:cs="Arial"/>
          <w:i/>
          <w:color w:val="FF0000"/>
          <w:u w:val="single"/>
        </w:rPr>
        <w:t>ing</w:t>
      </w:r>
      <w:r w:rsidR="004B4D6F" w:rsidRPr="00E24456">
        <w:rPr>
          <w:rFonts w:cs="Arial"/>
          <w:i/>
          <w:color w:val="FF0000"/>
          <w:lang w:val="en-US"/>
        </w:rPr>
        <w:t xml:space="preserve"> </w:t>
      </w:r>
      <w:r w:rsidR="004B4D6F">
        <w:rPr>
          <w:rFonts w:cs="Arial"/>
          <w:i/>
          <w:color w:val="FF0000"/>
        </w:rPr>
        <w:t xml:space="preserve">the figure of the </w:t>
      </w:r>
      <w:r w:rsidR="00D4066F">
        <w:rPr>
          <w:rFonts w:cs="Arial"/>
          <w:i/>
          <w:color w:val="FF0000"/>
        </w:rPr>
        <w:t>interrelationships between WPs</w:t>
      </w:r>
      <w:r w:rsidR="004B4D6F">
        <w:rPr>
          <w:rFonts w:cs="Arial"/>
          <w:i/>
          <w:color w:val="FF0000"/>
        </w:rPr>
        <w:t xml:space="preserve"> and the Gantt chart</w:t>
      </w:r>
      <w:r w:rsidR="004B4D6F" w:rsidRPr="00E24456">
        <w:rPr>
          <w:rFonts w:cs="Arial"/>
          <w:i/>
          <w:color w:val="FF0000"/>
          <w:lang w:val="en-US"/>
        </w:rPr>
        <w:t>)</w:t>
      </w:r>
    </w:p>
    <w:p w14:paraId="49F27570" w14:textId="4DF4D36C" w:rsidR="00C13AA3" w:rsidRDefault="00407758" w:rsidP="00B92E22">
      <w:pPr>
        <w:spacing w:after="120" w:line="276" w:lineRule="auto"/>
        <w:rPr>
          <w:rFonts w:cstheme="minorHAnsi"/>
          <w:i/>
        </w:rPr>
      </w:pPr>
      <w:r w:rsidRPr="00FB0710">
        <w:rPr>
          <w:rFonts w:cstheme="minorHAnsi"/>
          <w:i/>
          <w:lang w:eastAsia="en-GB"/>
        </w:rPr>
        <w:t xml:space="preserve">Describe </w:t>
      </w:r>
      <w:r w:rsidRPr="00FB0710">
        <w:rPr>
          <w:rFonts w:cstheme="minorHAnsi"/>
          <w:i/>
        </w:rPr>
        <w:t>the overall structure of the project portfolio and present in graphical form (</w:t>
      </w:r>
      <w:r w:rsidRPr="00A53BF7">
        <w:rPr>
          <w:rFonts w:eastAsia="Times New Roman" w:cstheme="minorHAnsi"/>
          <w:i/>
          <w:u w:val="single"/>
          <w:lang w:eastAsia="de-CH"/>
        </w:rPr>
        <w:t>one full A4 page format to ensure legibility</w:t>
      </w:r>
      <w:r w:rsidRPr="00FB0710">
        <w:rPr>
          <w:rFonts w:eastAsia="Times New Roman" w:cstheme="minorHAnsi"/>
          <w:i/>
          <w:lang w:eastAsia="de-CH"/>
        </w:rPr>
        <w:t xml:space="preserve">) </w:t>
      </w:r>
      <w:r w:rsidRPr="00FB0710">
        <w:rPr>
          <w:rFonts w:cstheme="minorHAnsi"/>
          <w:i/>
        </w:rPr>
        <w:t xml:space="preserve">how the WPs interrelate, i.e., how they build on and feed into each other. </w:t>
      </w:r>
      <w:r w:rsidRPr="00FB0710">
        <w:rPr>
          <w:rFonts w:cstheme="minorHAnsi"/>
          <w:i/>
          <w:lang w:eastAsia="en-GB"/>
        </w:rPr>
        <w:t xml:space="preserve">Describe </w:t>
      </w:r>
      <w:r w:rsidRPr="00FB0710">
        <w:rPr>
          <w:rFonts w:cstheme="minorHAnsi"/>
          <w:i/>
        </w:rPr>
        <w:t>the</w:t>
      </w:r>
      <w:r w:rsidRPr="00FB0710">
        <w:rPr>
          <w:rFonts w:cstheme="minorHAnsi"/>
          <w:bCs/>
          <w:i/>
        </w:rPr>
        <w:t xml:space="preserve"> </w:t>
      </w:r>
      <w:r w:rsidRPr="00FB0710">
        <w:rPr>
          <w:rFonts w:cstheme="minorHAnsi"/>
          <w:i/>
        </w:rPr>
        <w:t xml:space="preserve">positioning of the projects, i.e., where they are situated in the spectrum from ‘idea to application’ or from ‘lab to market’. </w:t>
      </w:r>
      <w:r w:rsidR="00904050">
        <w:rPr>
          <w:rFonts w:cstheme="minorHAnsi"/>
          <w:i/>
        </w:rPr>
        <w:t>Where appropriate, r</w:t>
      </w:r>
      <w:r w:rsidRPr="00FB0710">
        <w:rPr>
          <w:rFonts w:cstheme="minorHAnsi"/>
          <w:i/>
        </w:rPr>
        <w:t xml:space="preserve">efer to </w:t>
      </w:r>
      <w:hyperlink r:id="rId24" w:history="1">
        <w:r w:rsidR="006624EF">
          <w:rPr>
            <w:rFonts w:cstheme="minorHAnsi"/>
            <w:i/>
          </w:rPr>
          <w:t>t</w:t>
        </w:r>
        <w:r w:rsidRPr="00FB0710">
          <w:rPr>
            <w:rFonts w:cstheme="minorHAnsi"/>
            <w:i/>
          </w:rPr>
          <w:t xml:space="preserve">echnology </w:t>
        </w:r>
        <w:r w:rsidR="006624EF">
          <w:rPr>
            <w:rFonts w:cstheme="minorHAnsi"/>
            <w:i/>
          </w:rPr>
          <w:t>r</w:t>
        </w:r>
        <w:r w:rsidRPr="00FB0710">
          <w:rPr>
            <w:rFonts w:cstheme="minorHAnsi"/>
            <w:i/>
          </w:rPr>
          <w:t xml:space="preserve">eadiness </w:t>
        </w:r>
        <w:r w:rsidR="006624EF">
          <w:rPr>
            <w:rFonts w:cstheme="minorHAnsi"/>
            <w:i/>
          </w:rPr>
          <w:t>l</w:t>
        </w:r>
        <w:r w:rsidRPr="00FB0710">
          <w:rPr>
            <w:rFonts w:cstheme="minorHAnsi"/>
            <w:i/>
          </w:rPr>
          <w:t>evels</w:t>
        </w:r>
      </w:hyperlink>
      <w:r w:rsidR="006624EF">
        <w:rPr>
          <w:rFonts w:cstheme="minorHAnsi"/>
          <w:i/>
        </w:rPr>
        <w:t xml:space="preserve"> (TRLs)</w:t>
      </w:r>
      <w:r w:rsidRPr="00FB0710">
        <w:rPr>
          <w:rFonts w:cstheme="minorHAnsi"/>
          <w:i/>
        </w:rPr>
        <w:t xml:space="preserve">. </w:t>
      </w:r>
      <w:r w:rsidRPr="00FB0710">
        <w:rPr>
          <w:rFonts w:eastAsia="Times New Roman" w:cstheme="minorHAnsi"/>
          <w:i/>
          <w:lang w:eastAsia="de-CH"/>
        </w:rPr>
        <w:t>Provide an approximate schedule of the work programme</w:t>
      </w:r>
      <w:r w:rsidR="00077974">
        <w:rPr>
          <w:rFonts w:eastAsia="Times New Roman" w:cstheme="minorHAnsi"/>
          <w:i/>
          <w:lang w:eastAsia="de-CH"/>
        </w:rPr>
        <w:t xml:space="preserve"> </w:t>
      </w:r>
      <w:r w:rsidRPr="00FB0710">
        <w:rPr>
          <w:rFonts w:eastAsia="Times New Roman" w:cstheme="minorHAnsi"/>
          <w:i/>
          <w:lang w:eastAsia="de-CH"/>
        </w:rPr>
        <w:t xml:space="preserve">using a </w:t>
      </w:r>
      <w:r w:rsidRPr="00FB0710">
        <w:rPr>
          <w:rFonts w:cstheme="minorHAnsi"/>
          <w:i/>
        </w:rPr>
        <w:t xml:space="preserve">Gantt chart </w:t>
      </w:r>
      <w:r w:rsidRPr="00FB0710">
        <w:rPr>
          <w:rFonts w:eastAsia="Times New Roman" w:cstheme="minorHAnsi"/>
          <w:i/>
          <w:lang w:eastAsia="de-CH"/>
        </w:rPr>
        <w:t>(</w:t>
      </w:r>
      <w:r w:rsidRPr="00A53BF7">
        <w:rPr>
          <w:rFonts w:eastAsia="Times New Roman" w:cstheme="minorHAnsi"/>
          <w:i/>
          <w:u w:val="single"/>
          <w:lang w:eastAsia="de-CH"/>
        </w:rPr>
        <w:t>one full A4 page format to ensure legibility</w:t>
      </w:r>
      <w:r w:rsidRPr="00FB0710">
        <w:rPr>
          <w:rFonts w:eastAsia="Times New Roman" w:cstheme="minorHAnsi"/>
          <w:i/>
          <w:lang w:eastAsia="de-CH"/>
        </w:rPr>
        <w:t>)</w:t>
      </w:r>
      <w:r w:rsidRPr="00FB0710">
        <w:rPr>
          <w:rFonts w:cstheme="minorHAnsi"/>
          <w:i/>
        </w:rPr>
        <w:t>,</w:t>
      </w:r>
      <w:r w:rsidRPr="00FB0710">
        <w:rPr>
          <w:rFonts w:eastAsia="Times New Roman" w:cstheme="minorHAnsi"/>
          <w:i/>
          <w:lang w:eastAsia="de-CH"/>
        </w:rPr>
        <w:t xml:space="preserve"> indicating the beginning and end </w:t>
      </w:r>
      <w:r w:rsidRPr="00FB0710">
        <w:rPr>
          <w:rFonts w:cstheme="minorHAnsi"/>
          <w:i/>
        </w:rPr>
        <w:t xml:space="preserve">of each WP and including the most important milestones. </w:t>
      </w:r>
    </w:p>
    <w:p w14:paraId="445FBF35" w14:textId="77777777" w:rsidR="00235047" w:rsidRPr="00235047" w:rsidRDefault="00235047" w:rsidP="00B92E22">
      <w:pPr>
        <w:spacing w:after="120" w:line="276" w:lineRule="auto"/>
        <w:rPr>
          <w:rFonts w:cstheme="minorHAnsi"/>
          <w:iCs/>
        </w:rPr>
      </w:pPr>
    </w:p>
    <w:p w14:paraId="637C5929" w14:textId="757ECAF3" w:rsidR="003B3F67" w:rsidRDefault="003B3F67">
      <w:pPr>
        <w:jc w:val="left"/>
        <w:rPr>
          <w:rFonts w:cstheme="minorHAnsi"/>
          <w:i/>
        </w:rPr>
      </w:pPr>
      <w:r>
        <w:rPr>
          <w:rFonts w:cstheme="minorHAnsi"/>
          <w:i/>
        </w:rPr>
        <w:br w:type="page"/>
      </w:r>
    </w:p>
    <w:p w14:paraId="1377567C" w14:textId="77777777" w:rsidR="00023F0A" w:rsidRDefault="00023F0A" w:rsidP="00FC6AD9">
      <w:pPr>
        <w:pStyle w:val="berschrift2"/>
      </w:pPr>
      <w:bookmarkStart w:id="53" w:name="_Toc161150917"/>
      <w:r w:rsidRPr="00AA24EE">
        <w:lastRenderedPageBreak/>
        <w:t xml:space="preserve">WP </w:t>
      </w:r>
      <w:r w:rsidRPr="00822C79">
        <w:rPr>
          <w:i/>
          <w:color w:val="FF0000"/>
        </w:rPr>
        <w:t>X</w:t>
      </w:r>
      <w:r w:rsidRPr="00BA7F87">
        <w:t>:</w:t>
      </w:r>
      <w:r w:rsidRPr="00AA24EE">
        <w:rPr>
          <w:i/>
        </w:rPr>
        <w:t xml:space="preserve"> </w:t>
      </w:r>
      <w:r w:rsidRPr="00AA24EE">
        <w:t>Management and coordination</w:t>
      </w:r>
      <w:bookmarkEnd w:id="53"/>
    </w:p>
    <w:p w14:paraId="643D9BE1" w14:textId="77777777" w:rsidR="00023F0A" w:rsidRPr="00B52E9E" w:rsidRDefault="00023F0A" w:rsidP="00023F0A">
      <w:pPr>
        <w:pStyle w:val="Textkrper"/>
        <w:rPr>
          <w:i/>
          <w:iCs/>
          <w:color w:val="FF0000"/>
          <w:lang w:eastAsia="de-CH"/>
        </w:rPr>
      </w:pPr>
      <w:r w:rsidRPr="000244EC">
        <w:rPr>
          <w:i/>
          <w:iCs/>
          <w:color w:val="FF0000"/>
          <w:lang w:eastAsia="de-CH"/>
        </w:rPr>
        <w:t>Limit: 2 pages (includ</w:t>
      </w:r>
      <w:r>
        <w:rPr>
          <w:i/>
          <w:iCs/>
          <w:color w:val="FF0000"/>
          <w:lang w:eastAsia="de-CH"/>
        </w:rPr>
        <w:t>ing any illustrations)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57"/>
        <w:gridCol w:w="7504"/>
      </w:tblGrid>
      <w:tr w:rsidR="00023F0A" w:rsidRPr="00235047" w14:paraId="6F51D270" w14:textId="77777777" w:rsidTr="00265CC0">
        <w:trPr>
          <w:trHeight w:hRule="exact" w:val="340"/>
        </w:trPr>
        <w:tc>
          <w:tcPr>
            <w:tcW w:w="859" w:type="pct"/>
            <w:shd w:val="clear" w:color="auto" w:fill="D9D9D9" w:themeFill="background1" w:themeFillShade="D9"/>
            <w:vAlign w:val="center"/>
          </w:tcPr>
          <w:p w14:paraId="2A91E680" w14:textId="77777777" w:rsidR="00023F0A" w:rsidRPr="00235047" w:rsidRDefault="00023F0A" w:rsidP="00265CC0">
            <w:pPr>
              <w:spacing w:after="0" w:line="200" w:lineRule="exact"/>
              <w:ind w:right="113"/>
              <w:jc w:val="left"/>
              <w:rPr>
                <w:rFonts w:ascii="Arial" w:hAnsi="Arial" w:cs="Arial"/>
                <w:bCs/>
                <w:sz w:val="18"/>
                <w:szCs w:val="18"/>
              </w:rPr>
            </w:pPr>
            <w:r w:rsidRPr="00235047">
              <w:rPr>
                <w:rFonts w:ascii="Arial" w:hAnsi="Arial" w:cs="Arial"/>
                <w:bCs/>
                <w:sz w:val="18"/>
                <w:szCs w:val="18"/>
              </w:rPr>
              <w:t>Name</w:t>
            </w:r>
          </w:p>
        </w:tc>
        <w:tc>
          <w:tcPr>
            <w:tcW w:w="4141" w:type="pct"/>
            <w:shd w:val="clear" w:color="auto" w:fill="auto"/>
            <w:vAlign w:val="center"/>
          </w:tcPr>
          <w:p w14:paraId="3A447539" w14:textId="4CF51A33" w:rsidR="00023F0A" w:rsidRPr="00235047" w:rsidRDefault="00023F0A" w:rsidP="00265CC0">
            <w:pPr>
              <w:spacing w:after="0" w:line="276" w:lineRule="auto"/>
              <w:jc w:val="left"/>
              <w:rPr>
                <w:rFonts w:ascii="Arial" w:hAnsi="Arial" w:cs="Arial"/>
                <w:bCs/>
                <w:i/>
                <w:color w:val="FF0000"/>
                <w:sz w:val="18"/>
                <w:szCs w:val="18"/>
              </w:rPr>
            </w:pPr>
          </w:p>
        </w:tc>
      </w:tr>
      <w:tr w:rsidR="00023F0A" w:rsidRPr="00235047" w14:paraId="777F137F" w14:textId="77777777" w:rsidTr="00265CC0">
        <w:trPr>
          <w:trHeight w:hRule="exact" w:val="340"/>
        </w:trPr>
        <w:tc>
          <w:tcPr>
            <w:tcW w:w="859" w:type="pct"/>
            <w:shd w:val="clear" w:color="auto" w:fill="D9D9D9" w:themeFill="background1" w:themeFillShade="D9"/>
            <w:vAlign w:val="center"/>
            <w:hideMark/>
          </w:tcPr>
          <w:p w14:paraId="3102FE83" w14:textId="77777777" w:rsidR="00023F0A" w:rsidRPr="00235047" w:rsidRDefault="00023F0A" w:rsidP="00265CC0">
            <w:pPr>
              <w:spacing w:after="0" w:line="200" w:lineRule="exact"/>
              <w:ind w:right="113"/>
              <w:jc w:val="left"/>
              <w:rPr>
                <w:rFonts w:ascii="Arial" w:hAnsi="Arial" w:cs="Arial"/>
                <w:bCs/>
                <w:sz w:val="18"/>
                <w:szCs w:val="18"/>
              </w:rPr>
            </w:pPr>
            <w:r w:rsidRPr="00235047">
              <w:rPr>
                <w:rFonts w:ascii="Arial" w:hAnsi="Arial" w:cs="Arial"/>
                <w:bCs/>
                <w:sz w:val="18"/>
                <w:szCs w:val="18"/>
              </w:rPr>
              <w:t>Duration</w:t>
            </w:r>
          </w:p>
        </w:tc>
        <w:tc>
          <w:tcPr>
            <w:tcW w:w="4141" w:type="pct"/>
            <w:shd w:val="clear" w:color="auto" w:fill="auto"/>
            <w:vAlign w:val="center"/>
          </w:tcPr>
          <w:p w14:paraId="5AEAA9C0" w14:textId="77777777" w:rsidR="00023F0A" w:rsidRPr="00235047" w:rsidRDefault="00023F0A" w:rsidP="00265CC0">
            <w:pPr>
              <w:spacing w:after="0" w:line="276" w:lineRule="auto"/>
              <w:jc w:val="left"/>
              <w:rPr>
                <w:rFonts w:ascii="Arial" w:hAnsi="Arial" w:cs="Arial"/>
                <w:bCs/>
                <w:i/>
                <w:sz w:val="18"/>
                <w:szCs w:val="18"/>
              </w:rPr>
            </w:pPr>
            <w:r w:rsidRPr="00235047">
              <w:rPr>
                <w:rFonts w:ascii="Arial" w:hAnsi="Arial" w:cs="Arial"/>
                <w:bCs/>
                <w:i/>
                <w:color w:val="FF0000"/>
                <w:sz w:val="18"/>
                <w:szCs w:val="18"/>
              </w:rPr>
              <w:t>M1</w:t>
            </w:r>
            <w:r w:rsidRPr="00235047">
              <w:rPr>
                <w:rFonts w:ascii="Arial" w:hAnsi="Arial" w:cs="Arial"/>
                <w:bCs/>
                <w:color w:val="FF0000"/>
                <w:sz w:val="18"/>
                <w:szCs w:val="18"/>
              </w:rPr>
              <w:t>–</w:t>
            </w:r>
            <w:proofErr w:type="spellStart"/>
            <w:r w:rsidRPr="00235047">
              <w:rPr>
                <w:rFonts w:ascii="Arial" w:hAnsi="Arial" w:cs="Arial"/>
                <w:bCs/>
                <w:i/>
                <w:color w:val="FF0000"/>
                <w:sz w:val="18"/>
                <w:szCs w:val="18"/>
              </w:rPr>
              <w:t>Mxx</w:t>
            </w:r>
            <w:proofErr w:type="spellEnd"/>
            <w:r w:rsidRPr="00235047">
              <w:rPr>
                <w:rFonts w:ascii="Arial" w:hAnsi="Arial" w:cs="Arial"/>
                <w:bCs/>
                <w:i/>
                <w:color w:val="FF0000"/>
                <w:sz w:val="18"/>
                <w:szCs w:val="18"/>
              </w:rPr>
              <w:t xml:space="preserve"> (e.g., M1</w:t>
            </w:r>
            <w:r w:rsidRPr="00235047">
              <w:rPr>
                <w:rFonts w:ascii="Arial" w:hAnsi="Arial" w:cs="Arial"/>
                <w:bCs/>
                <w:color w:val="FF0000"/>
                <w:sz w:val="18"/>
                <w:szCs w:val="18"/>
              </w:rPr>
              <w:t>–</w:t>
            </w:r>
            <w:r w:rsidRPr="00235047">
              <w:rPr>
                <w:rFonts w:ascii="Arial" w:hAnsi="Arial" w:cs="Arial"/>
                <w:bCs/>
                <w:i/>
                <w:color w:val="FF0000"/>
                <w:sz w:val="18"/>
                <w:szCs w:val="18"/>
              </w:rPr>
              <w:t>M96)</w:t>
            </w:r>
          </w:p>
        </w:tc>
      </w:tr>
      <w:tr w:rsidR="00023F0A" w:rsidRPr="00235047" w14:paraId="540882C5" w14:textId="77777777" w:rsidTr="00265CC0">
        <w:trPr>
          <w:trHeight w:hRule="exact" w:val="340"/>
        </w:trPr>
        <w:tc>
          <w:tcPr>
            <w:tcW w:w="859" w:type="pct"/>
            <w:shd w:val="clear" w:color="auto" w:fill="D9D9D9" w:themeFill="background1" w:themeFillShade="D9"/>
            <w:vAlign w:val="center"/>
          </w:tcPr>
          <w:p w14:paraId="611BECCA" w14:textId="77777777" w:rsidR="00023F0A" w:rsidRPr="00235047" w:rsidRDefault="00023F0A" w:rsidP="00265CC0">
            <w:pPr>
              <w:spacing w:after="0" w:line="200" w:lineRule="exact"/>
              <w:ind w:right="113"/>
              <w:jc w:val="left"/>
              <w:rPr>
                <w:rFonts w:ascii="Arial" w:hAnsi="Arial" w:cs="Arial"/>
                <w:bCs/>
                <w:sz w:val="18"/>
                <w:szCs w:val="18"/>
              </w:rPr>
            </w:pPr>
            <w:r w:rsidRPr="00235047">
              <w:rPr>
                <w:rFonts w:ascii="Arial" w:hAnsi="Arial" w:cs="Arial"/>
                <w:bCs/>
                <w:sz w:val="18"/>
                <w:szCs w:val="18"/>
              </w:rPr>
              <w:t>WP Leader</w:t>
            </w:r>
          </w:p>
        </w:tc>
        <w:tc>
          <w:tcPr>
            <w:tcW w:w="4141" w:type="pct"/>
            <w:shd w:val="clear" w:color="auto" w:fill="auto"/>
            <w:vAlign w:val="center"/>
          </w:tcPr>
          <w:p w14:paraId="0757F2C1" w14:textId="166A9CAB" w:rsidR="00023F0A" w:rsidRPr="00235047" w:rsidRDefault="00023F0A" w:rsidP="00235047">
            <w:pPr>
              <w:spacing w:after="0" w:line="276" w:lineRule="auto"/>
              <w:jc w:val="left"/>
              <w:rPr>
                <w:rFonts w:ascii="Arial" w:hAnsi="Arial" w:cs="Arial"/>
                <w:bCs/>
                <w:i/>
                <w:color w:val="FF0000"/>
                <w:sz w:val="18"/>
                <w:szCs w:val="18"/>
              </w:rPr>
            </w:pPr>
            <w:r w:rsidRPr="00235047">
              <w:rPr>
                <w:rFonts w:ascii="Arial" w:hAnsi="Arial" w:cs="Arial"/>
                <w:bCs/>
                <w:i/>
                <w:color w:val="FF0000"/>
                <w:sz w:val="18"/>
                <w:szCs w:val="18"/>
              </w:rPr>
              <w:t xml:space="preserve">List short name (from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_Ref159591788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008E3B74" w:rsidRPr="00235047">
              <w:rPr>
                <w:i/>
                <w:color w:val="FF0000"/>
                <w:sz w:val="18"/>
                <w:szCs w:val="18"/>
              </w:rPr>
              <w:t xml:space="preserve">Table </w:t>
            </w:r>
            <w:r w:rsidR="008E3B74" w:rsidRPr="00235047">
              <w:rPr>
                <w:i/>
                <w:noProof/>
                <w:color w:val="FF0000"/>
                <w:sz w:val="18"/>
                <w:szCs w:val="18"/>
              </w:rPr>
              <w:t>1</w:t>
            </w:r>
            <w:r w:rsidR="008E3B74" w:rsidRPr="00235047">
              <w:rPr>
                <w:i/>
                <w:color w:val="FF0000"/>
                <w:sz w:val="18"/>
                <w:szCs w:val="18"/>
              </w:rPr>
              <w:noBreakHyphen/>
            </w:r>
            <w:r w:rsidR="008E3B74" w:rsidRPr="00235047">
              <w:rPr>
                <w:i/>
                <w:noProof/>
                <w:color w:val="FF0000"/>
                <w:sz w:val="18"/>
                <w:szCs w:val="18"/>
              </w:rPr>
              <w:t>2</w:t>
            </w:r>
            <w:r w:rsidRPr="00235047">
              <w:rPr>
                <w:rFonts w:ascii="Arial" w:hAnsi="Arial" w:cs="Arial"/>
                <w:bCs/>
                <w:i/>
                <w:color w:val="FF0000"/>
                <w:sz w:val="18"/>
                <w:szCs w:val="18"/>
              </w:rPr>
              <w:fldChar w:fldCharType="end"/>
            </w:r>
            <w:r w:rsidRPr="00235047">
              <w:rPr>
                <w:rFonts w:ascii="Arial" w:hAnsi="Arial" w:cs="Arial"/>
                <w:bCs/>
                <w:i/>
                <w:color w:val="FF0000"/>
                <w:sz w:val="18"/>
                <w:szCs w:val="18"/>
              </w:rPr>
              <w:t xml:space="preserve"> and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_Ref159591818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008E3B74" w:rsidRPr="00235047">
              <w:rPr>
                <w:i/>
                <w:color w:val="FF0000"/>
                <w:sz w:val="18"/>
                <w:szCs w:val="18"/>
              </w:rPr>
              <w:t xml:space="preserve">Table </w:t>
            </w:r>
            <w:r w:rsidR="008E3B74" w:rsidRPr="00235047">
              <w:rPr>
                <w:i/>
                <w:noProof/>
                <w:color w:val="FF0000"/>
                <w:sz w:val="18"/>
                <w:szCs w:val="18"/>
              </w:rPr>
              <w:t>1</w:t>
            </w:r>
            <w:r w:rsidR="008E3B74" w:rsidRPr="00235047">
              <w:rPr>
                <w:i/>
                <w:noProof/>
                <w:color w:val="FF0000"/>
                <w:sz w:val="18"/>
                <w:szCs w:val="18"/>
              </w:rPr>
              <w:noBreakHyphen/>
              <w:t>3</w:t>
            </w:r>
            <w:r w:rsidRPr="00235047">
              <w:rPr>
                <w:rFonts w:ascii="Arial" w:hAnsi="Arial" w:cs="Arial"/>
                <w:bCs/>
                <w:i/>
                <w:color w:val="FF0000"/>
                <w:sz w:val="18"/>
                <w:szCs w:val="18"/>
              </w:rPr>
              <w:fldChar w:fldCharType="end"/>
            </w:r>
            <w:r w:rsidRPr="00235047">
              <w:rPr>
                <w:rFonts w:ascii="Arial" w:hAnsi="Arial" w:cs="Arial"/>
                <w:bCs/>
                <w:i/>
                <w:color w:val="FF0000"/>
                <w:sz w:val="18"/>
                <w:szCs w:val="18"/>
              </w:rPr>
              <w:t>)</w:t>
            </w:r>
          </w:p>
        </w:tc>
      </w:tr>
      <w:tr w:rsidR="00023F0A" w:rsidRPr="00235047" w14:paraId="752A6118" w14:textId="77777777" w:rsidTr="00265CC0">
        <w:trPr>
          <w:trHeight w:hRule="exact" w:val="510"/>
        </w:trPr>
        <w:tc>
          <w:tcPr>
            <w:tcW w:w="859" w:type="pct"/>
            <w:shd w:val="clear" w:color="auto" w:fill="D9D9D9" w:themeFill="background1" w:themeFillShade="D9"/>
            <w:vAlign w:val="center"/>
          </w:tcPr>
          <w:p w14:paraId="658DA34B" w14:textId="77777777" w:rsidR="00023F0A" w:rsidRPr="00235047" w:rsidRDefault="00023F0A" w:rsidP="00265CC0">
            <w:pPr>
              <w:spacing w:after="0" w:line="200" w:lineRule="exact"/>
              <w:ind w:right="113"/>
              <w:jc w:val="left"/>
              <w:rPr>
                <w:rFonts w:ascii="Arial" w:hAnsi="Arial" w:cs="Arial"/>
                <w:bCs/>
                <w:sz w:val="18"/>
                <w:szCs w:val="18"/>
              </w:rPr>
            </w:pPr>
            <w:r w:rsidRPr="00235047">
              <w:rPr>
                <w:rFonts w:ascii="Arial" w:hAnsi="Arial" w:cs="Arial"/>
                <w:bCs/>
                <w:sz w:val="18"/>
                <w:szCs w:val="18"/>
              </w:rPr>
              <w:t>Members and collab. partners</w:t>
            </w:r>
          </w:p>
        </w:tc>
        <w:tc>
          <w:tcPr>
            <w:tcW w:w="4141" w:type="pct"/>
            <w:shd w:val="clear" w:color="auto" w:fill="auto"/>
            <w:vAlign w:val="center"/>
          </w:tcPr>
          <w:p w14:paraId="05BE6B63" w14:textId="697B2FA7" w:rsidR="00023F0A" w:rsidRPr="00235047" w:rsidRDefault="00023F0A" w:rsidP="00CC51FE">
            <w:pPr>
              <w:spacing w:after="0" w:line="276" w:lineRule="auto"/>
              <w:jc w:val="left"/>
              <w:rPr>
                <w:rFonts w:ascii="Arial" w:hAnsi="Arial" w:cs="Arial"/>
                <w:bCs/>
                <w:i/>
                <w:color w:val="FF0000"/>
                <w:sz w:val="18"/>
                <w:szCs w:val="18"/>
              </w:rPr>
            </w:pPr>
            <w:r w:rsidRPr="00235047">
              <w:rPr>
                <w:rFonts w:ascii="Arial" w:hAnsi="Arial" w:cs="Arial"/>
                <w:bCs/>
                <w:i/>
                <w:color w:val="FF0000"/>
                <w:sz w:val="18"/>
                <w:szCs w:val="18"/>
              </w:rPr>
              <w:t xml:space="preserve">List short names </w:t>
            </w:r>
            <w:r w:rsidR="00235047" w:rsidRPr="00235047">
              <w:rPr>
                <w:rFonts w:ascii="Arial" w:hAnsi="Arial" w:cs="Arial"/>
                <w:bCs/>
                <w:i/>
                <w:color w:val="FF0000"/>
                <w:sz w:val="18"/>
                <w:szCs w:val="18"/>
              </w:rPr>
              <w:t xml:space="preserve">(from </w:t>
            </w:r>
            <w:r w:rsidR="00235047" w:rsidRPr="00235047">
              <w:rPr>
                <w:rFonts w:ascii="Arial" w:hAnsi="Arial" w:cs="Arial"/>
                <w:bCs/>
                <w:i/>
                <w:color w:val="FF0000"/>
                <w:sz w:val="18"/>
                <w:szCs w:val="18"/>
              </w:rPr>
              <w:fldChar w:fldCharType="begin"/>
            </w:r>
            <w:r w:rsidR="00235047" w:rsidRPr="00235047">
              <w:rPr>
                <w:rFonts w:ascii="Arial" w:hAnsi="Arial" w:cs="Arial"/>
                <w:bCs/>
                <w:i/>
                <w:color w:val="FF0000"/>
                <w:sz w:val="18"/>
                <w:szCs w:val="18"/>
              </w:rPr>
              <w:instrText xml:space="preserve"> REF _Ref159591788 \h  \* MERGEFORMAT </w:instrText>
            </w:r>
            <w:r w:rsidR="00235047" w:rsidRPr="00235047">
              <w:rPr>
                <w:rFonts w:ascii="Arial" w:hAnsi="Arial" w:cs="Arial"/>
                <w:bCs/>
                <w:i/>
                <w:color w:val="FF0000"/>
                <w:sz w:val="18"/>
                <w:szCs w:val="18"/>
              </w:rPr>
            </w:r>
            <w:r w:rsidR="00235047" w:rsidRPr="00235047">
              <w:rPr>
                <w:rFonts w:ascii="Arial" w:hAnsi="Arial" w:cs="Arial"/>
                <w:bCs/>
                <w:i/>
                <w:color w:val="FF0000"/>
                <w:sz w:val="18"/>
                <w:szCs w:val="18"/>
              </w:rPr>
              <w:fldChar w:fldCharType="separate"/>
            </w:r>
            <w:r w:rsidR="00235047" w:rsidRPr="00235047">
              <w:rPr>
                <w:i/>
                <w:color w:val="FF0000"/>
                <w:sz w:val="18"/>
                <w:szCs w:val="18"/>
              </w:rPr>
              <w:t xml:space="preserve">Table </w:t>
            </w:r>
            <w:r w:rsidR="00235047" w:rsidRPr="00235047">
              <w:rPr>
                <w:i/>
                <w:noProof/>
                <w:color w:val="FF0000"/>
                <w:sz w:val="18"/>
                <w:szCs w:val="18"/>
              </w:rPr>
              <w:t>1</w:t>
            </w:r>
            <w:r w:rsidR="00235047" w:rsidRPr="00235047">
              <w:rPr>
                <w:i/>
                <w:color w:val="FF0000"/>
                <w:sz w:val="18"/>
                <w:szCs w:val="18"/>
              </w:rPr>
              <w:noBreakHyphen/>
            </w:r>
            <w:r w:rsidR="00235047" w:rsidRPr="00235047">
              <w:rPr>
                <w:i/>
                <w:noProof/>
                <w:color w:val="FF0000"/>
                <w:sz w:val="18"/>
                <w:szCs w:val="18"/>
              </w:rPr>
              <w:t>2</w:t>
            </w:r>
            <w:r w:rsidR="00235047" w:rsidRPr="00235047">
              <w:rPr>
                <w:rFonts w:ascii="Arial" w:hAnsi="Arial" w:cs="Arial"/>
                <w:bCs/>
                <w:i/>
                <w:color w:val="FF0000"/>
                <w:sz w:val="18"/>
                <w:szCs w:val="18"/>
              </w:rPr>
              <w:fldChar w:fldCharType="end"/>
            </w:r>
            <w:r w:rsidR="00235047" w:rsidRPr="00235047">
              <w:rPr>
                <w:rFonts w:ascii="Arial" w:hAnsi="Arial" w:cs="Arial"/>
                <w:bCs/>
                <w:i/>
                <w:color w:val="FF0000"/>
                <w:sz w:val="18"/>
                <w:szCs w:val="18"/>
              </w:rPr>
              <w:t xml:space="preserve"> and </w:t>
            </w:r>
            <w:r w:rsidR="00235047" w:rsidRPr="00235047">
              <w:rPr>
                <w:rFonts w:ascii="Arial" w:hAnsi="Arial" w:cs="Arial"/>
                <w:bCs/>
                <w:i/>
                <w:color w:val="FF0000"/>
                <w:sz w:val="18"/>
                <w:szCs w:val="18"/>
              </w:rPr>
              <w:fldChar w:fldCharType="begin"/>
            </w:r>
            <w:r w:rsidR="00235047" w:rsidRPr="00235047">
              <w:rPr>
                <w:rFonts w:ascii="Arial" w:hAnsi="Arial" w:cs="Arial"/>
                <w:bCs/>
                <w:i/>
                <w:color w:val="FF0000"/>
                <w:sz w:val="18"/>
                <w:szCs w:val="18"/>
              </w:rPr>
              <w:instrText xml:space="preserve"> REF _Ref159591818 \h  \* MERGEFORMAT </w:instrText>
            </w:r>
            <w:r w:rsidR="00235047" w:rsidRPr="00235047">
              <w:rPr>
                <w:rFonts w:ascii="Arial" w:hAnsi="Arial" w:cs="Arial"/>
                <w:bCs/>
                <w:i/>
                <w:color w:val="FF0000"/>
                <w:sz w:val="18"/>
                <w:szCs w:val="18"/>
              </w:rPr>
            </w:r>
            <w:r w:rsidR="00235047" w:rsidRPr="00235047">
              <w:rPr>
                <w:rFonts w:ascii="Arial" w:hAnsi="Arial" w:cs="Arial"/>
                <w:bCs/>
                <w:i/>
                <w:color w:val="FF0000"/>
                <w:sz w:val="18"/>
                <w:szCs w:val="18"/>
              </w:rPr>
              <w:fldChar w:fldCharType="separate"/>
            </w:r>
            <w:r w:rsidR="00235047" w:rsidRPr="00235047">
              <w:rPr>
                <w:i/>
                <w:color w:val="FF0000"/>
                <w:sz w:val="18"/>
                <w:szCs w:val="18"/>
              </w:rPr>
              <w:t xml:space="preserve">Table </w:t>
            </w:r>
            <w:r w:rsidR="00235047" w:rsidRPr="00235047">
              <w:rPr>
                <w:i/>
                <w:noProof/>
                <w:color w:val="FF0000"/>
                <w:sz w:val="18"/>
                <w:szCs w:val="18"/>
              </w:rPr>
              <w:t>1</w:t>
            </w:r>
            <w:r w:rsidR="00235047" w:rsidRPr="00235047">
              <w:rPr>
                <w:i/>
                <w:noProof/>
                <w:color w:val="FF0000"/>
                <w:sz w:val="18"/>
                <w:szCs w:val="18"/>
              </w:rPr>
              <w:noBreakHyphen/>
              <w:t>3</w:t>
            </w:r>
            <w:r w:rsidR="00235047" w:rsidRPr="00235047">
              <w:rPr>
                <w:rFonts w:ascii="Arial" w:hAnsi="Arial" w:cs="Arial"/>
                <w:bCs/>
                <w:i/>
                <w:color w:val="FF0000"/>
                <w:sz w:val="18"/>
                <w:szCs w:val="18"/>
              </w:rPr>
              <w:fldChar w:fldCharType="end"/>
            </w:r>
            <w:r w:rsidR="00235047" w:rsidRPr="00235047">
              <w:rPr>
                <w:rFonts w:ascii="Arial" w:hAnsi="Arial" w:cs="Arial"/>
                <w:bCs/>
                <w:i/>
                <w:color w:val="FF0000"/>
                <w:sz w:val="18"/>
                <w:szCs w:val="18"/>
              </w:rPr>
              <w:t>)</w:t>
            </w:r>
          </w:p>
        </w:tc>
      </w:tr>
    </w:tbl>
    <w:p w14:paraId="75DBD565" w14:textId="77777777" w:rsidR="00023F0A" w:rsidRDefault="00023F0A" w:rsidP="00023F0A">
      <w:pPr>
        <w:spacing w:before="120" w:after="60" w:line="276" w:lineRule="auto"/>
        <w:rPr>
          <w:rFonts w:cstheme="minorHAnsi"/>
          <w:b/>
          <w:bCs/>
          <w:iCs/>
          <w:szCs w:val="24"/>
        </w:rPr>
      </w:pPr>
      <w:r>
        <w:rPr>
          <w:rFonts w:cstheme="minorHAnsi"/>
          <w:b/>
          <w:bCs/>
          <w:iCs/>
          <w:szCs w:val="24"/>
        </w:rPr>
        <w:t xml:space="preserve">Budget: </w:t>
      </w:r>
      <w:r w:rsidRPr="00ED70C5">
        <w:rPr>
          <w:rFonts w:cstheme="minorHAnsi"/>
          <w:i/>
          <w:szCs w:val="24"/>
        </w:rPr>
        <w:t>State</w:t>
      </w:r>
      <w:r>
        <w:rPr>
          <w:rFonts w:cstheme="minorHAnsi"/>
          <w:i/>
          <w:szCs w:val="24"/>
        </w:rPr>
        <w:t xml:space="preserve"> the funding sources. </w:t>
      </w:r>
      <w:r w:rsidRPr="00DE40F0">
        <w:rPr>
          <w:rFonts w:cstheme="minorHAnsi"/>
          <w:i/>
          <w:szCs w:val="24"/>
          <w:u w:val="single"/>
        </w:rPr>
        <w:t xml:space="preserve">Note the </w:t>
      </w:r>
      <w:r>
        <w:rPr>
          <w:rFonts w:cstheme="minorHAnsi"/>
          <w:i/>
          <w:szCs w:val="24"/>
          <w:u w:val="single"/>
        </w:rPr>
        <w:t xml:space="preserve">share of the core budget </w:t>
      </w:r>
      <w:r w:rsidRPr="00DE40F0">
        <w:rPr>
          <w:rFonts w:cstheme="minorHAnsi"/>
          <w:i/>
          <w:szCs w:val="24"/>
          <w:u w:val="single"/>
        </w:rPr>
        <w:t>in Table 3-3 o</w:t>
      </w:r>
      <w:r>
        <w:rPr>
          <w:rFonts w:cstheme="minorHAnsi"/>
          <w:i/>
          <w:szCs w:val="24"/>
          <w:u w:val="single"/>
        </w:rPr>
        <w:t>f</w:t>
      </w:r>
      <w:r w:rsidRPr="00DE40F0">
        <w:rPr>
          <w:rFonts w:cstheme="minorHAnsi"/>
          <w:i/>
          <w:szCs w:val="24"/>
          <w:u w:val="single"/>
        </w:rPr>
        <w:t xml:space="preserve"> the Call Guideline</w:t>
      </w:r>
      <w:r>
        <w:rPr>
          <w:rFonts w:cstheme="minorHAnsi"/>
          <w:i/>
          <w:szCs w:val="24"/>
        </w:rPr>
        <w:t>.</w:t>
      </w:r>
    </w:p>
    <w:tbl>
      <w:tblPr>
        <w:tblStyle w:val="Tabellenraster"/>
        <w:tblW w:w="9071" w:type="dxa"/>
        <w:tblCellMar>
          <w:left w:w="0" w:type="dxa"/>
          <w:right w:w="0" w:type="dxa"/>
        </w:tblCellMar>
        <w:tblLook w:val="04A0" w:firstRow="1" w:lastRow="0" w:firstColumn="1" w:lastColumn="0" w:noHBand="0" w:noVBand="1"/>
      </w:tblPr>
      <w:tblGrid>
        <w:gridCol w:w="1696"/>
        <w:gridCol w:w="1560"/>
        <w:gridCol w:w="992"/>
        <w:gridCol w:w="1417"/>
        <w:gridCol w:w="993"/>
        <w:gridCol w:w="1417"/>
        <w:gridCol w:w="996"/>
      </w:tblGrid>
      <w:tr w:rsidR="00023F0A" w:rsidRPr="00235047" w14:paraId="45E2CC59" w14:textId="77777777" w:rsidTr="00265CC0">
        <w:trPr>
          <w:trHeight w:val="340"/>
        </w:trPr>
        <w:tc>
          <w:tcPr>
            <w:tcW w:w="1696" w:type="dxa"/>
            <w:shd w:val="clear" w:color="auto" w:fill="D9D9D9" w:themeFill="background1" w:themeFillShade="D9"/>
            <w:vAlign w:val="center"/>
          </w:tcPr>
          <w:p w14:paraId="0D967151"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Total</w:t>
            </w:r>
          </w:p>
        </w:tc>
        <w:tc>
          <w:tcPr>
            <w:tcW w:w="2552" w:type="dxa"/>
            <w:gridSpan w:val="2"/>
            <w:shd w:val="clear" w:color="auto" w:fill="D9D9D9" w:themeFill="background1" w:themeFillShade="D9"/>
            <w:vAlign w:val="center"/>
          </w:tcPr>
          <w:p w14:paraId="5F85DA02"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SWEET funding</w:t>
            </w:r>
          </w:p>
        </w:tc>
        <w:tc>
          <w:tcPr>
            <w:tcW w:w="2410" w:type="dxa"/>
            <w:gridSpan w:val="2"/>
            <w:shd w:val="clear" w:color="auto" w:fill="D9D9D9" w:themeFill="background1" w:themeFillShade="D9"/>
            <w:vAlign w:val="center"/>
          </w:tcPr>
          <w:p w14:paraId="2D0977AA"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Own contributions</w:t>
            </w:r>
          </w:p>
        </w:tc>
        <w:tc>
          <w:tcPr>
            <w:tcW w:w="2413" w:type="dxa"/>
            <w:gridSpan w:val="2"/>
            <w:shd w:val="clear" w:color="auto" w:fill="D9D9D9" w:themeFill="background1" w:themeFillShade="D9"/>
            <w:vAlign w:val="center"/>
          </w:tcPr>
          <w:p w14:paraId="5F406EAD"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Third-party contributions</w:t>
            </w:r>
          </w:p>
        </w:tc>
      </w:tr>
      <w:tr w:rsidR="00023F0A" w:rsidRPr="00235047" w14:paraId="7DDF8AEE" w14:textId="77777777" w:rsidTr="00265CC0">
        <w:trPr>
          <w:trHeight w:val="283"/>
        </w:trPr>
        <w:tc>
          <w:tcPr>
            <w:tcW w:w="1696" w:type="dxa"/>
            <w:shd w:val="clear" w:color="auto" w:fill="D9D9D9" w:themeFill="background1" w:themeFillShade="D9"/>
            <w:vAlign w:val="center"/>
          </w:tcPr>
          <w:p w14:paraId="28C64295"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CHF</w:t>
            </w:r>
          </w:p>
        </w:tc>
        <w:tc>
          <w:tcPr>
            <w:tcW w:w="1560" w:type="dxa"/>
            <w:shd w:val="clear" w:color="auto" w:fill="D9D9D9" w:themeFill="background1" w:themeFillShade="D9"/>
            <w:vAlign w:val="center"/>
          </w:tcPr>
          <w:p w14:paraId="58F51635"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CHF</w:t>
            </w:r>
          </w:p>
        </w:tc>
        <w:tc>
          <w:tcPr>
            <w:tcW w:w="992" w:type="dxa"/>
            <w:shd w:val="clear" w:color="auto" w:fill="D9D9D9" w:themeFill="background1" w:themeFillShade="D9"/>
            <w:vAlign w:val="center"/>
          </w:tcPr>
          <w:p w14:paraId="4D61E56A"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 xml:space="preserve">% </w:t>
            </w:r>
            <w:proofErr w:type="gramStart"/>
            <w:r w:rsidRPr="00235047">
              <w:rPr>
                <w:rFonts w:cstheme="minorHAnsi"/>
                <w:iCs/>
                <w:sz w:val="18"/>
                <w:szCs w:val="18"/>
              </w:rPr>
              <w:t>of</w:t>
            </w:r>
            <w:proofErr w:type="gramEnd"/>
            <w:r w:rsidRPr="00235047">
              <w:rPr>
                <w:rFonts w:cstheme="minorHAnsi"/>
                <w:iCs/>
                <w:sz w:val="18"/>
                <w:szCs w:val="18"/>
              </w:rPr>
              <w:t xml:space="preserve"> total</w:t>
            </w:r>
          </w:p>
        </w:tc>
        <w:tc>
          <w:tcPr>
            <w:tcW w:w="1417" w:type="dxa"/>
            <w:shd w:val="clear" w:color="auto" w:fill="D9D9D9" w:themeFill="background1" w:themeFillShade="D9"/>
            <w:vAlign w:val="center"/>
          </w:tcPr>
          <w:p w14:paraId="3FAAFE81"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CHF</w:t>
            </w:r>
          </w:p>
        </w:tc>
        <w:tc>
          <w:tcPr>
            <w:tcW w:w="993" w:type="dxa"/>
            <w:shd w:val="clear" w:color="auto" w:fill="D9D9D9" w:themeFill="background1" w:themeFillShade="D9"/>
            <w:vAlign w:val="center"/>
          </w:tcPr>
          <w:p w14:paraId="1DF28364"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 xml:space="preserve">% </w:t>
            </w:r>
            <w:proofErr w:type="gramStart"/>
            <w:r w:rsidRPr="00235047">
              <w:rPr>
                <w:rFonts w:cstheme="minorHAnsi"/>
                <w:iCs/>
                <w:sz w:val="18"/>
                <w:szCs w:val="18"/>
              </w:rPr>
              <w:t>of</w:t>
            </w:r>
            <w:proofErr w:type="gramEnd"/>
            <w:r w:rsidRPr="00235047">
              <w:rPr>
                <w:rFonts w:cstheme="minorHAnsi"/>
                <w:iCs/>
                <w:sz w:val="18"/>
                <w:szCs w:val="18"/>
              </w:rPr>
              <w:t xml:space="preserve"> total</w:t>
            </w:r>
          </w:p>
        </w:tc>
        <w:tc>
          <w:tcPr>
            <w:tcW w:w="1417" w:type="dxa"/>
            <w:shd w:val="clear" w:color="auto" w:fill="D9D9D9" w:themeFill="background1" w:themeFillShade="D9"/>
            <w:vAlign w:val="center"/>
          </w:tcPr>
          <w:p w14:paraId="7BA755B6"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CHF</w:t>
            </w:r>
          </w:p>
        </w:tc>
        <w:tc>
          <w:tcPr>
            <w:tcW w:w="996" w:type="dxa"/>
            <w:shd w:val="clear" w:color="auto" w:fill="D9D9D9" w:themeFill="background1" w:themeFillShade="D9"/>
            <w:vAlign w:val="center"/>
          </w:tcPr>
          <w:p w14:paraId="5D9024C5"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 xml:space="preserve">% </w:t>
            </w:r>
            <w:proofErr w:type="gramStart"/>
            <w:r w:rsidRPr="00235047">
              <w:rPr>
                <w:rFonts w:cstheme="minorHAnsi"/>
                <w:iCs/>
                <w:sz w:val="18"/>
                <w:szCs w:val="18"/>
              </w:rPr>
              <w:t>of</w:t>
            </w:r>
            <w:proofErr w:type="gramEnd"/>
            <w:r w:rsidRPr="00235047">
              <w:rPr>
                <w:rFonts w:cstheme="minorHAnsi"/>
                <w:iCs/>
                <w:sz w:val="18"/>
                <w:szCs w:val="18"/>
              </w:rPr>
              <w:t xml:space="preserve"> total</w:t>
            </w:r>
          </w:p>
        </w:tc>
      </w:tr>
      <w:tr w:rsidR="00023F0A" w:rsidRPr="00235047" w14:paraId="3A0BF559" w14:textId="77777777" w:rsidTr="00265CC0">
        <w:trPr>
          <w:trHeight w:val="397"/>
        </w:trPr>
        <w:tc>
          <w:tcPr>
            <w:tcW w:w="1696" w:type="dxa"/>
            <w:vAlign w:val="center"/>
          </w:tcPr>
          <w:p w14:paraId="03E1C5D9" w14:textId="77777777" w:rsidR="00023F0A" w:rsidRPr="00235047" w:rsidRDefault="00023F0A" w:rsidP="00265CC0">
            <w:pPr>
              <w:spacing w:before="0" w:after="0"/>
              <w:jc w:val="center"/>
              <w:rPr>
                <w:rFonts w:cstheme="minorHAnsi"/>
                <w:iCs/>
                <w:sz w:val="18"/>
                <w:szCs w:val="18"/>
              </w:rPr>
            </w:pPr>
          </w:p>
        </w:tc>
        <w:tc>
          <w:tcPr>
            <w:tcW w:w="1560" w:type="dxa"/>
            <w:vAlign w:val="center"/>
          </w:tcPr>
          <w:p w14:paraId="076FD334" w14:textId="77777777" w:rsidR="00023F0A" w:rsidRPr="00235047" w:rsidRDefault="00023F0A" w:rsidP="00265CC0">
            <w:pPr>
              <w:spacing w:before="0" w:after="0"/>
              <w:jc w:val="center"/>
              <w:rPr>
                <w:rFonts w:cstheme="minorHAnsi"/>
                <w:iCs/>
                <w:sz w:val="18"/>
                <w:szCs w:val="18"/>
              </w:rPr>
            </w:pPr>
          </w:p>
        </w:tc>
        <w:tc>
          <w:tcPr>
            <w:tcW w:w="992" w:type="dxa"/>
            <w:vAlign w:val="center"/>
          </w:tcPr>
          <w:p w14:paraId="68061C4C" w14:textId="77777777" w:rsidR="00023F0A" w:rsidRPr="00235047" w:rsidRDefault="00023F0A" w:rsidP="00265CC0">
            <w:pPr>
              <w:spacing w:before="0" w:after="0"/>
              <w:jc w:val="center"/>
              <w:rPr>
                <w:rFonts w:cstheme="minorHAnsi"/>
                <w:iCs/>
                <w:sz w:val="18"/>
                <w:szCs w:val="18"/>
              </w:rPr>
            </w:pPr>
          </w:p>
        </w:tc>
        <w:tc>
          <w:tcPr>
            <w:tcW w:w="1417" w:type="dxa"/>
            <w:vAlign w:val="center"/>
          </w:tcPr>
          <w:p w14:paraId="4D788878" w14:textId="77777777" w:rsidR="00023F0A" w:rsidRPr="00235047" w:rsidRDefault="00023F0A" w:rsidP="00265CC0">
            <w:pPr>
              <w:spacing w:before="0" w:after="0"/>
              <w:jc w:val="center"/>
              <w:rPr>
                <w:rFonts w:cstheme="minorHAnsi"/>
                <w:iCs/>
                <w:sz w:val="18"/>
                <w:szCs w:val="18"/>
              </w:rPr>
            </w:pPr>
          </w:p>
        </w:tc>
        <w:tc>
          <w:tcPr>
            <w:tcW w:w="993" w:type="dxa"/>
            <w:vAlign w:val="center"/>
          </w:tcPr>
          <w:p w14:paraId="24183CE9" w14:textId="77777777" w:rsidR="00023F0A" w:rsidRPr="00235047" w:rsidRDefault="00023F0A" w:rsidP="00265CC0">
            <w:pPr>
              <w:spacing w:before="0" w:after="0"/>
              <w:jc w:val="center"/>
              <w:rPr>
                <w:rFonts w:cstheme="minorHAnsi"/>
                <w:iCs/>
                <w:sz w:val="18"/>
                <w:szCs w:val="18"/>
              </w:rPr>
            </w:pPr>
          </w:p>
        </w:tc>
        <w:tc>
          <w:tcPr>
            <w:tcW w:w="1417" w:type="dxa"/>
            <w:vAlign w:val="center"/>
          </w:tcPr>
          <w:p w14:paraId="50E57DE7" w14:textId="77777777" w:rsidR="00023F0A" w:rsidRPr="00235047" w:rsidRDefault="00023F0A" w:rsidP="00265CC0">
            <w:pPr>
              <w:spacing w:before="0" w:after="0"/>
              <w:jc w:val="center"/>
              <w:rPr>
                <w:rFonts w:cstheme="minorHAnsi"/>
                <w:iCs/>
                <w:sz w:val="18"/>
                <w:szCs w:val="18"/>
              </w:rPr>
            </w:pPr>
          </w:p>
        </w:tc>
        <w:tc>
          <w:tcPr>
            <w:tcW w:w="996" w:type="dxa"/>
            <w:vAlign w:val="center"/>
          </w:tcPr>
          <w:p w14:paraId="0F1BD6CB" w14:textId="77777777" w:rsidR="00023F0A" w:rsidRPr="00235047" w:rsidRDefault="00023F0A" w:rsidP="00265CC0">
            <w:pPr>
              <w:spacing w:before="0" w:after="0"/>
              <w:jc w:val="center"/>
              <w:rPr>
                <w:rFonts w:cstheme="minorHAnsi"/>
                <w:iCs/>
                <w:sz w:val="18"/>
                <w:szCs w:val="18"/>
              </w:rPr>
            </w:pPr>
          </w:p>
        </w:tc>
      </w:tr>
    </w:tbl>
    <w:p w14:paraId="77D03BBC" w14:textId="0291B5F9" w:rsidR="00023F0A" w:rsidRDefault="00023F0A" w:rsidP="00023F0A">
      <w:pPr>
        <w:spacing w:before="120" w:after="60" w:line="276" w:lineRule="auto"/>
        <w:rPr>
          <w:i/>
        </w:rPr>
      </w:pPr>
      <w:r w:rsidRPr="005136D5">
        <w:rPr>
          <w:rFonts w:cstheme="minorHAnsi"/>
          <w:b/>
          <w:bCs/>
          <w:iCs/>
          <w:szCs w:val="24"/>
        </w:rPr>
        <w:t>Objectives</w:t>
      </w:r>
      <w:r w:rsidRPr="005136D5">
        <w:rPr>
          <w:b/>
          <w:bCs/>
          <w:iCs/>
        </w:rPr>
        <w:t>:</w:t>
      </w:r>
      <w:r w:rsidRPr="005136D5">
        <w:rPr>
          <w:iCs/>
        </w:rPr>
        <w:t xml:space="preserve"> </w:t>
      </w:r>
      <w:r w:rsidRPr="00AA24EE">
        <w:rPr>
          <w:i/>
        </w:rPr>
        <w:t xml:space="preserve">State specific, measurable, and </w:t>
      </w:r>
      <w:r>
        <w:rPr>
          <w:i/>
        </w:rPr>
        <w:t>achievable</w:t>
      </w:r>
      <w:r w:rsidRPr="00AA24EE">
        <w:rPr>
          <w:i/>
        </w:rPr>
        <w:t xml:space="preserve"> objectives. Explain </w:t>
      </w:r>
      <w:r>
        <w:rPr>
          <w:i/>
        </w:rPr>
        <w:t>the link(s) between the WP objectives</w:t>
      </w:r>
      <w:r w:rsidRPr="00AA24EE">
        <w:rPr>
          <w:i/>
        </w:rPr>
        <w:t xml:space="preserve"> </w:t>
      </w:r>
      <w:r>
        <w:rPr>
          <w:i/>
        </w:rPr>
        <w:t>and</w:t>
      </w:r>
      <w:r w:rsidRPr="00AA24EE">
        <w:rPr>
          <w:i/>
        </w:rPr>
        <w:t xml:space="preserve"> the consortium objectives</w:t>
      </w:r>
      <w:r>
        <w:rPr>
          <w:i/>
        </w:rPr>
        <w:t xml:space="preserve"> in Section </w:t>
      </w:r>
      <w:r>
        <w:rPr>
          <w:i/>
        </w:rPr>
        <w:fldChar w:fldCharType="begin"/>
      </w:r>
      <w:r>
        <w:rPr>
          <w:i/>
        </w:rPr>
        <w:instrText xml:space="preserve"> REF _Ref155862626 \w \h </w:instrText>
      </w:r>
      <w:r>
        <w:rPr>
          <w:i/>
        </w:rPr>
      </w:r>
      <w:r>
        <w:rPr>
          <w:i/>
        </w:rPr>
        <w:fldChar w:fldCharType="separate"/>
      </w:r>
      <w:r w:rsidR="008E3B74">
        <w:rPr>
          <w:i/>
        </w:rPr>
        <w:t>3.2</w:t>
      </w:r>
      <w:r>
        <w:rPr>
          <w:i/>
        </w:rPr>
        <w:fldChar w:fldCharType="end"/>
      </w:r>
      <w:r>
        <w:rPr>
          <w:i/>
        </w:rPr>
        <w:t xml:space="preserve"> and expected outcomes in Section </w:t>
      </w:r>
      <w:r>
        <w:rPr>
          <w:i/>
        </w:rPr>
        <w:fldChar w:fldCharType="begin"/>
      </w:r>
      <w:r>
        <w:rPr>
          <w:i/>
        </w:rPr>
        <w:instrText xml:space="preserve"> REF _Ref153460034 \w \h </w:instrText>
      </w:r>
      <w:r>
        <w:rPr>
          <w:i/>
        </w:rPr>
      </w:r>
      <w:r>
        <w:rPr>
          <w:i/>
        </w:rPr>
        <w:fldChar w:fldCharType="separate"/>
      </w:r>
      <w:r w:rsidR="008E3B74">
        <w:rPr>
          <w:i/>
        </w:rPr>
        <w:t>3.1</w:t>
      </w:r>
      <w:r>
        <w:rPr>
          <w:i/>
        </w:rPr>
        <w:fldChar w:fldCharType="end"/>
      </w:r>
      <w:r w:rsidRPr="00AA24EE">
        <w:rPr>
          <w:i/>
        </w:rPr>
        <w:t>.</w:t>
      </w:r>
    </w:p>
    <w:tbl>
      <w:tblPr>
        <w:tblStyle w:val="Tabellenraster"/>
        <w:tblW w:w="0" w:type="auto"/>
        <w:tblCellMar>
          <w:left w:w="57" w:type="dxa"/>
          <w:right w:w="57" w:type="dxa"/>
        </w:tblCellMar>
        <w:tblLook w:val="04A0" w:firstRow="1" w:lastRow="0" w:firstColumn="1" w:lastColumn="0" w:noHBand="0" w:noVBand="1"/>
      </w:tblPr>
      <w:tblGrid>
        <w:gridCol w:w="846"/>
        <w:gridCol w:w="3969"/>
        <w:gridCol w:w="4246"/>
      </w:tblGrid>
      <w:tr w:rsidR="00023F0A" w:rsidRPr="00235047" w14:paraId="2572308A" w14:textId="77777777" w:rsidTr="00265CC0">
        <w:trPr>
          <w:trHeight w:val="510"/>
        </w:trPr>
        <w:tc>
          <w:tcPr>
            <w:tcW w:w="846" w:type="dxa"/>
            <w:shd w:val="clear" w:color="auto" w:fill="D9D9D9" w:themeFill="background1" w:themeFillShade="D9"/>
            <w:vAlign w:val="center"/>
          </w:tcPr>
          <w:p w14:paraId="0A90846D" w14:textId="77777777" w:rsidR="00023F0A" w:rsidRPr="00235047" w:rsidRDefault="00023F0A" w:rsidP="00265CC0">
            <w:pPr>
              <w:spacing w:before="0" w:after="0" w:line="200" w:lineRule="exact"/>
              <w:jc w:val="center"/>
              <w:rPr>
                <w:iCs/>
                <w:sz w:val="18"/>
                <w:szCs w:val="18"/>
              </w:rPr>
            </w:pPr>
            <w:r w:rsidRPr="00235047">
              <w:rPr>
                <w:iCs/>
                <w:sz w:val="18"/>
                <w:szCs w:val="18"/>
              </w:rPr>
              <w:t>No.</w:t>
            </w:r>
          </w:p>
        </w:tc>
        <w:tc>
          <w:tcPr>
            <w:tcW w:w="3969" w:type="dxa"/>
            <w:shd w:val="clear" w:color="auto" w:fill="D9D9D9" w:themeFill="background1" w:themeFillShade="D9"/>
            <w:vAlign w:val="center"/>
          </w:tcPr>
          <w:p w14:paraId="6534F714" w14:textId="77777777" w:rsidR="00023F0A" w:rsidRPr="00235047" w:rsidRDefault="00023F0A" w:rsidP="00265CC0">
            <w:pPr>
              <w:spacing w:before="0" w:after="0" w:line="200" w:lineRule="exact"/>
              <w:jc w:val="center"/>
              <w:rPr>
                <w:iCs/>
                <w:sz w:val="18"/>
                <w:szCs w:val="18"/>
              </w:rPr>
            </w:pPr>
            <w:r w:rsidRPr="00235047">
              <w:rPr>
                <w:iCs/>
                <w:sz w:val="18"/>
                <w:szCs w:val="18"/>
              </w:rPr>
              <w:t>Statement of WP objective</w:t>
            </w:r>
          </w:p>
        </w:tc>
        <w:tc>
          <w:tcPr>
            <w:tcW w:w="4246" w:type="dxa"/>
            <w:shd w:val="clear" w:color="auto" w:fill="D9D9D9" w:themeFill="background1" w:themeFillShade="D9"/>
            <w:vAlign w:val="center"/>
          </w:tcPr>
          <w:p w14:paraId="3BF79DEC" w14:textId="77777777" w:rsidR="00023F0A" w:rsidRPr="00235047" w:rsidRDefault="00023F0A" w:rsidP="00265CC0">
            <w:pPr>
              <w:spacing w:before="0" w:after="0" w:line="200" w:lineRule="exact"/>
              <w:jc w:val="center"/>
              <w:rPr>
                <w:iCs/>
                <w:sz w:val="18"/>
                <w:szCs w:val="18"/>
              </w:rPr>
            </w:pPr>
            <w:r w:rsidRPr="00235047">
              <w:rPr>
                <w:iCs/>
                <w:sz w:val="18"/>
                <w:szCs w:val="18"/>
              </w:rPr>
              <w:t xml:space="preserve">Link(s) between WP objective and the </w:t>
            </w:r>
            <w:r w:rsidRPr="00235047">
              <w:rPr>
                <w:iCs/>
                <w:sz w:val="18"/>
                <w:szCs w:val="18"/>
              </w:rPr>
              <w:br/>
              <w:t>consortium objectives and expected outcomes</w:t>
            </w:r>
          </w:p>
        </w:tc>
      </w:tr>
      <w:tr w:rsidR="00023F0A" w:rsidRPr="00235047" w14:paraId="440222E5" w14:textId="77777777" w:rsidTr="00265CC0">
        <w:tc>
          <w:tcPr>
            <w:tcW w:w="846" w:type="dxa"/>
          </w:tcPr>
          <w:p w14:paraId="28BCF4C0" w14:textId="77777777" w:rsidR="00023F0A" w:rsidRPr="00235047" w:rsidRDefault="00023F0A" w:rsidP="00265CC0">
            <w:pPr>
              <w:spacing w:after="120" w:line="276" w:lineRule="auto"/>
              <w:jc w:val="center"/>
              <w:rPr>
                <w:i/>
                <w:sz w:val="18"/>
                <w:szCs w:val="18"/>
              </w:rPr>
            </w:pPr>
          </w:p>
        </w:tc>
        <w:tc>
          <w:tcPr>
            <w:tcW w:w="3969" w:type="dxa"/>
          </w:tcPr>
          <w:p w14:paraId="740642B0" w14:textId="68FF8789" w:rsidR="00023F0A" w:rsidRPr="00235047" w:rsidRDefault="00023F0A" w:rsidP="00D5086C">
            <w:pPr>
              <w:spacing w:line="276" w:lineRule="auto"/>
              <w:jc w:val="left"/>
              <w:rPr>
                <w:i/>
                <w:sz w:val="18"/>
                <w:szCs w:val="18"/>
              </w:rPr>
            </w:pPr>
          </w:p>
        </w:tc>
        <w:tc>
          <w:tcPr>
            <w:tcW w:w="4246" w:type="dxa"/>
          </w:tcPr>
          <w:p w14:paraId="2F394B15" w14:textId="77777777" w:rsidR="00023F0A" w:rsidRPr="00235047" w:rsidRDefault="00023F0A" w:rsidP="00265CC0">
            <w:pPr>
              <w:spacing w:after="120" w:line="276" w:lineRule="auto"/>
              <w:jc w:val="left"/>
              <w:rPr>
                <w:i/>
                <w:sz w:val="18"/>
                <w:szCs w:val="18"/>
              </w:rPr>
            </w:pPr>
          </w:p>
        </w:tc>
      </w:tr>
      <w:tr w:rsidR="00023F0A" w:rsidRPr="00235047" w14:paraId="5115FEE0" w14:textId="77777777" w:rsidTr="00265CC0">
        <w:tc>
          <w:tcPr>
            <w:tcW w:w="846" w:type="dxa"/>
          </w:tcPr>
          <w:p w14:paraId="210182DC" w14:textId="77777777" w:rsidR="00023F0A" w:rsidRPr="00235047" w:rsidRDefault="00023F0A" w:rsidP="00265CC0">
            <w:pPr>
              <w:spacing w:after="120" w:line="276" w:lineRule="auto"/>
              <w:jc w:val="center"/>
              <w:rPr>
                <w:i/>
                <w:sz w:val="18"/>
                <w:szCs w:val="18"/>
              </w:rPr>
            </w:pPr>
          </w:p>
        </w:tc>
        <w:tc>
          <w:tcPr>
            <w:tcW w:w="3969" w:type="dxa"/>
          </w:tcPr>
          <w:p w14:paraId="5205F954" w14:textId="77777777" w:rsidR="00023F0A" w:rsidRPr="00235047" w:rsidRDefault="00023F0A" w:rsidP="00265CC0">
            <w:pPr>
              <w:spacing w:after="120" w:line="276" w:lineRule="auto"/>
              <w:jc w:val="left"/>
              <w:rPr>
                <w:i/>
                <w:sz w:val="18"/>
                <w:szCs w:val="18"/>
              </w:rPr>
            </w:pPr>
          </w:p>
        </w:tc>
        <w:tc>
          <w:tcPr>
            <w:tcW w:w="4246" w:type="dxa"/>
          </w:tcPr>
          <w:p w14:paraId="4A3AE953" w14:textId="77777777" w:rsidR="00023F0A" w:rsidRPr="00235047" w:rsidRDefault="00023F0A" w:rsidP="00265CC0">
            <w:pPr>
              <w:spacing w:after="120" w:line="276" w:lineRule="auto"/>
              <w:jc w:val="left"/>
              <w:rPr>
                <w:i/>
                <w:sz w:val="18"/>
                <w:szCs w:val="18"/>
              </w:rPr>
            </w:pPr>
          </w:p>
        </w:tc>
      </w:tr>
    </w:tbl>
    <w:p w14:paraId="53DFBC87" w14:textId="640D0DC5" w:rsidR="00023F0A" w:rsidRDefault="00023F0A" w:rsidP="00B92E22">
      <w:pPr>
        <w:pStyle w:val="Absatz1"/>
        <w:spacing w:after="120" w:line="276" w:lineRule="auto"/>
        <w:rPr>
          <w:i/>
          <w:lang w:val="en-GB"/>
        </w:rPr>
      </w:pPr>
      <w:r>
        <w:rPr>
          <w:b/>
          <w:bCs/>
          <w:lang w:val="en-GB"/>
        </w:rPr>
        <w:t xml:space="preserve">Approach: </w:t>
      </w:r>
      <w:r w:rsidRPr="00AA24EE">
        <w:rPr>
          <w:i/>
          <w:lang w:val="en-GB"/>
        </w:rPr>
        <w:t xml:space="preserve">Describe the </w:t>
      </w:r>
      <w:r>
        <w:rPr>
          <w:i/>
          <w:lang w:val="en-GB"/>
        </w:rPr>
        <w:t>approach</w:t>
      </w:r>
      <w:r w:rsidRPr="00AA24EE">
        <w:rPr>
          <w:i/>
          <w:lang w:val="en-GB"/>
        </w:rPr>
        <w:t xml:space="preserve"> </w:t>
      </w:r>
      <w:r>
        <w:rPr>
          <w:i/>
          <w:lang w:val="en-GB"/>
        </w:rPr>
        <w:t>that will be used to attain the objectives</w:t>
      </w:r>
      <w:r w:rsidRPr="00AA24EE">
        <w:rPr>
          <w:i/>
          <w:lang w:val="en-GB"/>
        </w:rPr>
        <w:t>, the contribution</w:t>
      </w:r>
      <w:r>
        <w:rPr>
          <w:i/>
          <w:lang w:val="en-GB"/>
        </w:rPr>
        <w:t>s</w:t>
      </w:r>
      <w:r w:rsidRPr="00AA24EE">
        <w:rPr>
          <w:i/>
          <w:lang w:val="en-GB"/>
        </w:rPr>
        <w:t xml:space="preserve"> from </w:t>
      </w:r>
      <w:r>
        <w:rPr>
          <w:i/>
          <w:lang w:val="en-GB"/>
        </w:rPr>
        <w:t xml:space="preserve">the </w:t>
      </w:r>
      <w:r w:rsidRPr="00AA24EE">
        <w:rPr>
          <w:i/>
          <w:lang w:val="en-GB"/>
        </w:rPr>
        <w:t xml:space="preserve">members and </w:t>
      </w:r>
      <w:r>
        <w:rPr>
          <w:i/>
          <w:lang w:val="en-GB"/>
        </w:rPr>
        <w:t>collaboration</w:t>
      </w:r>
      <w:r w:rsidRPr="00AA24EE">
        <w:rPr>
          <w:i/>
          <w:lang w:val="en-GB"/>
        </w:rPr>
        <w:t xml:space="preserve"> partners, and the outputs</w:t>
      </w:r>
      <w:r>
        <w:rPr>
          <w:i/>
          <w:lang w:val="en-GB"/>
        </w:rPr>
        <w:t xml:space="preserve"> (if any)</w:t>
      </w:r>
      <w:r w:rsidRPr="00AA24EE">
        <w:rPr>
          <w:i/>
          <w:lang w:val="en-GB"/>
        </w:rPr>
        <w:t>.</w:t>
      </w:r>
      <w:r>
        <w:rPr>
          <w:i/>
          <w:iCs/>
          <w:lang w:val="en-GB"/>
        </w:rPr>
        <w:t xml:space="preserve"> </w:t>
      </w:r>
      <w:r w:rsidR="00DE5B08">
        <w:rPr>
          <w:i/>
          <w:lang w:val="en-GB"/>
        </w:rPr>
        <w:t xml:space="preserve">Expand on your descriptions in Section </w:t>
      </w:r>
      <w:r w:rsidR="00DE5B08">
        <w:rPr>
          <w:i/>
          <w:lang w:val="en-GB"/>
        </w:rPr>
        <w:fldChar w:fldCharType="begin"/>
      </w:r>
      <w:r w:rsidR="00DE5B08">
        <w:rPr>
          <w:i/>
          <w:lang w:val="en-GB"/>
        </w:rPr>
        <w:instrText xml:space="preserve"> REF _Ref161079852 \w \h </w:instrText>
      </w:r>
      <w:r w:rsidR="00DE5B08">
        <w:rPr>
          <w:i/>
          <w:lang w:val="en-GB"/>
        </w:rPr>
      </w:r>
      <w:r w:rsidR="00DE5B08">
        <w:rPr>
          <w:i/>
          <w:lang w:val="en-GB"/>
        </w:rPr>
        <w:fldChar w:fldCharType="separate"/>
      </w:r>
      <w:r w:rsidR="008E3B74">
        <w:rPr>
          <w:i/>
          <w:lang w:val="en-GB"/>
        </w:rPr>
        <w:t>5.2</w:t>
      </w:r>
      <w:r w:rsidR="00DE5B08">
        <w:rPr>
          <w:i/>
          <w:lang w:val="en-GB"/>
        </w:rPr>
        <w:fldChar w:fldCharType="end"/>
      </w:r>
      <w:r w:rsidR="00DE5B08">
        <w:rPr>
          <w:i/>
          <w:lang w:val="en-GB"/>
        </w:rPr>
        <w:t xml:space="preserve">. </w:t>
      </w:r>
      <w:r w:rsidRPr="006608FD">
        <w:rPr>
          <w:i/>
          <w:lang w:val="en-GB"/>
        </w:rPr>
        <w:t>Describe the interrelation</w:t>
      </w:r>
      <w:r>
        <w:rPr>
          <w:i/>
          <w:lang w:val="en-GB"/>
        </w:rPr>
        <w:t>ships</w:t>
      </w:r>
      <w:r w:rsidRPr="006608FD">
        <w:rPr>
          <w:i/>
          <w:lang w:val="en-GB"/>
        </w:rPr>
        <w:t xml:space="preserve"> of the WP with the rest of the portfolio, using an illustration if appropriate.</w:t>
      </w:r>
      <w:r>
        <w:rPr>
          <w:i/>
          <w:lang w:val="en-GB"/>
        </w:rPr>
        <w:t xml:space="preserve"> Make sure any illustrations are large enough to be legible. </w:t>
      </w:r>
    </w:p>
    <w:p w14:paraId="63D61A47" w14:textId="77777777" w:rsidR="00235047" w:rsidRPr="00235047" w:rsidRDefault="00235047" w:rsidP="00023F0A">
      <w:pPr>
        <w:pStyle w:val="Absatz1"/>
        <w:autoSpaceDE w:val="0"/>
        <w:autoSpaceDN w:val="0"/>
        <w:adjustRightInd w:val="0"/>
        <w:spacing w:after="120" w:line="276" w:lineRule="auto"/>
        <w:rPr>
          <w:iCs/>
          <w:lang w:val="en-GB"/>
        </w:rPr>
      </w:pPr>
    </w:p>
    <w:p w14:paraId="49506920" w14:textId="77777777" w:rsidR="00023F0A" w:rsidRDefault="00023F0A" w:rsidP="00023F0A">
      <w:pPr>
        <w:jc w:val="left"/>
        <w:rPr>
          <w:lang w:eastAsia="de-CH"/>
        </w:rPr>
      </w:pPr>
      <w:r>
        <w:rPr>
          <w:lang w:eastAsia="de-CH"/>
        </w:rPr>
        <w:br w:type="page"/>
      </w:r>
    </w:p>
    <w:p w14:paraId="2CDDC18D" w14:textId="262FC0E7" w:rsidR="00023F0A" w:rsidRDefault="00023F0A" w:rsidP="00FC6AD9">
      <w:pPr>
        <w:pStyle w:val="berschrift2"/>
      </w:pPr>
      <w:bookmarkStart w:id="54" w:name="_Toc161150918"/>
      <w:r w:rsidRPr="00865EC7">
        <w:lastRenderedPageBreak/>
        <w:t xml:space="preserve">WP </w:t>
      </w:r>
      <w:r>
        <w:rPr>
          <w:i/>
          <w:color w:val="FF0000"/>
        </w:rPr>
        <w:t>X</w:t>
      </w:r>
      <w:r w:rsidRPr="00865EC7">
        <w:t>: Integration</w:t>
      </w:r>
      <w:bookmarkEnd w:id="54"/>
      <w:r w:rsidRPr="00865EC7">
        <w:t xml:space="preserve"> </w:t>
      </w:r>
    </w:p>
    <w:p w14:paraId="5256F84B" w14:textId="77777777" w:rsidR="00023F0A" w:rsidRPr="00977561" w:rsidRDefault="00023F0A" w:rsidP="00023F0A">
      <w:pPr>
        <w:pStyle w:val="Textkrper"/>
        <w:rPr>
          <w:i/>
          <w:iCs/>
          <w:color w:val="FF0000"/>
          <w:lang w:eastAsia="de-CH"/>
        </w:rPr>
      </w:pPr>
      <w:r w:rsidRPr="000244EC">
        <w:rPr>
          <w:i/>
          <w:iCs/>
          <w:color w:val="FF0000"/>
          <w:lang w:eastAsia="de-CH"/>
        </w:rPr>
        <w:t>Limit: 2 pages (includ</w:t>
      </w:r>
      <w:r>
        <w:rPr>
          <w:i/>
          <w:iCs/>
          <w:color w:val="FF0000"/>
          <w:lang w:eastAsia="de-CH"/>
        </w:rPr>
        <w:t>ing any illustrations)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57"/>
        <w:gridCol w:w="7504"/>
      </w:tblGrid>
      <w:tr w:rsidR="00023F0A" w:rsidRPr="00235047" w14:paraId="1B785E04" w14:textId="77777777" w:rsidTr="00265CC0">
        <w:trPr>
          <w:trHeight w:hRule="exact" w:val="340"/>
        </w:trPr>
        <w:tc>
          <w:tcPr>
            <w:tcW w:w="859" w:type="pct"/>
            <w:shd w:val="clear" w:color="auto" w:fill="D9D9D9" w:themeFill="background1" w:themeFillShade="D9"/>
            <w:vAlign w:val="center"/>
          </w:tcPr>
          <w:p w14:paraId="6D802651" w14:textId="77777777" w:rsidR="00023F0A" w:rsidRPr="00235047" w:rsidRDefault="00023F0A" w:rsidP="00265CC0">
            <w:pPr>
              <w:spacing w:after="0" w:line="200" w:lineRule="exact"/>
              <w:ind w:right="113"/>
              <w:jc w:val="left"/>
              <w:rPr>
                <w:rFonts w:ascii="Arial" w:hAnsi="Arial" w:cs="Arial"/>
                <w:bCs/>
                <w:sz w:val="18"/>
                <w:szCs w:val="18"/>
              </w:rPr>
            </w:pPr>
            <w:r w:rsidRPr="00235047">
              <w:rPr>
                <w:rFonts w:ascii="Arial" w:hAnsi="Arial" w:cs="Arial"/>
                <w:bCs/>
                <w:sz w:val="18"/>
                <w:szCs w:val="18"/>
              </w:rPr>
              <w:t>Name</w:t>
            </w:r>
          </w:p>
        </w:tc>
        <w:tc>
          <w:tcPr>
            <w:tcW w:w="4141" w:type="pct"/>
            <w:shd w:val="clear" w:color="auto" w:fill="auto"/>
            <w:vAlign w:val="center"/>
          </w:tcPr>
          <w:p w14:paraId="684ADFCB" w14:textId="77777777" w:rsidR="00023F0A" w:rsidRPr="00235047" w:rsidRDefault="00023F0A" w:rsidP="00265CC0">
            <w:pPr>
              <w:spacing w:after="0" w:line="276" w:lineRule="auto"/>
              <w:jc w:val="left"/>
              <w:rPr>
                <w:rFonts w:ascii="Arial" w:hAnsi="Arial" w:cs="Arial"/>
                <w:bCs/>
                <w:i/>
                <w:color w:val="FF0000"/>
                <w:sz w:val="18"/>
                <w:szCs w:val="18"/>
              </w:rPr>
            </w:pPr>
          </w:p>
        </w:tc>
      </w:tr>
      <w:tr w:rsidR="00023F0A" w:rsidRPr="00235047" w14:paraId="631F7098" w14:textId="77777777" w:rsidTr="00265CC0">
        <w:trPr>
          <w:trHeight w:hRule="exact" w:val="340"/>
        </w:trPr>
        <w:tc>
          <w:tcPr>
            <w:tcW w:w="859" w:type="pct"/>
            <w:shd w:val="clear" w:color="auto" w:fill="D9D9D9" w:themeFill="background1" w:themeFillShade="D9"/>
            <w:vAlign w:val="center"/>
            <w:hideMark/>
          </w:tcPr>
          <w:p w14:paraId="73BB8F2D" w14:textId="77777777" w:rsidR="00023F0A" w:rsidRPr="00235047" w:rsidRDefault="00023F0A" w:rsidP="00265CC0">
            <w:pPr>
              <w:spacing w:after="0" w:line="200" w:lineRule="exact"/>
              <w:ind w:right="113"/>
              <w:jc w:val="left"/>
              <w:rPr>
                <w:rFonts w:ascii="Arial" w:hAnsi="Arial" w:cs="Arial"/>
                <w:bCs/>
                <w:sz w:val="18"/>
                <w:szCs w:val="18"/>
              </w:rPr>
            </w:pPr>
            <w:r w:rsidRPr="00235047">
              <w:rPr>
                <w:rFonts w:ascii="Arial" w:hAnsi="Arial" w:cs="Arial"/>
                <w:bCs/>
                <w:sz w:val="18"/>
                <w:szCs w:val="18"/>
              </w:rPr>
              <w:t>Duration</w:t>
            </w:r>
          </w:p>
        </w:tc>
        <w:tc>
          <w:tcPr>
            <w:tcW w:w="4141" w:type="pct"/>
            <w:shd w:val="clear" w:color="auto" w:fill="auto"/>
            <w:vAlign w:val="center"/>
          </w:tcPr>
          <w:p w14:paraId="7D709560" w14:textId="77777777" w:rsidR="00023F0A" w:rsidRPr="00235047" w:rsidRDefault="00023F0A" w:rsidP="00265CC0">
            <w:pPr>
              <w:spacing w:after="0" w:line="276" w:lineRule="auto"/>
              <w:jc w:val="left"/>
              <w:rPr>
                <w:rFonts w:ascii="Arial" w:hAnsi="Arial" w:cs="Arial"/>
                <w:bCs/>
                <w:i/>
                <w:sz w:val="18"/>
                <w:szCs w:val="18"/>
              </w:rPr>
            </w:pPr>
            <w:r w:rsidRPr="00235047">
              <w:rPr>
                <w:rFonts w:ascii="Arial" w:hAnsi="Arial" w:cs="Arial"/>
                <w:bCs/>
                <w:i/>
                <w:color w:val="FF0000"/>
                <w:sz w:val="18"/>
                <w:szCs w:val="18"/>
              </w:rPr>
              <w:t>M1</w:t>
            </w:r>
            <w:r w:rsidRPr="00235047">
              <w:rPr>
                <w:rFonts w:ascii="Arial" w:hAnsi="Arial" w:cs="Arial"/>
                <w:bCs/>
                <w:color w:val="FF0000"/>
                <w:sz w:val="18"/>
                <w:szCs w:val="18"/>
              </w:rPr>
              <w:t>–</w:t>
            </w:r>
            <w:proofErr w:type="spellStart"/>
            <w:r w:rsidRPr="00235047">
              <w:rPr>
                <w:rFonts w:ascii="Arial" w:hAnsi="Arial" w:cs="Arial"/>
                <w:bCs/>
                <w:i/>
                <w:color w:val="FF0000"/>
                <w:sz w:val="18"/>
                <w:szCs w:val="18"/>
              </w:rPr>
              <w:t>Mxx</w:t>
            </w:r>
            <w:proofErr w:type="spellEnd"/>
            <w:r w:rsidRPr="00235047">
              <w:rPr>
                <w:rFonts w:ascii="Arial" w:hAnsi="Arial" w:cs="Arial"/>
                <w:bCs/>
                <w:i/>
                <w:color w:val="FF0000"/>
                <w:sz w:val="18"/>
                <w:szCs w:val="18"/>
              </w:rPr>
              <w:t xml:space="preserve"> (e.g., M1</w:t>
            </w:r>
            <w:r w:rsidRPr="00235047">
              <w:rPr>
                <w:rFonts w:ascii="Arial" w:hAnsi="Arial" w:cs="Arial"/>
                <w:bCs/>
                <w:color w:val="FF0000"/>
                <w:sz w:val="18"/>
                <w:szCs w:val="18"/>
              </w:rPr>
              <w:t>–</w:t>
            </w:r>
            <w:r w:rsidRPr="00235047">
              <w:rPr>
                <w:rFonts w:ascii="Arial" w:hAnsi="Arial" w:cs="Arial"/>
                <w:bCs/>
                <w:i/>
                <w:color w:val="FF0000"/>
                <w:sz w:val="18"/>
                <w:szCs w:val="18"/>
              </w:rPr>
              <w:t>M96)</w:t>
            </w:r>
          </w:p>
        </w:tc>
      </w:tr>
      <w:tr w:rsidR="00235047" w:rsidRPr="00235047" w14:paraId="463B6529" w14:textId="77777777" w:rsidTr="00265CC0">
        <w:trPr>
          <w:trHeight w:hRule="exact" w:val="340"/>
        </w:trPr>
        <w:tc>
          <w:tcPr>
            <w:tcW w:w="859" w:type="pct"/>
            <w:shd w:val="clear" w:color="auto" w:fill="D9D9D9" w:themeFill="background1" w:themeFillShade="D9"/>
            <w:vAlign w:val="center"/>
          </w:tcPr>
          <w:p w14:paraId="482F66A3" w14:textId="77777777" w:rsidR="00235047" w:rsidRPr="00235047" w:rsidRDefault="00235047" w:rsidP="00235047">
            <w:pPr>
              <w:spacing w:after="0" w:line="200" w:lineRule="exact"/>
              <w:ind w:right="113"/>
              <w:jc w:val="left"/>
              <w:rPr>
                <w:rFonts w:ascii="Arial" w:hAnsi="Arial" w:cs="Arial"/>
                <w:bCs/>
                <w:sz w:val="18"/>
                <w:szCs w:val="18"/>
              </w:rPr>
            </w:pPr>
            <w:r w:rsidRPr="00235047">
              <w:rPr>
                <w:rFonts w:ascii="Arial" w:hAnsi="Arial" w:cs="Arial"/>
                <w:bCs/>
                <w:sz w:val="18"/>
                <w:szCs w:val="18"/>
              </w:rPr>
              <w:t>WP Leader</w:t>
            </w:r>
          </w:p>
        </w:tc>
        <w:tc>
          <w:tcPr>
            <w:tcW w:w="4141" w:type="pct"/>
            <w:shd w:val="clear" w:color="auto" w:fill="auto"/>
            <w:vAlign w:val="center"/>
          </w:tcPr>
          <w:p w14:paraId="5D8158E0" w14:textId="3B47A8C4" w:rsidR="00235047" w:rsidRPr="00235047" w:rsidRDefault="00235047" w:rsidP="00235047">
            <w:pPr>
              <w:spacing w:after="0" w:line="276" w:lineRule="auto"/>
              <w:jc w:val="left"/>
              <w:rPr>
                <w:rFonts w:ascii="Arial" w:hAnsi="Arial" w:cs="Arial"/>
                <w:bCs/>
                <w:i/>
                <w:color w:val="FF0000"/>
                <w:sz w:val="18"/>
                <w:szCs w:val="18"/>
              </w:rPr>
            </w:pPr>
            <w:r w:rsidRPr="00235047">
              <w:rPr>
                <w:rFonts w:ascii="Arial" w:hAnsi="Arial" w:cs="Arial"/>
                <w:bCs/>
                <w:i/>
                <w:color w:val="FF0000"/>
                <w:sz w:val="18"/>
                <w:szCs w:val="18"/>
              </w:rPr>
              <w:t xml:space="preserve">List short name (from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_Ref159591788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color w:val="FF0000"/>
                <w:sz w:val="18"/>
                <w:szCs w:val="18"/>
              </w:rPr>
              <w:noBreakHyphen/>
            </w:r>
            <w:r w:rsidRPr="00235047">
              <w:rPr>
                <w:i/>
                <w:noProof/>
                <w:color w:val="FF0000"/>
                <w:sz w:val="18"/>
                <w:szCs w:val="18"/>
              </w:rPr>
              <w:t>2</w:t>
            </w:r>
            <w:r w:rsidRPr="00235047">
              <w:rPr>
                <w:rFonts w:ascii="Arial" w:hAnsi="Arial" w:cs="Arial"/>
                <w:bCs/>
                <w:i/>
                <w:color w:val="FF0000"/>
                <w:sz w:val="18"/>
                <w:szCs w:val="18"/>
              </w:rPr>
              <w:fldChar w:fldCharType="end"/>
            </w:r>
            <w:r w:rsidRPr="00235047">
              <w:rPr>
                <w:rFonts w:ascii="Arial" w:hAnsi="Arial" w:cs="Arial"/>
                <w:bCs/>
                <w:i/>
                <w:color w:val="FF0000"/>
                <w:sz w:val="18"/>
                <w:szCs w:val="18"/>
              </w:rPr>
              <w:t xml:space="preserve"> and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_Ref159591818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noProof/>
                <w:color w:val="FF0000"/>
                <w:sz w:val="18"/>
                <w:szCs w:val="18"/>
              </w:rPr>
              <w:noBreakHyphen/>
              <w:t>3</w:t>
            </w:r>
            <w:r w:rsidRPr="00235047">
              <w:rPr>
                <w:rFonts w:ascii="Arial" w:hAnsi="Arial" w:cs="Arial"/>
                <w:bCs/>
                <w:i/>
                <w:color w:val="FF0000"/>
                <w:sz w:val="18"/>
                <w:szCs w:val="18"/>
              </w:rPr>
              <w:fldChar w:fldCharType="end"/>
            </w:r>
            <w:r w:rsidRPr="00235047">
              <w:rPr>
                <w:rFonts w:ascii="Arial" w:hAnsi="Arial" w:cs="Arial"/>
                <w:bCs/>
                <w:i/>
                <w:color w:val="FF0000"/>
                <w:sz w:val="18"/>
                <w:szCs w:val="18"/>
              </w:rPr>
              <w:t>)</w:t>
            </w:r>
          </w:p>
        </w:tc>
      </w:tr>
      <w:tr w:rsidR="00235047" w:rsidRPr="00235047" w14:paraId="4AEE4905" w14:textId="77777777" w:rsidTr="00265CC0">
        <w:trPr>
          <w:trHeight w:hRule="exact" w:val="510"/>
        </w:trPr>
        <w:tc>
          <w:tcPr>
            <w:tcW w:w="859" w:type="pct"/>
            <w:shd w:val="clear" w:color="auto" w:fill="D9D9D9" w:themeFill="background1" w:themeFillShade="D9"/>
            <w:vAlign w:val="center"/>
          </w:tcPr>
          <w:p w14:paraId="6FA4C34A" w14:textId="77777777" w:rsidR="00235047" w:rsidRPr="00235047" w:rsidRDefault="00235047" w:rsidP="00235047">
            <w:pPr>
              <w:spacing w:after="0" w:line="200" w:lineRule="exact"/>
              <w:ind w:right="113"/>
              <w:jc w:val="left"/>
              <w:rPr>
                <w:rFonts w:ascii="Arial" w:hAnsi="Arial" w:cs="Arial"/>
                <w:bCs/>
                <w:sz w:val="18"/>
                <w:szCs w:val="18"/>
              </w:rPr>
            </w:pPr>
            <w:r w:rsidRPr="00235047">
              <w:rPr>
                <w:rFonts w:ascii="Arial" w:hAnsi="Arial" w:cs="Arial"/>
                <w:bCs/>
                <w:sz w:val="18"/>
                <w:szCs w:val="18"/>
              </w:rPr>
              <w:t>Members and collab. partners</w:t>
            </w:r>
          </w:p>
        </w:tc>
        <w:tc>
          <w:tcPr>
            <w:tcW w:w="4141" w:type="pct"/>
            <w:shd w:val="clear" w:color="auto" w:fill="auto"/>
            <w:vAlign w:val="center"/>
          </w:tcPr>
          <w:p w14:paraId="1EE4CF38" w14:textId="06E87300" w:rsidR="00235047" w:rsidRPr="00235047" w:rsidRDefault="00235047" w:rsidP="00235047">
            <w:pPr>
              <w:spacing w:after="0" w:line="276" w:lineRule="auto"/>
              <w:jc w:val="left"/>
              <w:rPr>
                <w:rFonts w:ascii="Arial" w:hAnsi="Arial" w:cs="Arial"/>
                <w:bCs/>
                <w:i/>
                <w:color w:val="FF0000"/>
                <w:sz w:val="18"/>
                <w:szCs w:val="18"/>
              </w:rPr>
            </w:pPr>
            <w:r w:rsidRPr="00235047">
              <w:rPr>
                <w:rFonts w:ascii="Arial" w:hAnsi="Arial" w:cs="Arial"/>
                <w:bCs/>
                <w:i/>
                <w:color w:val="FF0000"/>
                <w:sz w:val="18"/>
                <w:szCs w:val="18"/>
              </w:rPr>
              <w:t xml:space="preserve">List short names (from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_Ref159591788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color w:val="FF0000"/>
                <w:sz w:val="18"/>
                <w:szCs w:val="18"/>
              </w:rPr>
              <w:noBreakHyphen/>
            </w:r>
            <w:r w:rsidRPr="00235047">
              <w:rPr>
                <w:i/>
                <w:noProof/>
                <w:color w:val="FF0000"/>
                <w:sz w:val="18"/>
                <w:szCs w:val="18"/>
              </w:rPr>
              <w:t>2</w:t>
            </w:r>
            <w:r w:rsidRPr="00235047">
              <w:rPr>
                <w:rFonts w:ascii="Arial" w:hAnsi="Arial" w:cs="Arial"/>
                <w:bCs/>
                <w:i/>
                <w:color w:val="FF0000"/>
                <w:sz w:val="18"/>
                <w:szCs w:val="18"/>
              </w:rPr>
              <w:fldChar w:fldCharType="end"/>
            </w:r>
            <w:r w:rsidRPr="00235047">
              <w:rPr>
                <w:rFonts w:ascii="Arial" w:hAnsi="Arial" w:cs="Arial"/>
                <w:bCs/>
                <w:i/>
                <w:color w:val="FF0000"/>
                <w:sz w:val="18"/>
                <w:szCs w:val="18"/>
              </w:rPr>
              <w:t xml:space="preserve"> and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_Ref159591818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noProof/>
                <w:color w:val="FF0000"/>
                <w:sz w:val="18"/>
                <w:szCs w:val="18"/>
              </w:rPr>
              <w:noBreakHyphen/>
              <w:t>3</w:t>
            </w:r>
            <w:r w:rsidRPr="00235047">
              <w:rPr>
                <w:rFonts w:ascii="Arial" w:hAnsi="Arial" w:cs="Arial"/>
                <w:bCs/>
                <w:i/>
                <w:color w:val="FF0000"/>
                <w:sz w:val="18"/>
                <w:szCs w:val="18"/>
              </w:rPr>
              <w:fldChar w:fldCharType="end"/>
            </w:r>
            <w:r w:rsidRPr="00235047">
              <w:rPr>
                <w:rFonts w:ascii="Arial" w:hAnsi="Arial" w:cs="Arial"/>
                <w:bCs/>
                <w:i/>
                <w:color w:val="FF0000"/>
                <w:sz w:val="18"/>
                <w:szCs w:val="18"/>
              </w:rPr>
              <w:t>)</w:t>
            </w:r>
          </w:p>
        </w:tc>
      </w:tr>
    </w:tbl>
    <w:p w14:paraId="32742F11" w14:textId="77777777" w:rsidR="00023F0A" w:rsidRDefault="00023F0A" w:rsidP="00023F0A">
      <w:pPr>
        <w:spacing w:before="120" w:after="60" w:line="276" w:lineRule="auto"/>
        <w:rPr>
          <w:rFonts w:cstheme="minorHAnsi"/>
          <w:b/>
          <w:bCs/>
          <w:iCs/>
          <w:szCs w:val="24"/>
        </w:rPr>
      </w:pPr>
      <w:r>
        <w:rPr>
          <w:rFonts w:cstheme="minorHAnsi"/>
          <w:b/>
          <w:bCs/>
          <w:iCs/>
          <w:szCs w:val="24"/>
        </w:rPr>
        <w:t xml:space="preserve">Budget: </w:t>
      </w:r>
      <w:r w:rsidRPr="00ED70C5">
        <w:rPr>
          <w:rFonts w:cstheme="minorHAnsi"/>
          <w:i/>
          <w:szCs w:val="24"/>
        </w:rPr>
        <w:t>State</w:t>
      </w:r>
      <w:r>
        <w:rPr>
          <w:rFonts w:cstheme="minorHAnsi"/>
          <w:i/>
          <w:szCs w:val="24"/>
        </w:rPr>
        <w:t xml:space="preserve"> the funding sources. </w:t>
      </w:r>
      <w:r w:rsidRPr="00DE40F0">
        <w:rPr>
          <w:rFonts w:cstheme="minorHAnsi"/>
          <w:i/>
          <w:szCs w:val="24"/>
          <w:u w:val="single"/>
        </w:rPr>
        <w:t xml:space="preserve">Note the </w:t>
      </w:r>
      <w:r>
        <w:rPr>
          <w:rFonts w:cstheme="minorHAnsi"/>
          <w:i/>
          <w:szCs w:val="24"/>
          <w:u w:val="single"/>
        </w:rPr>
        <w:t xml:space="preserve">share of the core budget </w:t>
      </w:r>
      <w:r w:rsidRPr="00DE40F0">
        <w:rPr>
          <w:rFonts w:cstheme="minorHAnsi"/>
          <w:i/>
          <w:szCs w:val="24"/>
          <w:u w:val="single"/>
        </w:rPr>
        <w:t>in Table 3-3 o</w:t>
      </w:r>
      <w:r>
        <w:rPr>
          <w:rFonts w:cstheme="minorHAnsi"/>
          <w:i/>
          <w:szCs w:val="24"/>
          <w:u w:val="single"/>
        </w:rPr>
        <w:t>f</w:t>
      </w:r>
      <w:r w:rsidRPr="00DE40F0">
        <w:rPr>
          <w:rFonts w:cstheme="minorHAnsi"/>
          <w:i/>
          <w:szCs w:val="24"/>
          <w:u w:val="single"/>
        </w:rPr>
        <w:t xml:space="preserve"> the Call Guideline</w:t>
      </w:r>
      <w:r>
        <w:rPr>
          <w:rFonts w:cstheme="minorHAnsi"/>
          <w:i/>
          <w:szCs w:val="24"/>
        </w:rPr>
        <w:t>.</w:t>
      </w:r>
    </w:p>
    <w:tbl>
      <w:tblPr>
        <w:tblStyle w:val="Tabellenraster"/>
        <w:tblW w:w="9071" w:type="dxa"/>
        <w:tblCellMar>
          <w:left w:w="0" w:type="dxa"/>
          <w:right w:w="0" w:type="dxa"/>
        </w:tblCellMar>
        <w:tblLook w:val="04A0" w:firstRow="1" w:lastRow="0" w:firstColumn="1" w:lastColumn="0" w:noHBand="0" w:noVBand="1"/>
      </w:tblPr>
      <w:tblGrid>
        <w:gridCol w:w="1696"/>
        <w:gridCol w:w="1560"/>
        <w:gridCol w:w="992"/>
        <w:gridCol w:w="1417"/>
        <w:gridCol w:w="993"/>
        <w:gridCol w:w="1417"/>
        <w:gridCol w:w="996"/>
      </w:tblGrid>
      <w:tr w:rsidR="00023F0A" w:rsidRPr="00235047" w14:paraId="470AF30C" w14:textId="77777777" w:rsidTr="00265CC0">
        <w:trPr>
          <w:trHeight w:val="340"/>
        </w:trPr>
        <w:tc>
          <w:tcPr>
            <w:tcW w:w="1696" w:type="dxa"/>
            <w:shd w:val="clear" w:color="auto" w:fill="D9D9D9" w:themeFill="background1" w:themeFillShade="D9"/>
            <w:vAlign w:val="center"/>
          </w:tcPr>
          <w:p w14:paraId="2E3E6862"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Total</w:t>
            </w:r>
          </w:p>
        </w:tc>
        <w:tc>
          <w:tcPr>
            <w:tcW w:w="2552" w:type="dxa"/>
            <w:gridSpan w:val="2"/>
            <w:shd w:val="clear" w:color="auto" w:fill="D9D9D9" w:themeFill="background1" w:themeFillShade="D9"/>
            <w:vAlign w:val="center"/>
          </w:tcPr>
          <w:p w14:paraId="2B373CD6"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SWEET funding</w:t>
            </w:r>
          </w:p>
        </w:tc>
        <w:tc>
          <w:tcPr>
            <w:tcW w:w="2410" w:type="dxa"/>
            <w:gridSpan w:val="2"/>
            <w:shd w:val="clear" w:color="auto" w:fill="D9D9D9" w:themeFill="background1" w:themeFillShade="D9"/>
            <w:vAlign w:val="center"/>
          </w:tcPr>
          <w:p w14:paraId="0125B14B"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Own contributions</w:t>
            </w:r>
          </w:p>
        </w:tc>
        <w:tc>
          <w:tcPr>
            <w:tcW w:w="2413" w:type="dxa"/>
            <w:gridSpan w:val="2"/>
            <w:shd w:val="clear" w:color="auto" w:fill="D9D9D9" w:themeFill="background1" w:themeFillShade="D9"/>
            <w:vAlign w:val="center"/>
          </w:tcPr>
          <w:p w14:paraId="1E0F2BAB"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Third-party contributions</w:t>
            </w:r>
          </w:p>
        </w:tc>
      </w:tr>
      <w:tr w:rsidR="00023F0A" w:rsidRPr="00235047" w14:paraId="4D58A10D" w14:textId="77777777" w:rsidTr="00265CC0">
        <w:trPr>
          <w:trHeight w:val="283"/>
        </w:trPr>
        <w:tc>
          <w:tcPr>
            <w:tcW w:w="1696" w:type="dxa"/>
            <w:shd w:val="clear" w:color="auto" w:fill="D9D9D9" w:themeFill="background1" w:themeFillShade="D9"/>
            <w:vAlign w:val="center"/>
          </w:tcPr>
          <w:p w14:paraId="0A1AF3FC"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CHF</w:t>
            </w:r>
          </w:p>
        </w:tc>
        <w:tc>
          <w:tcPr>
            <w:tcW w:w="1560" w:type="dxa"/>
            <w:shd w:val="clear" w:color="auto" w:fill="D9D9D9" w:themeFill="background1" w:themeFillShade="D9"/>
            <w:vAlign w:val="center"/>
          </w:tcPr>
          <w:p w14:paraId="470EB375"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CHF</w:t>
            </w:r>
          </w:p>
        </w:tc>
        <w:tc>
          <w:tcPr>
            <w:tcW w:w="992" w:type="dxa"/>
            <w:shd w:val="clear" w:color="auto" w:fill="D9D9D9" w:themeFill="background1" w:themeFillShade="D9"/>
            <w:vAlign w:val="center"/>
          </w:tcPr>
          <w:p w14:paraId="1A077017"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 xml:space="preserve">% </w:t>
            </w:r>
            <w:proofErr w:type="gramStart"/>
            <w:r w:rsidRPr="00235047">
              <w:rPr>
                <w:rFonts w:cstheme="minorHAnsi"/>
                <w:iCs/>
                <w:sz w:val="18"/>
                <w:szCs w:val="18"/>
              </w:rPr>
              <w:t>of</w:t>
            </w:r>
            <w:proofErr w:type="gramEnd"/>
            <w:r w:rsidRPr="00235047">
              <w:rPr>
                <w:rFonts w:cstheme="minorHAnsi"/>
                <w:iCs/>
                <w:sz w:val="18"/>
                <w:szCs w:val="18"/>
              </w:rPr>
              <w:t xml:space="preserve"> total</w:t>
            </w:r>
          </w:p>
        </w:tc>
        <w:tc>
          <w:tcPr>
            <w:tcW w:w="1417" w:type="dxa"/>
            <w:shd w:val="clear" w:color="auto" w:fill="D9D9D9" w:themeFill="background1" w:themeFillShade="D9"/>
            <w:vAlign w:val="center"/>
          </w:tcPr>
          <w:p w14:paraId="2A63DB01"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CHF</w:t>
            </w:r>
          </w:p>
        </w:tc>
        <w:tc>
          <w:tcPr>
            <w:tcW w:w="993" w:type="dxa"/>
            <w:shd w:val="clear" w:color="auto" w:fill="D9D9D9" w:themeFill="background1" w:themeFillShade="D9"/>
            <w:vAlign w:val="center"/>
          </w:tcPr>
          <w:p w14:paraId="53D57520"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 xml:space="preserve">% </w:t>
            </w:r>
            <w:proofErr w:type="gramStart"/>
            <w:r w:rsidRPr="00235047">
              <w:rPr>
                <w:rFonts w:cstheme="minorHAnsi"/>
                <w:iCs/>
                <w:sz w:val="18"/>
                <w:szCs w:val="18"/>
              </w:rPr>
              <w:t>of</w:t>
            </w:r>
            <w:proofErr w:type="gramEnd"/>
            <w:r w:rsidRPr="00235047">
              <w:rPr>
                <w:rFonts w:cstheme="minorHAnsi"/>
                <w:iCs/>
                <w:sz w:val="18"/>
                <w:szCs w:val="18"/>
              </w:rPr>
              <w:t xml:space="preserve"> total</w:t>
            </w:r>
          </w:p>
        </w:tc>
        <w:tc>
          <w:tcPr>
            <w:tcW w:w="1417" w:type="dxa"/>
            <w:shd w:val="clear" w:color="auto" w:fill="D9D9D9" w:themeFill="background1" w:themeFillShade="D9"/>
            <w:vAlign w:val="center"/>
          </w:tcPr>
          <w:p w14:paraId="3EFB3C91"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CHF</w:t>
            </w:r>
          </w:p>
        </w:tc>
        <w:tc>
          <w:tcPr>
            <w:tcW w:w="996" w:type="dxa"/>
            <w:shd w:val="clear" w:color="auto" w:fill="D9D9D9" w:themeFill="background1" w:themeFillShade="D9"/>
            <w:vAlign w:val="center"/>
          </w:tcPr>
          <w:p w14:paraId="474F6EC0"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 xml:space="preserve">% </w:t>
            </w:r>
            <w:proofErr w:type="gramStart"/>
            <w:r w:rsidRPr="00235047">
              <w:rPr>
                <w:rFonts w:cstheme="minorHAnsi"/>
                <w:iCs/>
                <w:sz w:val="18"/>
                <w:szCs w:val="18"/>
              </w:rPr>
              <w:t>of</w:t>
            </w:r>
            <w:proofErr w:type="gramEnd"/>
            <w:r w:rsidRPr="00235047">
              <w:rPr>
                <w:rFonts w:cstheme="minorHAnsi"/>
                <w:iCs/>
                <w:sz w:val="18"/>
                <w:szCs w:val="18"/>
              </w:rPr>
              <w:t xml:space="preserve"> total</w:t>
            </w:r>
          </w:p>
        </w:tc>
      </w:tr>
      <w:tr w:rsidR="00023F0A" w:rsidRPr="00235047" w14:paraId="319D6ED4" w14:textId="77777777" w:rsidTr="00265CC0">
        <w:trPr>
          <w:trHeight w:val="397"/>
        </w:trPr>
        <w:tc>
          <w:tcPr>
            <w:tcW w:w="1696" w:type="dxa"/>
            <w:vAlign w:val="center"/>
          </w:tcPr>
          <w:p w14:paraId="5C275FBD" w14:textId="77777777" w:rsidR="00023F0A" w:rsidRPr="00235047" w:rsidRDefault="00023F0A" w:rsidP="00265CC0">
            <w:pPr>
              <w:spacing w:before="0" w:after="0"/>
              <w:jc w:val="center"/>
              <w:rPr>
                <w:rFonts w:cstheme="minorHAnsi"/>
                <w:iCs/>
                <w:sz w:val="18"/>
                <w:szCs w:val="18"/>
              </w:rPr>
            </w:pPr>
          </w:p>
        </w:tc>
        <w:tc>
          <w:tcPr>
            <w:tcW w:w="1560" w:type="dxa"/>
            <w:vAlign w:val="center"/>
          </w:tcPr>
          <w:p w14:paraId="6D90C4B4" w14:textId="77777777" w:rsidR="00023F0A" w:rsidRPr="00235047" w:rsidRDefault="00023F0A" w:rsidP="00265CC0">
            <w:pPr>
              <w:spacing w:before="0" w:after="0"/>
              <w:jc w:val="center"/>
              <w:rPr>
                <w:rFonts w:cstheme="minorHAnsi"/>
                <w:iCs/>
                <w:sz w:val="18"/>
                <w:szCs w:val="18"/>
              </w:rPr>
            </w:pPr>
          </w:p>
        </w:tc>
        <w:tc>
          <w:tcPr>
            <w:tcW w:w="992" w:type="dxa"/>
            <w:vAlign w:val="center"/>
          </w:tcPr>
          <w:p w14:paraId="65D70E92" w14:textId="77777777" w:rsidR="00023F0A" w:rsidRPr="00235047" w:rsidRDefault="00023F0A" w:rsidP="00265CC0">
            <w:pPr>
              <w:spacing w:before="0" w:after="0"/>
              <w:jc w:val="center"/>
              <w:rPr>
                <w:rFonts w:cstheme="minorHAnsi"/>
                <w:iCs/>
                <w:sz w:val="18"/>
                <w:szCs w:val="18"/>
              </w:rPr>
            </w:pPr>
          </w:p>
        </w:tc>
        <w:tc>
          <w:tcPr>
            <w:tcW w:w="1417" w:type="dxa"/>
            <w:vAlign w:val="center"/>
          </w:tcPr>
          <w:p w14:paraId="0656E783" w14:textId="77777777" w:rsidR="00023F0A" w:rsidRPr="00235047" w:rsidRDefault="00023F0A" w:rsidP="00265CC0">
            <w:pPr>
              <w:spacing w:before="0" w:after="0"/>
              <w:jc w:val="center"/>
              <w:rPr>
                <w:rFonts w:cstheme="minorHAnsi"/>
                <w:iCs/>
                <w:sz w:val="18"/>
                <w:szCs w:val="18"/>
              </w:rPr>
            </w:pPr>
          </w:p>
        </w:tc>
        <w:tc>
          <w:tcPr>
            <w:tcW w:w="993" w:type="dxa"/>
            <w:vAlign w:val="center"/>
          </w:tcPr>
          <w:p w14:paraId="4EFC325A" w14:textId="77777777" w:rsidR="00023F0A" w:rsidRPr="00235047" w:rsidRDefault="00023F0A" w:rsidP="00265CC0">
            <w:pPr>
              <w:spacing w:before="0" w:after="0"/>
              <w:jc w:val="center"/>
              <w:rPr>
                <w:rFonts w:cstheme="minorHAnsi"/>
                <w:iCs/>
                <w:sz w:val="18"/>
                <w:szCs w:val="18"/>
              </w:rPr>
            </w:pPr>
          </w:p>
        </w:tc>
        <w:tc>
          <w:tcPr>
            <w:tcW w:w="1417" w:type="dxa"/>
            <w:vAlign w:val="center"/>
          </w:tcPr>
          <w:p w14:paraId="3C249584" w14:textId="77777777" w:rsidR="00023F0A" w:rsidRPr="00235047" w:rsidRDefault="00023F0A" w:rsidP="00265CC0">
            <w:pPr>
              <w:spacing w:before="0" w:after="0"/>
              <w:jc w:val="center"/>
              <w:rPr>
                <w:rFonts w:cstheme="minorHAnsi"/>
                <w:iCs/>
                <w:sz w:val="18"/>
                <w:szCs w:val="18"/>
              </w:rPr>
            </w:pPr>
          </w:p>
        </w:tc>
        <w:tc>
          <w:tcPr>
            <w:tcW w:w="996" w:type="dxa"/>
            <w:vAlign w:val="center"/>
          </w:tcPr>
          <w:p w14:paraId="6288B53A" w14:textId="77777777" w:rsidR="00023F0A" w:rsidRPr="00235047" w:rsidRDefault="00023F0A" w:rsidP="00265CC0">
            <w:pPr>
              <w:spacing w:before="0" w:after="0"/>
              <w:jc w:val="center"/>
              <w:rPr>
                <w:rFonts w:cstheme="minorHAnsi"/>
                <w:iCs/>
                <w:sz w:val="18"/>
                <w:szCs w:val="18"/>
              </w:rPr>
            </w:pPr>
          </w:p>
        </w:tc>
      </w:tr>
    </w:tbl>
    <w:p w14:paraId="7FB17F0C" w14:textId="4FB24D34" w:rsidR="00023F0A" w:rsidRDefault="00023F0A" w:rsidP="00023F0A">
      <w:pPr>
        <w:spacing w:before="120" w:after="60" w:line="276" w:lineRule="auto"/>
        <w:rPr>
          <w:i/>
        </w:rPr>
      </w:pPr>
      <w:r w:rsidRPr="005136D5">
        <w:rPr>
          <w:rFonts w:cstheme="minorHAnsi"/>
          <w:b/>
          <w:bCs/>
          <w:iCs/>
          <w:szCs w:val="24"/>
        </w:rPr>
        <w:t>Objectives</w:t>
      </w:r>
      <w:r w:rsidRPr="005136D5">
        <w:rPr>
          <w:b/>
          <w:bCs/>
          <w:iCs/>
        </w:rPr>
        <w:t>:</w:t>
      </w:r>
      <w:r w:rsidRPr="005136D5">
        <w:rPr>
          <w:iCs/>
        </w:rPr>
        <w:t xml:space="preserve"> </w:t>
      </w:r>
      <w:r w:rsidRPr="00AA24EE">
        <w:rPr>
          <w:i/>
        </w:rPr>
        <w:t xml:space="preserve">State specific, measurable, and </w:t>
      </w:r>
      <w:r>
        <w:rPr>
          <w:i/>
        </w:rPr>
        <w:t>achievable</w:t>
      </w:r>
      <w:r w:rsidRPr="00AA24EE">
        <w:rPr>
          <w:i/>
        </w:rPr>
        <w:t xml:space="preserve"> objectives. Explain </w:t>
      </w:r>
      <w:r>
        <w:rPr>
          <w:i/>
        </w:rPr>
        <w:t>the link(s) between the WP objectives</w:t>
      </w:r>
      <w:r w:rsidRPr="00AA24EE">
        <w:rPr>
          <w:i/>
        </w:rPr>
        <w:t xml:space="preserve"> </w:t>
      </w:r>
      <w:r>
        <w:rPr>
          <w:i/>
        </w:rPr>
        <w:t>and</w:t>
      </w:r>
      <w:r w:rsidRPr="00AA24EE">
        <w:rPr>
          <w:i/>
        </w:rPr>
        <w:t xml:space="preserve"> the consortium objectives</w:t>
      </w:r>
      <w:r>
        <w:rPr>
          <w:i/>
        </w:rPr>
        <w:t xml:space="preserve"> in Section </w:t>
      </w:r>
      <w:r>
        <w:rPr>
          <w:i/>
        </w:rPr>
        <w:fldChar w:fldCharType="begin"/>
      </w:r>
      <w:r>
        <w:rPr>
          <w:i/>
        </w:rPr>
        <w:instrText xml:space="preserve"> REF _Ref155862626 \w \h </w:instrText>
      </w:r>
      <w:r>
        <w:rPr>
          <w:i/>
        </w:rPr>
      </w:r>
      <w:r>
        <w:rPr>
          <w:i/>
        </w:rPr>
        <w:fldChar w:fldCharType="separate"/>
      </w:r>
      <w:r w:rsidR="008E3B74">
        <w:rPr>
          <w:i/>
        </w:rPr>
        <w:t>3.2</w:t>
      </w:r>
      <w:r>
        <w:rPr>
          <w:i/>
        </w:rPr>
        <w:fldChar w:fldCharType="end"/>
      </w:r>
      <w:r>
        <w:rPr>
          <w:i/>
        </w:rPr>
        <w:t xml:space="preserve"> and expected outcomes in Section </w:t>
      </w:r>
      <w:r>
        <w:rPr>
          <w:i/>
        </w:rPr>
        <w:fldChar w:fldCharType="begin"/>
      </w:r>
      <w:r>
        <w:rPr>
          <w:i/>
        </w:rPr>
        <w:instrText xml:space="preserve"> REF _Ref153460034 \w \h </w:instrText>
      </w:r>
      <w:r>
        <w:rPr>
          <w:i/>
        </w:rPr>
      </w:r>
      <w:r>
        <w:rPr>
          <w:i/>
        </w:rPr>
        <w:fldChar w:fldCharType="separate"/>
      </w:r>
      <w:r w:rsidR="008E3B74">
        <w:rPr>
          <w:i/>
        </w:rPr>
        <w:t>3.1</w:t>
      </w:r>
      <w:r>
        <w:rPr>
          <w:i/>
        </w:rPr>
        <w:fldChar w:fldCharType="end"/>
      </w:r>
      <w:r w:rsidRPr="00AA24EE">
        <w:rPr>
          <w:i/>
        </w:rPr>
        <w:t>.</w:t>
      </w:r>
    </w:p>
    <w:tbl>
      <w:tblPr>
        <w:tblStyle w:val="Tabellenraster"/>
        <w:tblW w:w="0" w:type="auto"/>
        <w:tblCellMar>
          <w:left w:w="57" w:type="dxa"/>
          <w:right w:w="57" w:type="dxa"/>
        </w:tblCellMar>
        <w:tblLook w:val="04A0" w:firstRow="1" w:lastRow="0" w:firstColumn="1" w:lastColumn="0" w:noHBand="0" w:noVBand="1"/>
      </w:tblPr>
      <w:tblGrid>
        <w:gridCol w:w="846"/>
        <w:gridCol w:w="3969"/>
        <w:gridCol w:w="4246"/>
      </w:tblGrid>
      <w:tr w:rsidR="00023F0A" w:rsidRPr="00235047" w14:paraId="49848C01" w14:textId="77777777" w:rsidTr="00265CC0">
        <w:trPr>
          <w:trHeight w:val="510"/>
        </w:trPr>
        <w:tc>
          <w:tcPr>
            <w:tcW w:w="846" w:type="dxa"/>
            <w:shd w:val="clear" w:color="auto" w:fill="D9D9D9" w:themeFill="background1" w:themeFillShade="D9"/>
            <w:vAlign w:val="center"/>
          </w:tcPr>
          <w:p w14:paraId="5763ECDD" w14:textId="77777777" w:rsidR="00023F0A" w:rsidRPr="00235047" w:rsidRDefault="00023F0A" w:rsidP="00265CC0">
            <w:pPr>
              <w:spacing w:before="0" w:after="0" w:line="200" w:lineRule="exact"/>
              <w:jc w:val="center"/>
              <w:rPr>
                <w:iCs/>
                <w:sz w:val="18"/>
                <w:szCs w:val="18"/>
              </w:rPr>
            </w:pPr>
            <w:r w:rsidRPr="00235047">
              <w:rPr>
                <w:iCs/>
                <w:sz w:val="18"/>
                <w:szCs w:val="18"/>
              </w:rPr>
              <w:t>No.</w:t>
            </w:r>
          </w:p>
        </w:tc>
        <w:tc>
          <w:tcPr>
            <w:tcW w:w="3969" w:type="dxa"/>
            <w:shd w:val="clear" w:color="auto" w:fill="D9D9D9" w:themeFill="background1" w:themeFillShade="D9"/>
            <w:vAlign w:val="center"/>
          </w:tcPr>
          <w:p w14:paraId="2F82BDB7" w14:textId="77777777" w:rsidR="00023F0A" w:rsidRPr="00235047" w:rsidRDefault="00023F0A" w:rsidP="00265CC0">
            <w:pPr>
              <w:spacing w:before="0" w:after="0" w:line="200" w:lineRule="exact"/>
              <w:jc w:val="center"/>
              <w:rPr>
                <w:iCs/>
                <w:sz w:val="18"/>
                <w:szCs w:val="18"/>
              </w:rPr>
            </w:pPr>
            <w:r w:rsidRPr="00235047">
              <w:rPr>
                <w:iCs/>
                <w:sz w:val="18"/>
                <w:szCs w:val="18"/>
              </w:rPr>
              <w:t>Statement of WP objective</w:t>
            </w:r>
          </w:p>
        </w:tc>
        <w:tc>
          <w:tcPr>
            <w:tcW w:w="4246" w:type="dxa"/>
            <w:shd w:val="clear" w:color="auto" w:fill="D9D9D9" w:themeFill="background1" w:themeFillShade="D9"/>
            <w:vAlign w:val="center"/>
          </w:tcPr>
          <w:p w14:paraId="45B4F0BE" w14:textId="77777777" w:rsidR="00023F0A" w:rsidRPr="00235047" w:rsidRDefault="00023F0A" w:rsidP="00265CC0">
            <w:pPr>
              <w:spacing w:before="0" w:after="0" w:line="200" w:lineRule="exact"/>
              <w:jc w:val="center"/>
              <w:rPr>
                <w:iCs/>
                <w:sz w:val="18"/>
                <w:szCs w:val="18"/>
              </w:rPr>
            </w:pPr>
            <w:r w:rsidRPr="00235047">
              <w:rPr>
                <w:iCs/>
                <w:sz w:val="18"/>
                <w:szCs w:val="18"/>
              </w:rPr>
              <w:t xml:space="preserve">Link(s) between WP objective and the </w:t>
            </w:r>
            <w:r w:rsidRPr="00235047">
              <w:rPr>
                <w:iCs/>
                <w:sz w:val="18"/>
                <w:szCs w:val="18"/>
              </w:rPr>
              <w:br/>
              <w:t>consortium objectives and expected outcomes</w:t>
            </w:r>
          </w:p>
        </w:tc>
      </w:tr>
      <w:tr w:rsidR="00023F0A" w:rsidRPr="00235047" w14:paraId="20F39304" w14:textId="77777777" w:rsidTr="00265CC0">
        <w:tc>
          <w:tcPr>
            <w:tcW w:w="846" w:type="dxa"/>
          </w:tcPr>
          <w:p w14:paraId="7CFBDA2D" w14:textId="77777777" w:rsidR="00023F0A" w:rsidRPr="00235047" w:rsidRDefault="00023F0A" w:rsidP="00265CC0">
            <w:pPr>
              <w:spacing w:after="120" w:line="276" w:lineRule="auto"/>
              <w:jc w:val="center"/>
              <w:rPr>
                <w:iCs/>
                <w:sz w:val="18"/>
                <w:szCs w:val="18"/>
              </w:rPr>
            </w:pPr>
          </w:p>
        </w:tc>
        <w:tc>
          <w:tcPr>
            <w:tcW w:w="3969" w:type="dxa"/>
          </w:tcPr>
          <w:p w14:paraId="64EDEC0D" w14:textId="77777777" w:rsidR="00023F0A" w:rsidRPr="00235047" w:rsidRDefault="00023F0A" w:rsidP="00265CC0">
            <w:pPr>
              <w:spacing w:after="120" w:line="276" w:lineRule="auto"/>
              <w:jc w:val="left"/>
              <w:rPr>
                <w:i/>
                <w:sz w:val="18"/>
                <w:szCs w:val="18"/>
              </w:rPr>
            </w:pPr>
          </w:p>
        </w:tc>
        <w:tc>
          <w:tcPr>
            <w:tcW w:w="4246" w:type="dxa"/>
          </w:tcPr>
          <w:p w14:paraId="1685AABB" w14:textId="77777777" w:rsidR="00023F0A" w:rsidRPr="00235047" w:rsidRDefault="00023F0A" w:rsidP="00265CC0">
            <w:pPr>
              <w:spacing w:after="120" w:line="276" w:lineRule="auto"/>
              <w:jc w:val="left"/>
              <w:rPr>
                <w:i/>
                <w:sz w:val="18"/>
                <w:szCs w:val="18"/>
              </w:rPr>
            </w:pPr>
          </w:p>
        </w:tc>
      </w:tr>
      <w:tr w:rsidR="00023F0A" w:rsidRPr="00235047" w14:paraId="1F4C4FA8" w14:textId="77777777" w:rsidTr="00265CC0">
        <w:tc>
          <w:tcPr>
            <w:tcW w:w="846" w:type="dxa"/>
          </w:tcPr>
          <w:p w14:paraId="3B5BB414" w14:textId="77777777" w:rsidR="00023F0A" w:rsidRPr="00235047" w:rsidRDefault="00023F0A" w:rsidP="00265CC0">
            <w:pPr>
              <w:spacing w:after="120" w:line="276" w:lineRule="auto"/>
              <w:jc w:val="center"/>
              <w:rPr>
                <w:i/>
                <w:sz w:val="18"/>
                <w:szCs w:val="18"/>
              </w:rPr>
            </w:pPr>
          </w:p>
        </w:tc>
        <w:tc>
          <w:tcPr>
            <w:tcW w:w="3969" w:type="dxa"/>
          </w:tcPr>
          <w:p w14:paraId="481842E0" w14:textId="77777777" w:rsidR="00023F0A" w:rsidRPr="00235047" w:rsidRDefault="00023F0A" w:rsidP="00265CC0">
            <w:pPr>
              <w:spacing w:after="120" w:line="276" w:lineRule="auto"/>
              <w:jc w:val="left"/>
              <w:rPr>
                <w:i/>
                <w:sz w:val="18"/>
                <w:szCs w:val="18"/>
              </w:rPr>
            </w:pPr>
          </w:p>
        </w:tc>
        <w:tc>
          <w:tcPr>
            <w:tcW w:w="4246" w:type="dxa"/>
          </w:tcPr>
          <w:p w14:paraId="65CA5C85" w14:textId="77777777" w:rsidR="00023F0A" w:rsidRPr="00235047" w:rsidRDefault="00023F0A" w:rsidP="00265CC0">
            <w:pPr>
              <w:spacing w:after="120" w:line="276" w:lineRule="auto"/>
              <w:jc w:val="left"/>
              <w:rPr>
                <w:i/>
                <w:sz w:val="18"/>
                <w:szCs w:val="18"/>
              </w:rPr>
            </w:pPr>
          </w:p>
        </w:tc>
      </w:tr>
    </w:tbl>
    <w:p w14:paraId="4D98A4BD" w14:textId="27BAFC39" w:rsidR="00023F0A" w:rsidRDefault="00023F0A" w:rsidP="00B92E22">
      <w:pPr>
        <w:pStyle w:val="Absatz1"/>
        <w:spacing w:after="120" w:line="276" w:lineRule="auto"/>
        <w:rPr>
          <w:i/>
          <w:lang w:val="en-GB"/>
        </w:rPr>
      </w:pPr>
      <w:r>
        <w:rPr>
          <w:b/>
          <w:bCs/>
          <w:lang w:val="en-GB"/>
        </w:rPr>
        <w:t xml:space="preserve">Approach: </w:t>
      </w:r>
      <w:r w:rsidRPr="00AA24EE">
        <w:rPr>
          <w:i/>
          <w:lang w:val="en-GB"/>
        </w:rPr>
        <w:t xml:space="preserve">Describe the </w:t>
      </w:r>
      <w:r>
        <w:rPr>
          <w:i/>
          <w:lang w:val="en-GB"/>
        </w:rPr>
        <w:t>approach</w:t>
      </w:r>
      <w:r w:rsidRPr="00AA24EE">
        <w:rPr>
          <w:i/>
          <w:lang w:val="en-GB"/>
        </w:rPr>
        <w:t xml:space="preserve"> </w:t>
      </w:r>
      <w:r>
        <w:rPr>
          <w:i/>
          <w:lang w:val="en-GB"/>
        </w:rPr>
        <w:t>that will be used to attain the objectives</w:t>
      </w:r>
      <w:r w:rsidRPr="00AA24EE">
        <w:rPr>
          <w:i/>
          <w:lang w:val="en-GB"/>
        </w:rPr>
        <w:t>, the contribution</w:t>
      </w:r>
      <w:r>
        <w:rPr>
          <w:i/>
          <w:lang w:val="en-GB"/>
        </w:rPr>
        <w:t>s</w:t>
      </w:r>
      <w:r w:rsidRPr="00AA24EE">
        <w:rPr>
          <w:i/>
          <w:lang w:val="en-GB"/>
        </w:rPr>
        <w:t xml:space="preserve"> from </w:t>
      </w:r>
      <w:r>
        <w:rPr>
          <w:i/>
          <w:lang w:val="en-GB"/>
        </w:rPr>
        <w:t xml:space="preserve">the </w:t>
      </w:r>
      <w:r w:rsidRPr="00AA24EE">
        <w:rPr>
          <w:i/>
          <w:lang w:val="en-GB"/>
        </w:rPr>
        <w:t xml:space="preserve">members and </w:t>
      </w:r>
      <w:r>
        <w:rPr>
          <w:i/>
          <w:lang w:val="en-GB"/>
        </w:rPr>
        <w:t>collaboration</w:t>
      </w:r>
      <w:r w:rsidRPr="00AA24EE">
        <w:rPr>
          <w:i/>
          <w:lang w:val="en-GB"/>
        </w:rPr>
        <w:t xml:space="preserve"> partners, and the outputs</w:t>
      </w:r>
      <w:r>
        <w:rPr>
          <w:i/>
          <w:lang w:val="en-GB"/>
        </w:rPr>
        <w:t xml:space="preserve"> (if any)</w:t>
      </w:r>
      <w:r w:rsidRPr="00AA24EE">
        <w:rPr>
          <w:i/>
          <w:lang w:val="en-GB"/>
        </w:rPr>
        <w:t>.</w:t>
      </w:r>
      <w:r>
        <w:rPr>
          <w:i/>
          <w:iCs/>
          <w:lang w:val="en-GB"/>
        </w:rPr>
        <w:t xml:space="preserve"> </w:t>
      </w:r>
      <w:r w:rsidR="00212AD0">
        <w:rPr>
          <w:i/>
          <w:lang w:val="en-GB"/>
        </w:rPr>
        <w:t xml:space="preserve">Expand on your descriptions in Section </w:t>
      </w:r>
      <w:r w:rsidR="00212AD0">
        <w:rPr>
          <w:i/>
          <w:lang w:val="en-GB"/>
        </w:rPr>
        <w:fldChar w:fldCharType="begin"/>
      </w:r>
      <w:r w:rsidR="00212AD0">
        <w:rPr>
          <w:i/>
          <w:lang w:val="en-GB"/>
        </w:rPr>
        <w:instrText xml:space="preserve"> REF _Ref161080254 \w \h </w:instrText>
      </w:r>
      <w:r w:rsidR="00212AD0">
        <w:rPr>
          <w:i/>
          <w:lang w:val="en-GB"/>
        </w:rPr>
      </w:r>
      <w:r w:rsidR="00212AD0">
        <w:rPr>
          <w:i/>
          <w:lang w:val="en-GB"/>
        </w:rPr>
        <w:fldChar w:fldCharType="separate"/>
      </w:r>
      <w:r w:rsidR="008E3B74">
        <w:rPr>
          <w:i/>
          <w:lang w:val="en-GB"/>
        </w:rPr>
        <w:t>5.3</w:t>
      </w:r>
      <w:r w:rsidR="00212AD0">
        <w:rPr>
          <w:i/>
          <w:lang w:val="en-GB"/>
        </w:rPr>
        <w:fldChar w:fldCharType="end"/>
      </w:r>
      <w:r w:rsidR="00212AD0">
        <w:rPr>
          <w:i/>
          <w:lang w:val="en-GB"/>
        </w:rPr>
        <w:t xml:space="preserve">. </w:t>
      </w:r>
      <w:r w:rsidRPr="006608FD">
        <w:rPr>
          <w:i/>
          <w:lang w:val="en-GB"/>
        </w:rPr>
        <w:t>Describe the interrelation</w:t>
      </w:r>
      <w:r>
        <w:rPr>
          <w:i/>
          <w:lang w:val="en-GB"/>
        </w:rPr>
        <w:t>ships</w:t>
      </w:r>
      <w:r w:rsidRPr="006608FD">
        <w:rPr>
          <w:i/>
          <w:lang w:val="en-GB"/>
        </w:rPr>
        <w:t xml:space="preserve"> of the WP with the rest of the portfolio, using an illustration if appropriate.</w:t>
      </w:r>
      <w:r>
        <w:rPr>
          <w:i/>
          <w:lang w:val="en-GB"/>
        </w:rPr>
        <w:t xml:space="preserve"> Make sure any illustrations are large enough to be legible. </w:t>
      </w:r>
    </w:p>
    <w:p w14:paraId="4B6AD5CC" w14:textId="77777777" w:rsidR="00235047" w:rsidRPr="00235047" w:rsidRDefault="00235047" w:rsidP="00B92E22">
      <w:pPr>
        <w:pStyle w:val="Absatz1"/>
        <w:spacing w:before="0" w:after="120" w:line="276" w:lineRule="auto"/>
        <w:rPr>
          <w:iCs/>
          <w:lang w:val="en-GB"/>
        </w:rPr>
      </w:pPr>
    </w:p>
    <w:p w14:paraId="73F4D627" w14:textId="77777777" w:rsidR="00023F0A" w:rsidRPr="00AA24EE" w:rsidRDefault="00023F0A" w:rsidP="00023F0A">
      <w:pPr>
        <w:spacing w:line="276" w:lineRule="auto"/>
        <w:jc w:val="left"/>
        <w:rPr>
          <w:i/>
        </w:rPr>
      </w:pPr>
      <w:r w:rsidRPr="00AA24EE">
        <w:rPr>
          <w:i/>
        </w:rPr>
        <w:br w:type="page"/>
      </w:r>
    </w:p>
    <w:p w14:paraId="12C87ACD" w14:textId="7112BF88" w:rsidR="00023F0A" w:rsidRDefault="00023F0A" w:rsidP="00FC6AD9">
      <w:pPr>
        <w:pStyle w:val="berschrift2"/>
      </w:pPr>
      <w:bookmarkStart w:id="55" w:name="_Toc161150919"/>
      <w:r w:rsidRPr="00AA24EE">
        <w:lastRenderedPageBreak/>
        <w:t xml:space="preserve">WP </w:t>
      </w:r>
      <w:r>
        <w:rPr>
          <w:i/>
          <w:color w:val="FF0000"/>
        </w:rPr>
        <w:t>X</w:t>
      </w:r>
      <w:r w:rsidRPr="00630590">
        <w:t>:</w:t>
      </w:r>
      <w:r>
        <w:rPr>
          <w:i/>
          <w:color w:val="FF0000"/>
        </w:rPr>
        <w:t xml:space="preserve"> </w:t>
      </w:r>
      <w:r w:rsidRPr="00A91D1E">
        <w:t>Knowledge and technology transfer</w:t>
      </w:r>
      <w:bookmarkEnd w:id="55"/>
    </w:p>
    <w:p w14:paraId="301BBBDA" w14:textId="77777777" w:rsidR="00023F0A" w:rsidRPr="0023483D" w:rsidRDefault="00023F0A" w:rsidP="00023F0A">
      <w:pPr>
        <w:pStyle w:val="Textkrper"/>
        <w:rPr>
          <w:i/>
          <w:iCs/>
          <w:color w:val="FF0000"/>
          <w:lang w:eastAsia="de-CH"/>
        </w:rPr>
      </w:pPr>
      <w:r w:rsidRPr="000244EC">
        <w:rPr>
          <w:i/>
          <w:iCs/>
          <w:color w:val="FF0000"/>
          <w:lang w:eastAsia="de-CH"/>
        </w:rPr>
        <w:t>Limit: 2 pages (includ</w:t>
      </w:r>
      <w:r>
        <w:rPr>
          <w:i/>
          <w:iCs/>
          <w:color w:val="FF0000"/>
          <w:lang w:eastAsia="de-CH"/>
        </w:rPr>
        <w:t>ing any illustrations)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57"/>
        <w:gridCol w:w="7504"/>
      </w:tblGrid>
      <w:tr w:rsidR="00023F0A" w:rsidRPr="00235047" w14:paraId="0A0E03AC" w14:textId="77777777" w:rsidTr="00265CC0">
        <w:trPr>
          <w:trHeight w:hRule="exact" w:val="340"/>
        </w:trPr>
        <w:tc>
          <w:tcPr>
            <w:tcW w:w="859" w:type="pct"/>
            <w:shd w:val="clear" w:color="auto" w:fill="D9D9D9" w:themeFill="background1" w:themeFillShade="D9"/>
            <w:vAlign w:val="center"/>
          </w:tcPr>
          <w:p w14:paraId="33026892" w14:textId="77777777" w:rsidR="00023F0A" w:rsidRPr="00235047" w:rsidRDefault="00023F0A" w:rsidP="00265CC0">
            <w:pPr>
              <w:spacing w:after="0" w:line="200" w:lineRule="exact"/>
              <w:ind w:right="113"/>
              <w:jc w:val="left"/>
              <w:rPr>
                <w:rFonts w:ascii="Arial" w:hAnsi="Arial" w:cs="Arial"/>
                <w:bCs/>
                <w:sz w:val="18"/>
                <w:szCs w:val="18"/>
              </w:rPr>
            </w:pPr>
            <w:r w:rsidRPr="00235047">
              <w:rPr>
                <w:rFonts w:ascii="Arial" w:hAnsi="Arial" w:cs="Arial"/>
                <w:bCs/>
                <w:sz w:val="18"/>
                <w:szCs w:val="18"/>
              </w:rPr>
              <w:t>Name</w:t>
            </w:r>
          </w:p>
        </w:tc>
        <w:tc>
          <w:tcPr>
            <w:tcW w:w="4141" w:type="pct"/>
            <w:shd w:val="clear" w:color="auto" w:fill="auto"/>
            <w:vAlign w:val="center"/>
          </w:tcPr>
          <w:p w14:paraId="7E7282BA" w14:textId="77777777" w:rsidR="00023F0A" w:rsidRPr="00235047" w:rsidRDefault="00023F0A" w:rsidP="00265CC0">
            <w:pPr>
              <w:spacing w:after="0" w:line="276" w:lineRule="auto"/>
              <w:jc w:val="left"/>
              <w:rPr>
                <w:rFonts w:ascii="Arial" w:hAnsi="Arial" w:cs="Arial"/>
                <w:bCs/>
                <w:iCs/>
                <w:color w:val="FF0000"/>
                <w:sz w:val="18"/>
                <w:szCs w:val="18"/>
              </w:rPr>
            </w:pPr>
          </w:p>
        </w:tc>
      </w:tr>
      <w:tr w:rsidR="00023F0A" w:rsidRPr="00235047" w14:paraId="45D800A7" w14:textId="77777777" w:rsidTr="00265CC0">
        <w:trPr>
          <w:trHeight w:hRule="exact" w:val="340"/>
        </w:trPr>
        <w:tc>
          <w:tcPr>
            <w:tcW w:w="859" w:type="pct"/>
            <w:shd w:val="clear" w:color="auto" w:fill="D9D9D9" w:themeFill="background1" w:themeFillShade="D9"/>
            <w:vAlign w:val="center"/>
            <w:hideMark/>
          </w:tcPr>
          <w:p w14:paraId="56AF98C0" w14:textId="77777777" w:rsidR="00023F0A" w:rsidRPr="00235047" w:rsidRDefault="00023F0A" w:rsidP="00265CC0">
            <w:pPr>
              <w:spacing w:after="0" w:line="200" w:lineRule="exact"/>
              <w:ind w:right="113"/>
              <w:jc w:val="left"/>
              <w:rPr>
                <w:rFonts w:ascii="Arial" w:hAnsi="Arial" w:cs="Arial"/>
                <w:bCs/>
                <w:sz w:val="18"/>
                <w:szCs w:val="18"/>
              </w:rPr>
            </w:pPr>
            <w:r w:rsidRPr="00235047">
              <w:rPr>
                <w:rFonts w:ascii="Arial" w:hAnsi="Arial" w:cs="Arial"/>
                <w:bCs/>
                <w:sz w:val="18"/>
                <w:szCs w:val="18"/>
              </w:rPr>
              <w:t>Duration</w:t>
            </w:r>
          </w:p>
        </w:tc>
        <w:tc>
          <w:tcPr>
            <w:tcW w:w="4141" w:type="pct"/>
            <w:shd w:val="clear" w:color="auto" w:fill="auto"/>
            <w:vAlign w:val="center"/>
          </w:tcPr>
          <w:p w14:paraId="2983F197" w14:textId="77777777" w:rsidR="00023F0A" w:rsidRPr="00235047" w:rsidRDefault="00023F0A" w:rsidP="00265CC0">
            <w:pPr>
              <w:spacing w:after="0" w:line="276" w:lineRule="auto"/>
              <w:jc w:val="left"/>
              <w:rPr>
                <w:rFonts w:ascii="Arial" w:hAnsi="Arial" w:cs="Arial"/>
                <w:bCs/>
                <w:i/>
                <w:sz w:val="18"/>
                <w:szCs w:val="18"/>
              </w:rPr>
            </w:pPr>
            <w:r w:rsidRPr="00235047">
              <w:rPr>
                <w:rFonts w:ascii="Arial" w:hAnsi="Arial" w:cs="Arial"/>
                <w:bCs/>
                <w:i/>
                <w:color w:val="FF0000"/>
                <w:sz w:val="18"/>
                <w:szCs w:val="18"/>
              </w:rPr>
              <w:t>M1</w:t>
            </w:r>
            <w:r w:rsidRPr="00235047">
              <w:rPr>
                <w:rFonts w:ascii="Arial" w:hAnsi="Arial" w:cs="Arial"/>
                <w:bCs/>
                <w:color w:val="FF0000"/>
                <w:sz w:val="18"/>
                <w:szCs w:val="18"/>
              </w:rPr>
              <w:t>–</w:t>
            </w:r>
            <w:proofErr w:type="spellStart"/>
            <w:r w:rsidRPr="00235047">
              <w:rPr>
                <w:rFonts w:ascii="Arial" w:hAnsi="Arial" w:cs="Arial"/>
                <w:bCs/>
                <w:i/>
                <w:color w:val="FF0000"/>
                <w:sz w:val="18"/>
                <w:szCs w:val="18"/>
              </w:rPr>
              <w:t>Mxx</w:t>
            </w:r>
            <w:proofErr w:type="spellEnd"/>
            <w:r w:rsidRPr="00235047">
              <w:rPr>
                <w:rFonts w:ascii="Arial" w:hAnsi="Arial" w:cs="Arial"/>
                <w:bCs/>
                <w:i/>
                <w:color w:val="FF0000"/>
                <w:sz w:val="18"/>
                <w:szCs w:val="18"/>
              </w:rPr>
              <w:t xml:space="preserve"> (e.g., M1</w:t>
            </w:r>
            <w:r w:rsidRPr="00235047">
              <w:rPr>
                <w:rFonts w:ascii="Arial" w:hAnsi="Arial" w:cs="Arial"/>
                <w:bCs/>
                <w:color w:val="FF0000"/>
                <w:sz w:val="18"/>
                <w:szCs w:val="18"/>
              </w:rPr>
              <w:t>–</w:t>
            </w:r>
            <w:r w:rsidRPr="00235047">
              <w:rPr>
                <w:rFonts w:ascii="Arial" w:hAnsi="Arial" w:cs="Arial"/>
                <w:bCs/>
                <w:i/>
                <w:color w:val="FF0000"/>
                <w:sz w:val="18"/>
                <w:szCs w:val="18"/>
              </w:rPr>
              <w:t>M96)</w:t>
            </w:r>
          </w:p>
        </w:tc>
      </w:tr>
      <w:tr w:rsidR="00235047" w:rsidRPr="00235047" w14:paraId="7318FF04" w14:textId="77777777" w:rsidTr="00265CC0">
        <w:trPr>
          <w:trHeight w:hRule="exact" w:val="340"/>
        </w:trPr>
        <w:tc>
          <w:tcPr>
            <w:tcW w:w="859" w:type="pct"/>
            <w:shd w:val="clear" w:color="auto" w:fill="D9D9D9" w:themeFill="background1" w:themeFillShade="D9"/>
            <w:vAlign w:val="center"/>
          </w:tcPr>
          <w:p w14:paraId="0A9DD57F" w14:textId="77777777" w:rsidR="00235047" w:rsidRPr="00235047" w:rsidRDefault="00235047" w:rsidP="00235047">
            <w:pPr>
              <w:spacing w:after="0" w:line="200" w:lineRule="exact"/>
              <w:ind w:right="113"/>
              <w:jc w:val="left"/>
              <w:rPr>
                <w:rFonts w:ascii="Arial" w:hAnsi="Arial" w:cs="Arial"/>
                <w:bCs/>
                <w:sz w:val="18"/>
                <w:szCs w:val="18"/>
              </w:rPr>
            </w:pPr>
            <w:r w:rsidRPr="00235047">
              <w:rPr>
                <w:rFonts w:ascii="Arial" w:hAnsi="Arial" w:cs="Arial"/>
                <w:bCs/>
                <w:sz w:val="18"/>
                <w:szCs w:val="18"/>
              </w:rPr>
              <w:t>WP Leader</w:t>
            </w:r>
          </w:p>
        </w:tc>
        <w:tc>
          <w:tcPr>
            <w:tcW w:w="4141" w:type="pct"/>
            <w:shd w:val="clear" w:color="auto" w:fill="auto"/>
            <w:vAlign w:val="center"/>
          </w:tcPr>
          <w:p w14:paraId="64141FE8" w14:textId="21982462" w:rsidR="00235047" w:rsidRPr="00235047" w:rsidRDefault="00235047" w:rsidP="00235047">
            <w:pPr>
              <w:spacing w:after="0" w:line="276" w:lineRule="auto"/>
              <w:jc w:val="left"/>
              <w:rPr>
                <w:rFonts w:ascii="Arial" w:hAnsi="Arial" w:cs="Arial"/>
                <w:bCs/>
                <w:i/>
                <w:color w:val="FF0000"/>
                <w:sz w:val="18"/>
                <w:szCs w:val="18"/>
              </w:rPr>
            </w:pPr>
            <w:r w:rsidRPr="00235047">
              <w:rPr>
                <w:rFonts w:ascii="Arial" w:hAnsi="Arial" w:cs="Arial"/>
                <w:bCs/>
                <w:i/>
                <w:color w:val="FF0000"/>
                <w:sz w:val="18"/>
                <w:szCs w:val="18"/>
              </w:rPr>
              <w:t xml:space="preserve">List short name (from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_Ref159591788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color w:val="FF0000"/>
                <w:sz w:val="18"/>
                <w:szCs w:val="18"/>
              </w:rPr>
              <w:noBreakHyphen/>
            </w:r>
            <w:r w:rsidRPr="00235047">
              <w:rPr>
                <w:i/>
                <w:noProof/>
                <w:color w:val="FF0000"/>
                <w:sz w:val="18"/>
                <w:szCs w:val="18"/>
              </w:rPr>
              <w:t>2</w:t>
            </w:r>
            <w:r w:rsidRPr="00235047">
              <w:rPr>
                <w:rFonts w:ascii="Arial" w:hAnsi="Arial" w:cs="Arial"/>
                <w:bCs/>
                <w:i/>
                <w:color w:val="FF0000"/>
                <w:sz w:val="18"/>
                <w:szCs w:val="18"/>
              </w:rPr>
              <w:fldChar w:fldCharType="end"/>
            </w:r>
            <w:r w:rsidRPr="00235047">
              <w:rPr>
                <w:rFonts w:ascii="Arial" w:hAnsi="Arial" w:cs="Arial"/>
                <w:bCs/>
                <w:i/>
                <w:color w:val="FF0000"/>
                <w:sz w:val="18"/>
                <w:szCs w:val="18"/>
              </w:rPr>
              <w:t xml:space="preserve"> and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_Ref159591818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noProof/>
                <w:color w:val="FF0000"/>
                <w:sz w:val="18"/>
                <w:szCs w:val="18"/>
              </w:rPr>
              <w:noBreakHyphen/>
              <w:t>3</w:t>
            </w:r>
            <w:r w:rsidRPr="00235047">
              <w:rPr>
                <w:rFonts w:ascii="Arial" w:hAnsi="Arial" w:cs="Arial"/>
                <w:bCs/>
                <w:i/>
                <w:color w:val="FF0000"/>
                <w:sz w:val="18"/>
                <w:szCs w:val="18"/>
              </w:rPr>
              <w:fldChar w:fldCharType="end"/>
            </w:r>
            <w:r w:rsidRPr="00235047">
              <w:rPr>
                <w:rFonts w:ascii="Arial" w:hAnsi="Arial" w:cs="Arial"/>
                <w:bCs/>
                <w:i/>
                <w:color w:val="FF0000"/>
                <w:sz w:val="18"/>
                <w:szCs w:val="18"/>
              </w:rPr>
              <w:t>)</w:t>
            </w:r>
          </w:p>
        </w:tc>
      </w:tr>
      <w:tr w:rsidR="00235047" w:rsidRPr="00235047" w14:paraId="2A0AB9FB" w14:textId="77777777" w:rsidTr="00265CC0">
        <w:trPr>
          <w:trHeight w:hRule="exact" w:val="510"/>
        </w:trPr>
        <w:tc>
          <w:tcPr>
            <w:tcW w:w="859" w:type="pct"/>
            <w:shd w:val="clear" w:color="auto" w:fill="D9D9D9" w:themeFill="background1" w:themeFillShade="D9"/>
            <w:vAlign w:val="center"/>
          </w:tcPr>
          <w:p w14:paraId="20FC2056" w14:textId="77777777" w:rsidR="00235047" w:rsidRPr="00235047" w:rsidRDefault="00235047" w:rsidP="00235047">
            <w:pPr>
              <w:spacing w:after="0" w:line="200" w:lineRule="exact"/>
              <w:ind w:right="113"/>
              <w:jc w:val="left"/>
              <w:rPr>
                <w:rFonts w:ascii="Arial" w:hAnsi="Arial" w:cs="Arial"/>
                <w:bCs/>
                <w:sz w:val="18"/>
                <w:szCs w:val="18"/>
              </w:rPr>
            </w:pPr>
            <w:r w:rsidRPr="00235047">
              <w:rPr>
                <w:rFonts w:ascii="Arial" w:hAnsi="Arial" w:cs="Arial"/>
                <w:bCs/>
                <w:sz w:val="18"/>
                <w:szCs w:val="18"/>
              </w:rPr>
              <w:t>Members and collab. partners</w:t>
            </w:r>
          </w:p>
        </w:tc>
        <w:tc>
          <w:tcPr>
            <w:tcW w:w="4141" w:type="pct"/>
            <w:shd w:val="clear" w:color="auto" w:fill="auto"/>
            <w:vAlign w:val="center"/>
          </w:tcPr>
          <w:p w14:paraId="03713BAB" w14:textId="18FE4F6A" w:rsidR="00235047" w:rsidRPr="00235047" w:rsidRDefault="00235047" w:rsidP="00235047">
            <w:pPr>
              <w:spacing w:after="0" w:line="276" w:lineRule="auto"/>
              <w:jc w:val="left"/>
              <w:rPr>
                <w:rFonts w:ascii="Arial" w:hAnsi="Arial" w:cs="Arial"/>
                <w:bCs/>
                <w:i/>
                <w:color w:val="FF0000"/>
                <w:sz w:val="18"/>
                <w:szCs w:val="18"/>
              </w:rPr>
            </w:pPr>
            <w:r w:rsidRPr="00235047">
              <w:rPr>
                <w:rFonts w:ascii="Arial" w:hAnsi="Arial" w:cs="Arial"/>
                <w:bCs/>
                <w:i/>
                <w:color w:val="FF0000"/>
                <w:sz w:val="18"/>
                <w:szCs w:val="18"/>
              </w:rPr>
              <w:t xml:space="preserve">List short names (from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_Ref159591788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color w:val="FF0000"/>
                <w:sz w:val="18"/>
                <w:szCs w:val="18"/>
              </w:rPr>
              <w:noBreakHyphen/>
            </w:r>
            <w:r w:rsidRPr="00235047">
              <w:rPr>
                <w:i/>
                <w:noProof/>
                <w:color w:val="FF0000"/>
                <w:sz w:val="18"/>
                <w:szCs w:val="18"/>
              </w:rPr>
              <w:t>2</w:t>
            </w:r>
            <w:r w:rsidRPr="00235047">
              <w:rPr>
                <w:rFonts w:ascii="Arial" w:hAnsi="Arial" w:cs="Arial"/>
                <w:bCs/>
                <w:i/>
                <w:color w:val="FF0000"/>
                <w:sz w:val="18"/>
                <w:szCs w:val="18"/>
              </w:rPr>
              <w:fldChar w:fldCharType="end"/>
            </w:r>
            <w:r w:rsidRPr="00235047">
              <w:rPr>
                <w:rFonts w:ascii="Arial" w:hAnsi="Arial" w:cs="Arial"/>
                <w:bCs/>
                <w:i/>
                <w:color w:val="FF0000"/>
                <w:sz w:val="18"/>
                <w:szCs w:val="18"/>
              </w:rPr>
              <w:t xml:space="preserve"> and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_Ref159591818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noProof/>
                <w:color w:val="FF0000"/>
                <w:sz w:val="18"/>
                <w:szCs w:val="18"/>
              </w:rPr>
              <w:noBreakHyphen/>
              <w:t>3</w:t>
            </w:r>
            <w:r w:rsidRPr="00235047">
              <w:rPr>
                <w:rFonts w:ascii="Arial" w:hAnsi="Arial" w:cs="Arial"/>
                <w:bCs/>
                <w:i/>
                <w:color w:val="FF0000"/>
                <w:sz w:val="18"/>
                <w:szCs w:val="18"/>
              </w:rPr>
              <w:fldChar w:fldCharType="end"/>
            </w:r>
            <w:r w:rsidRPr="00235047">
              <w:rPr>
                <w:rFonts w:ascii="Arial" w:hAnsi="Arial" w:cs="Arial"/>
                <w:bCs/>
                <w:i/>
                <w:color w:val="FF0000"/>
                <w:sz w:val="18"/>
                <w:szCs w:val="18"/>
              </w:rPr>
              <w:t>)</w:t>
            </w:r>
          </w:p>
        </w:tc>
      </w:tr>
    </w:tbl>
    <w:p w14:paraId="788DA820" w14:textId="77777777" w:rsidR="00023F0A" w:rsidRDefault="00023F0A" w:rsidP="00023F0A">
      <w:pPr>
        <w:spacing w:before="120" w:after="60" w:line="276" w:lineRule="auto"/>
        <w:rPr>
          <w:rFonts w:cstheme="minorHAnsi"/>
          <w:b/>
          <w:bCs/>
          <w:iCs/>
          <w:szCs w:val="24"/>
        </w:rPr>
      </w:pPr>
      <w:r>
        <w:rPr>
          <w:rFonts w:cstheme="minorHAnsi"/>
          <w:b/>
          <w:bCs/>
          <w:iCs/>
          <w:szCs w:val="24"/>
        </w:rPr>
        <w:t xml:space="preserve">Budget: </w:t>
      </w:r>
      <w:r w:rsidRPr="00ED70C5">
        <w:rPr>
          <w:rFonts w:cstheme="minorHAnsi"/>
          <w:i/>
          <w:szCs w:val="24"/>
        </w:rPr>
        <w:t>State</w:t>
      </w:r>
      <w:r>
        <w:rPr>
          <w:rFonts w:cstheme="minorHAnsi"/>
          <w:i/>
          <w:szCs w:val="24"/>
        </w:rPr>
        <w:t xml:space="preserve"> the funding sources. </w:t>
      </w:r>
      <w:r w:rsidRPr="00DE40F0">
        <w:rPr>
          <w:rFonts w:cstheme="minorHAnsi"/>
          <w:i/>
          <w:szCs w:val="24"/>
          <w:u w:val="single"/>
        </w:rPr>
        <w:t xml:space="preserve">Note the </w:t>
      </w:r>
      <w:r>
        <w:rPr>
          <w:rFonts w:cstheme="minorHAnsi"/>
          <w:i/>
          <w:szCs w:val="24"/>
          <w:u w:val="single"/>
        </w:rPr>
        <w:t xml:space="preserve">share of the core budget </w:t>
      </w:r>
      <w:r w:rsidRPr="00DE40F0">
        <w:rPr>
          <w:rFonts w:cstheme="minorHAnsi"/>
          <w:i/>
          <w:szCs w:val="24"/>
          <w:u w:val="single"/>
        </w:rPr>
        <w:t>in Table 3-3 o</w:t>
      </w:r>
      <w:r>
        <w:rPr>
          <w:rFonts w:cstheme="minorHAnsi"/>
          <w:i/>
          <w:szCs w:val="24"/>
          <w:u w:val="single"/>
        </w:rPr>
        <w:t>f</w:t>
      </w:r>
      <w:r w:rsidRPr="00DE40F0">
        <w:rPr>
          <w:rFonts w:cstheme="minorHAnsi"/>
          <w:i/>
          <w:szCs w:val="24"/>
          <w:u w:val="single"/>
        </w:rPr>
        <w:t xml:space="preserve"> the Call Guideline</w:t>
      </w:r>
      <w:r>
        <w:rPr>
          <w:rFonts w:cstheme="minorHAnsi"/>
          <w:i/>
          <w:szCs w:val="24"/>
        </w:rPr>
        <w:t>.</w:t>
      </w:r>
    </w:p>
    <w:tbl>
      <w:tblPr>
        <w:tblStyle w:val="Tabellenraster"/>
        <w:tblW w:w="9071" w:type="dxa"/>
        <w:tblCellMar>
          <w:left w:w="0" w:type="dxa"/>
          <w:right w:w="0" w:type="dxa"/>
        </w:tblCellMar>
        <w:tblLook w:val="04A0" w:firstRow="1" w:lastRow="0" w:firstColumn="1" w:lastColumn="0" w:noHBand="0" w:noVBand="1"/>
      </w:tblPr>
      <w:tblGrid>
        <w:gridCol w:w="1696"/>
        <w:gridCol w:w="1560"/>
        <w:gridCol w:w="992"/>
        <w:gridCol w:w="1417"/>
        <w:gridCol w:w="993"/>
        <w:gridCol w:w="1417"/>
        <w:gridCol w:w="996"/>
      </w:tblGrid>
      <w:tr w:rsidR="00023F0A" w:rsidRPr="00235047" w14:paraId="350611B9" w14:textId="77777777" w:rsidTr="00265CC0">
        <w:trPr>
          <w:trHeight w:val="340"/>
        </w:trPr>
        <w:tc>
          <w:tcPr>
            <w:tcW w:w="1696" w:type="dxa"/>
            <w:shd w:val="clear" w:color="auto" w:fill="D9D9D9" w:themeFill="background1" w:themeFillShade="D9"/>
            <w:vAlign w:val="center"/>
          </w:tcPr>
          <w:p w14:paraId="6D77BA93"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Total</w:t>
            </w:r>
          </w:p>
        </w:tc>
        <w:tc>
          <w:tcPr>
            <w:tcW w:w="2552" w:type="dxa"/>
            <w:gridSpan w:val="2"/>
            <w:shd w:val="clear" w:color="auto" w:fill="D9D9D9" w:themeFill="background1" w:themeFillShade="D9"/>
            <w:vAlign w:val="center"/>
          </w:tcPr>
          <w:p w14:paraId="253D896C"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SWEET funding</w:t>
            </w:r>
          </w:p>
        </w:tc>
        <w:tc>
          <w:tcPr>
            <w:tcW w:w="2410" w:type="dxa"/>
            <w:gridSpan w:val="2"/>
            <w:shd w:val="clear" w:color="auto" w:fill="D9D9D9" w:themeFill="background1" w:themeFillShade="D9"/>
            <w:vAlign w:val="center"/>
          </w:tcPr>
          <w:p w14:paraId="44CDBCFD"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Own contributions</w:t>
            </w:r>
          </w:p>
        </w:tc>
        <w:tc>
          <w:tcPr>
            <w:tcW w:w="2413" w:type="dxa"/>
            <w:gridSpan w:val="2"/>
            <w:shd w:val="clear" w:color="auto" w:fill="D9D9D9" w:themeFill="background1" w:themeFillShade="D9"/>
            <w:vAlign w:val="center"/>
          </w:tcPr>
          <w:p w14:paraId="23D81E10"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Third-party contributions</w:t>
            </w:r>
          </w:p>
        </w:tc>
      </w:tr>
      <w:tr w:rsidR="00023F0A" w:rsidRPr="00235047" w14:paraId="7635943A" w14:textId="77777777" w:rsidTr="00265CC0">
        <w:trPr>
          <w:trHeight w:val="283"/>
        </w:trPr>
        <w:tc>
          <w:tcPr>
            <w:tcW w:w="1696" w:type="dxa"/>
            <w:shd w:val="clear" w:color="auto" w:fill="D9D9D9" w:themeFill="background1" w:themeFillShade="D9"/>
            <w:vAlign w:val="center"/>
          </w:tcPr>
          <w:p w14:paraId="44E2ABBE"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CHF</w:t>
            </w:r>
          </w:p>
        </w:tc>
        <w:tc>
          <w:tcPr>
            <w:tcW w:w="1560" w:type="dxa"/>
            <w:shd w:val="clear" w:color="auto" w:fill="D9D9D9" w:themeFill="background1" w:themeFillShade="D9"/>
            <w:vAlign w:val="center"/>
          </w:tcPr>
          <w:p w14:paraId="46E36114"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CHF</w:t>
            </w:r>
          </w:p>
        </w:tc>
        <w:tc>
          <w:tcPr>
            <w:tcW w:w="992" w:type="dxa"/>
            <w:shd w:val="clear" w:color="auto" w:fill="D9D9D9" w:themeFill="background1" w:themeFillShade="D9"/>
            <w:vAlign w:val="center"/>
          </w:tcPr>
          <w:p w14:paraId="1C1019EE"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 xml:space="preserve">% </w:t>
            </w:r>
            <w:proofErr w:type="gramStart"/>
            <w:r w:rsidRPr="00235047">
              <w:rPr>
                <w:rFonts w:cstheme="minorHAnsi"/>
                <w:iCs/>
                <w:sz w:val="18"/>
                <w:szCs w:val="18"/>
              </w:rPr>
              <w:t>of</w:t>
            </w:r>
            <w:proofErr w:type="gramEnd"/>
            <w:r w:rsidRPr="00235047">
              <w:rPr>
                <w:rFonts w:cstheme="minorHAnsi"/>
                <w:iCs/>
                <w:sz w:val="18"/>
                <w:szCs w:val="18"/>
              </w:rPr>
              <w:t xml:space="preserve"> total</w:t>
            </w:r>
          </w:p>
        </w:tc>
        <w:tc>
          <w:tcPr>
            <w:tcW w:w="1417" w:type="dxa"/>
            <w:shd w:val="clear" w:color="auto" w:fill="D9D9D9" w:themeFill="background1" w:themeFillShade="D9"/>
            <w:vAlign w:val="center"/>
          </w:tcPr>
          <w:p w14:paraId="30BF74E3"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CHF</w:t>
            </w:r>
          </w:p>
        </w:tc>
        <w:tc>
          <w:tcPr>
            <w:tcW w:w="993" w:type="dxa"/>
            <w:shd w:val="clear" w:color="auto" w:fill="D9D9D9" w:themeFill="background1" w:themeFillShade="D9"/>
            <w:vAlign w:val="center"/>
          </w:tcPr>
          <w:p w14:paraId="3BF3EF7F"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 xml:space="preserve">% </w:t>
            </w:r>
            <w:proofErr w:type="gramStart"/>
            <w:r w:rsidRPr="00235047">
              <w:rPr>
                <w:rFonts w:cstheme="minorHAnsi"/>
                <w:iCs/>
                <w:sz w:val="18"/>
                <w:szCs w:val="18"/>
              </w:rPr>
              <w:t>of</w:t>
            </w:r>
            <w:proofErr w:type="gramEnd"/>
            <w:r w:rsidRPr="00235047">
              <w:rPr>
                <w:rFonts w:cstheme="minorHAnsi"/>
                <w:iCs/>
                <w:sz w:val="18"/>
                <w:szCs w:val="18"/>
              </w:rPr>
              <w:t xml:space="preserve"> total</w:t>
            </w:r>
          </w:p>
        </w:tc>
        <w:tc>
          <w:tcPr>
            <w:tcW w:w="1417" w:type="dxa"/>
            <w:shd w:val="clear" w:color="auto" w:fill="D9D9D9" w:themeFill="background1" w:themeFillShade="D9"/>
            <w:vAlign w:val="center"/>
          </w:tcPr>
          <w:p w14:paraId="1837BC79"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CHF</w:t>
            </w:r>
          </w:p>
        </w:tc>
        <w:tc>
          <w:tcPr>
            <w:tcW w:w="996" w:type="dxa"/>
            <w:shd w:val="clear" w:color="auto" w:fill="D9D9D9" w:themeFill="background1" w:themeFillShade="D9"/>
            <w:vAlign w:val="center"/>
          </w:tcPr>
          <w:p w14:paraId="2D461F90" w14:textId="77777777" w:rsidR="00023F0A" w:rsidRPr="00235047" w:rsidRDefault="00023F0A" w:rsidP="00265CC0">
            <w:pPr>
              <w:spacing w:before="0" w:after="0" w:line="200" w:lineRule="exact"/>
              <w:jc w:val="center"/>
              <w:rPr>
                <w:rFonts w:cstheme="minorHAnsi"/>
                <w:iCs/>
                <w:sz w:val="18"/>
                <w:szCs w:val="18"/>
              </w:rPr>
            </w:pPr>
            <w:r w:rsidRPr="00235047">
              <w:rPr>
                <w:rFonts w:cstheme="minorHAnsi"/>
                <w:iCs/>
                <w:sz w:val="18"/>
                <w:szCs w:val="18"/>
              </w:rPr>
              <w:t xml:space="preserve">% </w:t>
            </w:r>
            <w:proofErr w:type="gramStart"/>
            <w:r w:rsidRPr="00235047">
              <w:rPr>
                <w:rFonts w:cstheme="minorHAnsi"/>
                <w:iCs/>
                <w:sz w:val="18"/>
                <w:szCs w:val="18"/>
              </w:rPr>
              <w:t>of</w:t>
            </w:r>
            <w:proofErr w:type="gramEnd"/>
            <w:r w:rsidRPr="00235047">
              <w:rPr>
                <w:rFonts w:cstheme="minorHAnsi"/>
                <w:iCs/>
                <w:sz w:val="18"/>
                <w:szCs w:val="18"/>
              </w:rPr>
              <w:t xml:space="preserve"> total</w:t>
            </w:r>
          </w:p>
        </w:tc>
      </w:tr>
      <w:tr w:rsidR="00023F0A" w:rsidRPr="00235047" w14:paraId="26D27705" w14:textId="77777777" w:rsidTr="00265CC0">
        <w:trPr>
          <w:trHeight w:val="397"/>
        </w:trPr>
        <w:tc>
          <w:tcPr>
            <w:tcW w:w="1696" w:type="dxa"/>
            <w:vAlign w:val="center"/>
          </w:tcPr>
          <w:p w14:paraId="008468C4" w14:textId="77777777" w:rsidR="00023F0A" w:rsidRPr="00235047" w:rsidRDefault="00023F0A" w:rsidP="00265CC0">
            <w:pPr>
              <w:spacing w:before="0" w:after="0"/>
              <w:jc w:val="center"/>
              <w:rPr>
                <w:rFonts w:cstheme="minorHAnsi"/>
                <w:iCs/>
                <w:sz w:val="18"/>
                <w:szCs w:val="18"/>
              </w:rPr>
            </w:pPr>
          </w:p>
        </w:tc>
        <w:tc>
          <w:tcPr>
            <w:tcW w:w="1560" w:type="dxa"/>
            <w:vAlign w:val="center"/>
          </w:tcPr>
          <w:p w14:paraId="72B3C5B2" w14:textId="77777777" w:rsidR="00023F0A" w:rsidRPr="00235047" w:rsidRDefault="00023F0A" w:rsidP="00265CC0">
            <w:pPr>
              <w:spacing w:before="0" w:after="0"/>
              <w:jc w:val="center"/>
              <w:rPr>
                <w:rFonts w:cstheme="minorHAnsi"/>
                <w:iCs/>
                <w:sz w:val="18"/>
                <w:szCs w:val="18"/>
              </w:rPr>
            </w:pPr>
          </w:p>
        </w:tc>
        <w:tc>
          <w:tcPr>
            <w:tcW w:w="992" w:type="dxa"/>
            <w:vAlign w:val="center"/>
          </w:tcPr>
          <w:p w14:paraId="75B43B18" w14:textId="77777777" w:rsidR="00023F0A" w:rsidRPr="00235047" w:rsidRDefault="00023F0A" w:rsidP="00265CC0">
            <w:pPr>
              <w:spacing w:before="0" w:after="0"/>
              <w:jc w:val="center"/>
              <w:rPr>
                <w:rFonts w:cstheme="minorHAnsi"/>
                <w:iCs/>
                <w:sz w:val="18"/>
                <w:szCs w:val="18"/>
              </w:rPr>
            </w:pPr>
          </w:p>
        </w:tc>
        <w:tc>
          <w:tcPr>
            <w:tcW w:w="1417" w:type="dxa"/>
            <w:vAlign w:val="center"/>
          </w:tcPr>
          <w:p w14:paraId="1E4BEFA6" w14:textId="77777777" w:rsidR="00023F0A" w:rsidRPr="00235047" w:rsidRDefault="00023F0A" w:rsidP="00265CC0">
            <w:pPr>
              <w:spacing w:before="0" w:after="0"/>
              <w:jc w:val="center"/>
              <w:rPr>
                <w:rFonts w:cstheme="minorHAnsi"/>
                <w:iCs/>
                <w:sz w:val="18"/>
                <w:szCs w:val="18"/>
              </w:rPr>
            </w:pPr>
          </w:p>
        </w:tc>
        <w:tc>
          <w:tcPr>
            <w:tcW w:w="993" w:type="dxa"/>
            <w:vAlign w:val="center"/>
          </w:tcPr>
          <w:p w14:paraId="62356462" w14:textId="77777777" w:rsidR="00023F0A" w:rsidRPr="00235047" w:rsidRDefault="00023F0A" w:rsidP="00265CC0">
            <w:pPr>
              <w:spacing w:before="0" w:after="0"/>
              <w:jc w:val="center"/>
              <w:rPr>
                <w:rFonts w:cstheme="minorHAnsi"/>
                <w:iCs/>
                <w:sz w:val="18"/>
                <w:szCs w:val="18"/>
              </w:rPr>
            </w:pPr>
          </w:p>
        </w:tc>
        <w:tc>
          <w:tcPr>
            <w:tcW w:w="1417" w:type="dxa"/>
            <w:vAlign w:val="center"/>
          </w:tcPr>
          <w:p w14:paraId="3558DC78" w14:textId="77777777" w:rsidR="00023F0A" w:rsidRPr="00235047" w:rsidRDefault="00023F0A" w:rsidP="00265CC0">
            <w:pPr>
              <w:spacing w:before="0" w:after="0"/>
              <w:jc w:val="center"/>
              <w:rPr>
                <w:rFonts w:cstheme="minorHAnsi"/>
                <w:iCs/>
                <w:sz w:val="18"/>
                <w:szCs w:val="18"/>
              </w:rPr>
            </w:pPr>
          </w:p>
        </w:tc>
        <w:tc>
          <w:tcPr>
            <w:tcW w:w="996" w:type="dxa"/>
            <w:vAlign w:val="center"/>
          </w:tcPr>
          <w:p w14:paraId="2D0EAB68" w14:textId="77777777" w:rsidR="00023F0A" w:rsidRPr="00235047" w:rsidRDefault="00023F0A" w:rsidP="00265CC0">
            <w:pPr>
              <w:spacing w:before="0" w:after="0"/>
              <w:jc w:val="center"/>
              <w:rPr>
                <w:rFonts w:cstheme="minorHAnsi"/>
                <w:iCs/>
                <w:sz w:val="18"/>
                <w:szCs w:val="18"/>
              </w:rPr>
            </w:pPr>
          </w:p>
        </w:tc>
      </w:tr>
    </w:tbl>
    <w:p w14:paraId="732CC42B" w14:textId="68DC3608" w:rsidR="00023F0A" w:rsidRDefault="00023F0A" w:rsidP="00023F0A">
      <w:pPr>
        <w:spacing w:before="120" w:after="60" w:line="276" w:lineRule="auto"/>
        <w:rPr>
          <w:i/>
        </w:rPr>
      </w:pPr>
      <w:r w:rsidRPr="005136D5">
        <w:rPr>
          <w:rFonts w:cstheme="minorHAnsi"/>
          <w:b/>
          <w:bCs/>
          <w:iCs/>
          <w:szCs w:val="24"/>
        </w:rPr>
        <w:t>Objectives</w:t>
      </w:r>
      <w:r w:rsidRPr="005136D5">
        <w:rPr>
          <w:b/>
          <w:bCs/>
          <w:iCs/>
        </w:rPr>
        <w:t>:</w:t>
      </w:r>
      <w:r w:rsidRPr="005136D5">
        <w:rPr>
          <w:iCs/>
        </w:rPr>
        <w:t xml:space="preserve"> </w:t>
      </w:r>
      <w:r w:rsidRPr="00AA24EE">
        <w:rPr>
          <w:i/>
        </w:rPr>
        <w:t xml:space="preserve">State specific, measurable, and </w:t>
      </w:r>
      <w:r>
        <w:rPr>
          <w:i/>
        </w:rPr>
        <w:t>achievable</w:t>
      </w:r>
      <w:r w:rsidRPr="00AA24EE">
        <w:rPr>
          <w:i/>
        </w:rPr>
        <w:t xml:space="preserve"> objectives. Explain </w:t>
      </w:r>
      <w:r>
        <w:rPr>
          <w:i/>
        </w:rPr>
        <w:t>the link(s) between the WP objectives</w:t>
      </w:r>
      <w:r w:rsidRPr="00AA24EE">
        <w:rPr>
          <w:i/>
        </w:rPr>
        <w:t xml:space="preserve"> </w:t>
      </w:r>
      <w:r>
        <w:rPr>
          <w:i/>
        </w:rPr>
        <w:t>and</w:t>
      </w:r>
      <w:r w:rsidRPr="00AA24EE">
        <w:rPr>
          <w:i/>
        </w:rPr>
        <w:t xml:space="preserve"> the consortium objectives</w:t>
      </w:r>
      <w:r>
        <w:rPr>
          <w:i/>
        </w:rPr>
        <w:t xml:space="preserve"> in Section </w:t>
      </w:r>
      <w:r>
        <w:rPr>
          <w:i/>
        </w:rPr>
        <w:fldChar w:fldCharType="begin"/>
      </w:r>
      <w:r>
        <w:rPr>
          <w:i/>
        </w:rPr>
        <w:instrText xml:space="preserve"> REF _Ref155862626 \w \h </w:instrText>
      </w:r>
      <w:r>
        <w:rPr>
          <w:i/>
        </w:rPr>
      </w:r>
      <w:r>
        <w:rPr>
          <w:i/>
        </w:rPr>
        <w:fldChar w:fldCharType="separate"/>
      </w:r>
      <w:r w:rsidR="008E3B74">
        <w:rPr>
          <w:i/>
        </w:rPr>
        <w:t>3.2</w:t>
      </w:r>
      <w:r>
        <w:rPr>
          <w:i/>
        </w:rPr>
        <w:fldChar w:fldCharType="end"/>
      </w:r>
      <w:r>
        <w:rPr>
          <w:i/>
        </w:rPr>
        <w:t xml:space="preserve"> and expected outcomes in Section </w:t>
      </w:r>
      <w:r>
        <w:rPr>
          <w:i/>
        </w:rPr>
        <w:fldChar w:fldCharType="begin"/>
      </w:r>
      <w:r>
        <w:rPr>
          <w:i/>
        </w:rPr>
        <w:instrText xml:space="preserve"> REF _Ref153460034 \w \h </w:instrText>
      </w:r>
      <w:r>
        <w:rPr>
          <w:i/>
        </w:rPr>
      </w:r>
      <w:r>
        <w:rPr>
          <w:i/>
        </w:rPr>
        <w:fldChar w:fldCharType="separate"/>
      </w:r>
      <w:r w:rsidR="008E3B74">
        <w:rPr>
          <w:i/>
        </w:rPr>
        <w:t>3.1</w:t>
      </w:r>
      <w:r>
        <w:rPr>
          <w:i/>
        </w:rPr>
        <w:fldChar w:fldCharType="end"/>
      </w:r>
      <w:r w:rsidRPr="00AA24EE">
        <w:rPr>
          <w:i/>
        </w:rPr>
        <w:t>.</w:t>
      </w:r>
    </w:p>
    <w:tbl>
      <w:tblPr>
        <w:tblStyle w:val="Tabellenraster"/>
        <w:tblW w:w="0" w:type="auto"/>
        <w:tblCellMar>
          <w:left w:w="57" w:type="dxa"/>
          <w:right w:w="57" w:type="dxa"/>
        </w:tblCellMar>
        <w:tblLook w:val="04A0" w:firstRow="1" w:lastRow="0" w:firstColumn="1" w:lastColumn="0" w:noHBand="0" w:noVBand="1"/>
      </w:tblPr>
      <w:tblGrid>
        <w:gridCol w:w="846"/>
        <w:gridCol w:w="3969"/>
        <w:gridCol w:w="4246"/>
      </w:tblGrid>
      <w:tr w:rsidR="00023F0A" w:rsidRPr="00235047" w14:paraId="04D14276" w14:textId="77777777" w:rsidTr="00265CC0">
        <w:trPr>
          <w:trHeight w:val="510"/>
        </w:trPr>
        <w:tc>
          <w:tcPr>
            <w:tcW w:w="846" w:type="dxa"/>
            <w:shd w:val="clear" w:color="auto" w:fill="D9D9D9" w:themeFill="background1" w:themeFillShade="D9"/>
            <w:vAlign w:val="center"/>
          </w:tcPr>
          <w:p w14:paraId="176E9F28" w14:textId="77777777" w:rsidR="00023F0A" w:rsidRPr="00235047" w:rsidRDefault="00023F0A" w:rsidP="00265CC0">
            <w:pPr>
              <w:spacing w:before="0" w:after="0" w:line="200" w:lineRule="exact"/>
              <w:jc w:val="center"/>
              <w:rPr>
                <w:iCs/>
                <w:sz w:val="18"/>
                <w:szCs w:val="18"/>
              </w:rPr>
            </w:pPr>
            <w:r w:rsidRPr="00235047">
              <w:rPr>
                <w:iCs/>
                <w:sz w:val="18"/>
                <w:szCs w:val="18"/>
              </w:rPr>
              <w:t>No.</w:t>
            </w:r>
          </w:p>
        </w:tc>
        <w:tc>
          <w:tcPr>
            <w:tcW w:w="3969" w:type="dxa"/>
            <w:shd w:val="clear" w:color="auto" w:fill="D9D9D9" w:themeFill="background1" w:themeFillShade="D9"/>
            <w:vAlign w:val="center"/>
          </w:tcPr>
          <w:p w14:paraId="09DC8CFD" w14:textId="77777777" w:rsidR="00023F0A" w:rsidRPr="00235047" w:rsidRDefault="00023F0A" w:rsidP="00265CC0">
            <w:pPr>
              <w:spacing w:before="0" w:after="0" w:line="200" w:lineRule="exact"/>
              <w:jc w:val="center"/>
              <w:rPr>
                <w:iCs/>
                <w:sz w:val="18"/>
                <w:szCs w:val="18"/>
              </w:rPr>
            </w:pPr>
            <w:r w:rsidRPr="00235047">
              <w:rPr>
                <w:iCs/>
                <w:sz w:val="18"/>
                <w:szCs w:val="18"/>
              </w:rPr>
              <w:t>Statement of WP objective</w:t>
            </w:r>
          </w:p>
        </w:tc>
        <w:tc>
          <w:tcPr>
            <w:tcW w:w="4246" w:type="dxa"/>
            <w:shd w:val="clear" w:color="auto" w:fill="D9D9D9" w:themeFill="background1" w:themeFillShade="D9"/>
            <w:vAlign w:val="center"/>
          </w:tcPr>
          <w:p w14:paraId="6D197603" w14:textId="77777777" w:rsidR="00023F0A" w:rsidRPr="00235047" w:rsidRDefault="00023F0A" w:rsidP="00265CC0">
            <w:pPr>
              <w:spacing w:before="0" w:after="0" w:line="200" w:lineRule="exact"/>
              <w:jc w:val="center"/>
              <w:rPr>
                <w:iCs/>
                <w:sz w:val="18"/>
                <w:szCs w:val="18"/>
              </w:rPr>
            </w:pPr>
            <w:r w:rsidRPr="00235047">
              <w:rPr>
                <w:iCs/>
                <w:sz w:val="18"/>
                <w:szCs w:val="18"/>
              </w:rPr>
              <w:t xml:space="preserve">Link(s) between WP objective and the </w:t>
            </w:r>
            <w:r w:rsidRPr="00235047">
              <w:rPr>
                <w:iCs/>
                <w:sz w:val="18"/>
                <w:szCs w:val="18"/>
              </w:rPr>
              <w:br/>
              <w:t>consortium objectives and expected outcomes</w:t>
            </w:r>
          </w:p>
        </w:tc>
      </w:tr>
      <w:tr w:rsidR="00023F0A" w:rsidRPr="00235047" w14:paraId="00B29726" w14:textId="77777777" w:rsidTr="00265CC0">
        <w:tc>
          <w:tcPr>
            <w:tcW w:w="846" w:type="dxa"/>
          </w:tcPr>
          <w:p w14:paraId="6AEF5599" w14:textId="77777777" w:rsidR="00023F0A" w:rsidRPr="00235047" w:rsidRDefault="00023F0A" w:rsidP="00265CC0">
            <w:pPr>
              <w:spacing w:after="120" w:line="276" w:lineRule="auto"/>
              <w:jc w:val="center"/>
              <w:rPr>
                <w:iCs/>
                <w:sz w:val="18"/>
                <w:szCs w:val="18"/>
              </w:rPr>
            </w:pPr>
          </w:p>
        </w:tc>
        <w:tc>
          <w:tcPr>
            <w:tcW w:w="3969" w:type="dxa"/>
          </w:tcPr>
          <w:p w14:paraId="7AB3B947" w14:textId="77777777" w:rsidR="00023F0A" w:rsidRPr="00235047" w:rsidRDefault="00023F0A" w:rsidP="00265CC0">
            <w:pPr>
              <w:spacing w:after="120" w:line="276" w:lineRule="auto"/>
              <w:jc w:val="left"/>
              <w:rPr>
                <w:i/>
                <w:sz w:val="18"/>
                <w:szCs w:val="18"/>
              </w:rPr>
            </w:pPr>
          </w:p>
        </w:tc>
        <w:tc>
          <w:tcPr>
            <w:tcW w:w="4246" w:type="dxa"/>
          </w:tcPr>
          <w:p w14:paraId="5BD7CBCE" w14:textId="77777777" w:rsidR="00023F0A" w:rsidRPr="00235047" w:rsidRDefault="00023F0A" w:rsidP="00265CC0">
            <w:pPr>
              <w:spacing w:after="120" w:line="276" w:lineRule="auto"/>
              <w:jc w:val="left"/>
              <w:rPr>
                <w:i/>
                <w:sz w:val="18"/>
                <w:szCs w:val="18"/>
              </w:rPr>
            </w:pPr>
          </w:p>
        </w:tc>
      </w:tr>
      <w:tr w:rsidR="00023F0A" w:rsidRPr="00235047" w14:paraId="65E7C120" w14:textId="77777777" w:rsidTr="00265CC0">
        <w:tc>
          <w:tcPr>
            <w:tcW w:w="846" w:type="dxa"/>
          </w:tcPr>
          <w:p w14:paraId="5E5D4333" w14:textId="77777777" w:rsidR="00023F0A" w:rsidRPr="00235047" w:rsidRDefault="00023F0A" w:rsidP="00265CC0">
            <w:pPr>
              <w:spacing w:after="120" w:line="276" w:lineRule="auto"/>
              <w:jc w:val="center"/>
              <w:rPr>
                <w:i/>
                <w:sz w:val="18"/>
                <w:szCs w:val="18"/>
              </w:rPr>
            </w:pPr>
          </w:p>
        </w:tc>
        <w:tc>
          <w:tcPr>
            <w:tcW w:w="3969" w:type="dxa"/>
          </w:tcPr>
          <w:p w14:paraId="3AE7F6C9" w14:textId="77777777" w:rsidR="00023F0A" w:rsidRPr="00235047" w:rsidRDefault="00023F0A" w:rsidP="00265CC0">
            <w:pPr>
              <w:spacing w:after="120" w:line="276" w:lineRule="auto"/>
              <w:jc w:val="left"/>
              <w:rPr>
                <w:i/>
                <w:sz w:val="18"/>
                <w:szCs w:val="18"/>
              </w:rPr>
            </w:pPr>
          </w:p>
        </w:tc>
        <w:tc>
          <w:tcPr>
            <w:tcW w:w="4246" w:type="dxa"/>
          </w:tcPr>
          <w:p w14:paraId="6FF35A9A" w14:textId="77777777" w:rsidR="00023F0A" w:rsidRPr="00235047" w:rsidRDefault="00023F0A" w:rsidP="00265CC0">
            <w:pPr>
              <w:spacing w:after="120" w:line="276" w:lineRule="auto"/>
              <w:jc w:val="left"/>
              <w:rPr>
                <w:i/>
                <w:sz w:val="18"/>
                <w:szCs w:val="18"/>
              </w:rPr>
            </w:pPr>
          </w:p>
        </w:tc>
      </w:tr>
    </w:tbl>
    <w:p w14:paraId="7AE8DC65" w14:textId="5C98CAB3" w:rsidR="00B079EE" w:rsidRDefault="00023F0A" w:rsidP="00B92E22">
      <w:pPr>
        <w:pStyle w:val="Textkrper"/>
        <w:spacing w:before="120" w:after="120" w:line="276" w:lineRule="auto"/>
        <w:rPr>
          <w:i/>
        </w:rPr>
      </w:pPr>
      <w:r>
        <w:rPr>
          <w:b/>
          <w:bCs/>
        </w:rPr>
        <w:t xml:space="preserve">Approach: </w:t>
      </w:r>
      <w:r w:rsidRPr="00AA24EE">
        <w:rPr>
          <w:i/>
        </w:rPr>
        <w:t xml:space="preserve">Describe the </w:t>
      </w:r>
      <w:r>
        <w:rPr>
          <w:i/>
        </w:rPr>
        <w:t>approach</w:t>
      </w:r>
      <w:r w:rsidRPr="00AA24EE">
        <w:rPr>
          <w:i/>
        </w:rPr>
        <w:t xml:space="preserve"> </w:t>
      </w:r>
      <w:r>
        <w:rPr>
          <w:i/>
        </w:rPr>
        <w:t>that will be used to attain the objectives</w:t>
      </w:r>
      <w:r w:rsidRPr="00AA24EE">
        <w:rPr>
          <w:i/>
        </w:rPr>
        <w:t>, the contribution</w:t>
      </w:r>
      <w:r>
        <w:rPr>
          <w:i/>
        </w:rPr>
        <w:t>s</w:t>
      </w:r>
      <w:r w:rsidRPr="00AA24EE">
        <w:rPr>
          <w:i/>
        </w:rPr>
        <w:t xml:space="preserve"> from </w:t>
      </w:r>
      <w:r>
        <w:rPr>
          <w:i/>
        </w:rPr>
        <w:t xml:space="preserve">the </w:t>
      </w:r>
      <w:r w:rsidRPr="00AA24EE">
        <w:rPr>
          <w:i/>
        </w:rPr>
        <w:t xml:space="preserve">members and </w:t>
      </w:r>
      <w:r>
        <w:rPr>
          <w:i/>
        </w:rPr>
        <w:t>collaboration</w:t>
      </w:r>
      <w:r w:rsidRPr="00AA24EE">
        <w:rPr>
          <w:i/>
        </w:rPr>
        <w:t xml:space="preserve"> partners, and the outputs</w:t>
      </w:r>
      <w:r>
        <w:rPr>
          <w:i/>
        </w:rPr>
        <w:t xml:space="preserve"> (if any)</w:t>
      </w:r>
      <w:r w:rsidRPr="00AA24EE">
        <w:rPr>
          <w:i/>
        </w:rPr>
        <w:t>.</w:t>
      </w:r>
      <w:r>
        <w:rPr>
          <w:i/>
          <w:iCs/>
        </w:rPr>
        <w:t xml:space="preserve"> </w:t>
      </w:r>
      <w:r w:rsidR="001A6722">
        <w:rPr>
          <w:i/>
        </w:rPr>
        <w:t xml:space="preserve">Expand on your descriptions in Section </w:t>
      </w:r>
      <w:r w:rsidR="001A6722">
        <w:rPr>
          <w:i/>
        </w:rPr>
        <w:fldChar w:fldCharType="begin"/>
      </w:r>
      <w:r w:rsidR="001A6722">
        <w:rPr>
          <w:i/>
        </w:rPr>
        <w:instrText xml:space="preserve"> REF _Ref158032226 \w \h </w:instrText>
      </w:r>
      <w:r w:rsidR="001A6722">
        <w:rPr>
          <w:i/>
        </w:rPr>
      </w:r>
      <w:r w:rsidR="001A6722">
        <w:rPr>
          <w:i/>
        </w:rPr>
        <w:fldChar w:fldCharType="separate"/>
      </w:r>
      <w:r w:rsidR="008E3B74">
        <w:rPr>
          <w:i/>
        </w:rPr>
        <w:t>5.4</w:t>
      </w:r>
      <w:r w:rsidR="001A6722">
        <w:rPr>
          <w:i/>
        </w:rPr>
        <w:fldChar w:fldCharType="end"/>
      </w:r>
      <w:r w:rsidR="001A6722">
        <w:rPr>
          <w:i/>
        </w:rPr>
        <w:t xml:space="preserve">. </w:t>
      </w:r>
      <w:r w:rsidRPr="006608FD">
        <w:rPr>
          <w:i/>
        </w:rPr>
        <w:t>Describe the interrelation</w:t>
      </w:r>
      <w:r>
        <w:rPr>
          <w:i/>
        </w:rPr>
        <w:t>ships</w:t>
      </w:r>
      <w:r w:rsidRPr="006608FD">
        <w:rPr>
          <w:i/>
        </w:rPr>
        <w:t xml:space="preserve"> of the WP with the rest of the portfolio, using an illustration if appropriate.</w:t>
      </w:r>
      <w:r>
        <w:rPr>
          <w:i/>
        </w:rPr>
        <w:t xml:space="preserve"> Make sure any illustrations are large enough to be legible.</w:t>
      </w:r>
    </w:p>
    <w:p w14:paraId="6CA51BD4" w14:textId="77777777" w:rsidR="00235047" w:rsidRPr="00235047" w:rsidRDefault="00235047" w:rsidP="00B079EE">
      <w:pPr>
        <w:pStyle w:val="Textkrper"/>
        <w:spacing w:before="120" w:after="120"/>
        <w:rPr>
          <w:iCs/>
        </w:rPr>
      </w:pPr>
    </w:p>
    <w:p w14:paraId="4B82CB74" w14:textId="1C9AD4F8" w:rsidR="00023F0A" w:rsidRPr="00E03276" w:rsidRDefault="00023F0A" w:rsidP="00B079EE">
      <w:pPr>
        <w:pStyle w:val="Textkrper"/>
        <w:spacing w:before="120" w:after="120"/>
        <w:rPr>
          <w:lang w:eastAsia="de-CH"/>
        </w:rPr>
      </w:pPr>
      <w:r w:rsidRPr="00AA24EE">
        <w:br w:type="page"/>
      </w:r>
    </w:p>
    <w:p w14:paraId="356AE596" w14:textId="727B608B" w:rsidR="00435200" w:rsidRDefault="00861789" w:rsidP="00FC6AD9">
      <w:pPr>
        <w:pStyle w:val="berschrift2"/>
        <w:rPr>
          <w:u w:color="000000"/>
        </w:rPr>
      </w:pPr>
      <w:bookmarkStart w:id="56" w:name="_Toc161150920"/>
      <w:r w:rsidRPr="00AA24EE">
        <w:rPr>
          <w:u w:color="000000"/>
        </w:rPr>
        <w:lastRenderedPageBreak/>
        <w:t>Research projects</w:t>
      </w:r>
      <w:r>
        <w:rPr>
          <w:u w:color="000000"/>
        </w:rPr>
        <w:t xml:space="preserve"> starting within the first three years</w:t>
      </w:r>
      <w:bookmarkEnd w:id="56"/>
    </w:p>
    <w:p w14:paraId="3518EBFE" w14:textId="4841C7F6" w:rsidR="000919D1" w:rsidRPr="000919D1" w:rsidRDefault="003B3F67" w:rsidP="003B3F67">
      <w:pPr>
        <w:pStyle w:val="Textkrper"/>
        <w:rPr>
          <w:i/>
          <w:iCs/>
          <w:color w:val="FF0000"/>
          <w:lang w:eastAsia="de-CH"/>
        </w:rPr>
      </w:pPr>
      <w:r w:rsidRPr="000244EC">
        <w:rPr>
          <w:i/>
          <w:iCs/>
          <w:color w:val="FF0000"/>
          <w:lang w:eastAsia="de-CH"/>
        </w:rPr>
        <w:t>Limit: 2 pages per WP</w:t>
      </w:r>
      <w:r w:rsidR="000244EC" w:rsidRPr="000244EC">
        <w:rPr>
          <w:i/>
          <w:iCs/>
          <w:color w:val="FF0000"/>
          <w:lang w:eastAsia="de-CH"/>
        </w:rPr>
        <w:t xml:space="preserve"> (includ</w:t>
      </w:r>
      <w:r w:rsidR="000244EC">
        <w:rPr>
          <w:i/>
          <w:iCs/>
          <w:color w:val="FF0000"/>
          <w:lang w:eastAsia="de-CH"/>
        </w:rPr>
        <w:t>ing any illustrations)</w:t>
      </w:r>
      <w:r w:rsidR="003D1D20">
        <w:rPr>
          <w:i/>
          <w:iCs/>
          <w:color w:val="FF0000"/>
          <w:lang w:eastAsia="de-CH"/>
        </w:rPr>
        <w:t>, with each WP starting on a new page</w:t>
      </w:r>
      <w:r w:rsidR="000919D1">
        <w:rPr>
          <w:i/>
          <w:iCs/>
          <w:color w:val="FF0000"/>
          <w:lang w:eastAsia="de-CH"/>
        </w:rPr>
        <w:t>.</w:t>
      </w:r>
    </w:p>
    <w:p w14:paraId="2BFD5D17" w14:textId="77777777" w:rsidR="003B3F67" w:rsidRPr="00AA24EE" w:rsidRDefault="003B3F67" w:rsidP="003B3F67">
      <w:pPr>
        <w:pStyle w:val="berschrift3"/>
        <w:spacing w:line="276" w:lineRule="auto"/>
      </w:pPr>
      <w:r w:rsidRPr="00AA24EE">
        <w:t xml:space="preserve">WP </w:t>
      </w:r>
      <w:r w:rsidRPr="00876163">
        <w:rPr>
          <w:i/>
          <w:color w:val="FF0000"/>
        </w:rPr>
        <w:t>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57"/>
        <w:gridCol w:w="3401"/>
        <w:gridCol w:w="2269"/>
        <w:gridCol w:w="1834"/>
      </w:tblGrid>
      <w:tr w:rsidR="003B3F67" w:rsidRPr="00235047" w14:paraId="51C5327E" w14:textId="77777777" w:rsidTr="002A59F9">
        <w:trPr>
          <w:trHeight w:hRule="exact" w:val="340"/>
        </w:trPr>
        <w:tc>
          <w:tcPr>
            <w:tcW w:w="859" w:type="pct"/>
            <w:shd w:val="clear" w:color="auto" w:fill="D9D9D9" w:themeFill="background1" w:themeFillShade="D9"/>
            <w:vAlign w:val="center"/>
          </w:tcPr>
          <w:p w14:paraId="31E8FA39" w14:textId="77777777" w:rsidR="003B3F67" w:rsidRPr="00235047" w:rsidRDefault="003B3F67" w:rsidP="002A59F9">
            <w:pPr>
              <w:spacing w:after="0" w:line="200" w:lineRule="exact"/>
              <w:ind w:right="113"/>
              <w:jc w:val="left"/>
              <w:rPr>
                <w:rFonts w:ascii="Arial" w:hAnsi="Arial" w:cs="Arial"/>
                <w:bCs/>
                <w:sz w:val="18"/>
                <w:szCs w:val="18"/>
              </w:rPr>
            </w:pPr>
            <w:r w:rsidRPr="00235047">
              <w:rPr>
                <w:rFonts w:ascii="Arial" w:hAnsi="Arial" w:cs="Arial"/>
                <w:bCs/>
                <w:sz w:val="18"/>
                <w:szCs w:val="18"/>
              </w:rPr>
              <w:t>Name</w:t>
            </w:r>
          </w:p>
        </w:tc>
        <w:tc>
          <w:tcPr>
            <w:tcW w:w="4141" w:type="pct"/>
            <w:gridSpan w:val="3"/>
            <w:shd w:val="clear" w:color="auto" w:fill="auto"/>
            <w:vAlign w:val="center"/>
          </w:tcPr>
          <w:p w14:paraId="51D41F64" w14:textId="77777777" w:rsidR="003B3F67" w:rsidRPr="00235047" w:rsidRDefault="003B3F67" w:rsidP="002A59F9">
            <w:pPr>
              <w:spacing w:after="0" w:line="276" w:lineRule="auto"/>
              <w:jc w:val="left"/>
              <w:rPr>
                <w:rFonts w:ascii="Arial" w:hAnsi="Arial" w:cs="Arial"/>
                <w:bCs/>
                <w:i/>
                <w:color w:val="FF0000"/>
                <w:sz w:val="18"/>
                <w:szCs w:val="18"/>
              </w:rPr>
            </w:pPr>
          </w:p>
        </w:tc>
      </w:tr>
      <w:tr w:rsidR="003B3F67" w:rsidRPr="00235047" w14:paraId="6C8E2C30" w14:textId="77777777" w:rsidTr="002A59F9">
        <w:trPr>
          <w:trHeight w:hRule="exact" w:val="340"/>
        </w:trPr>
        <w:tc>
          <w:tcPr>
            <w:tcW w:w="859" w:type="pct"/>
            <w:shd w:val="clear" w:color="auto" w:fill="D9D9D9" w:themeFill="background1" w:themeFillShade="D9"/>
            <w:vAlign w:val="center"/>
            <w:hideMark/>
          </w:tcPr>
          <w:p w14:paraId="152EEC95" w14:textId="77777777" w:rsidR="003B3F67" w:rsidRPr="00235047" w:rsidRDefault="003B3F67" w:rsidP="002A59F9">
            <w:pPr>
              <w:spacing w:after="0" w:line="200" w:lineRule="exact"/>
              <w:ind w:right="113"/>
              <w:jc w:val="left"/>
              <w:rPr>
                <w:rFonts w:ascii="Arial" w:hAnsi="Arial" w:cs="Arial"/>
                <w:bCs/>
                <w:sz w:val="18"/>
                <w:szCs w:val="18"/>
              </w:rPr>
            </w:pPr>
            <w:r w:rsidRPr="00235047">
              <w:rPr>
                <w:rFonts w:ascii="Arial" w:hAnsi="Arial" w:cs="Arial"/>
                <w:bCs/>
                <w:sz w:val="18"/>
                <w:szCs w:val="18"/>
              </w:rPr>
              <w:t>Duration</w:t>
            </w:r>
          </w:p>
        </w:tc>
        <w:tc>
          <w:tcPr>
            <w:tcW w:w="1877" w:type="pct"/>
            <w:shd w:val="clear" w:color="auto" w:fill="auto"/>
            <w:vAlign w:val="center"/>
          </w:tcPr>
          <w:p w14:paraId="4436DDAE" w14:textId="77777777" w:rsidR="003B3F67" w:rsidRPr="00235047" w:rsidRDefault="003B3F67" w:rsidP="002A59F9">
            <w:pPr>
              <w:spacing w:after="0" w:line="276" w:lineRule="auto"/>
              <w:jc w:val="left"/>
              <w:rPr>
                <w:rFonts w:ascii="Arial" w:hAnsi="Arial" w:cs="Arial"/>
                <w:bCs/>
                <w:i/>
                <w:sz w:val="18"/>
                <w:szCs w:val="18"/>
              </w:rPr>
            </w:pPr>
            <w:proofErr w:type="spellStart"/>
            <w:r w:rsidRPr="00235047">
              <w:rPr>
                <w:rFonts w:ascii="Arial" w:hAnsi="Arial" w:cs="Arial"/>
                <w:bCs/>
                <w:i/>
                <w:color w:val="FF0000"/>
                <w:sz w:val="18"/>
                <w:szCs w:val="18"/>
              </w:rPr>
              <w:t>Mxx</w:t>
            </w:r>
            <w:proofErr w:type="spellEnd"/>
            <w:r w:rsidRPr="00235047">
              <w:rPr>
                <w:rFonts w:ascii="Arial" w:hAnsi="Arial" w:cs="Arial"/>
                <w:bCs/>
                <w:color w:val="FF0000"/>
                <w:sz w:val="18"/>
                <w:szCs w:val="18"/>
              </w:rPr>
              <w:t>–</w:t>
            </w:r>
            <w:proofErr w:type="spellStart"/>
            <w:r w:rsidRPr="00235047">
              <w:rPr>
                <w:rFonts w:ascii="Arial" w:hAnsi="Arial" w:cs="Arial"/>
                <w:bCs/>
                <w:i/>
                <w:color w:val="FF0000"/>
                <w:sz w:val="18"/>
                <w:szCs w:val="18"/>
              </w:rPr>
              <w:t>Mxx</w:t>
            </w:r>
            <w:proofErr w:type="spellEnd"/>
            <w:r w:rsidRPr="00235047">
              <w:rPr>
                <w:rFonts w:ascii="Arial" w:hAnsi="Arial" w:cs="Arial"/>
                <w:bCs/>
                <w:i/>
                <w:color w:val="FF0000"/>
                <w:sz w:val="18"/>
                <w:szCs w:val="18"/>
              </w:rPr>
              <w:t xml:space="preserve"> (e.g., M1</w:t>
            </w:r>
            <w:r w:rsidRPr="00235047">
              <w:rPr>
                <w:rFonts w:ascii="Arial" w:hAnsi="Arial" w:cs="Arial"/>
                <w:bCs/>
                <w:color w:val="FF0000"/>
                <w:sz w:val="18"/>
                <w:szCs w:val="18"/>
              </w:rPr>
              <w:t>–</w:t>
            </w:r>
            <w:r w:rsidRPr="00235047">
              <w:rPr>
                <w:rFonts w:ascii="Arial" w:hAnsi="Arial" w:cs="Arial"/>
                <w:bCs/>
                <w:i/>
                <w:color w:val="FF0000"/>
                <w:sz w:val="18"/>
                <w:szCs w:val="18"/>
              </w:rPr>
              <w:t>M48)</w:t>
            </w:r>
          </w:p>
        </w:tc>
        <w:tc>
          <w:tcPr>
            <w:tcW w:w="1252" w:type="pct"/>
            <w:shd w:val="clear" w:color="auto" w:fill="D9D9D9" w:themeFill="background1" w:themeFillShade="D9"/>
            <w:vAlign w:val="center"/>
          </w:tcPr>
          <w:p w14:paraId="07E335FB" w14:textId="77777777" w:rsidR="003B3F67" w:rsidRPr="00235047" w:rsidRDefault="003B3F67" w:rsidP="002A59F9">
            <w:pPr>
              <w:spacing w:after="0" w:line="276" w:lineRule="auto"/>
              <w:jc w:val="left"/>
              <w:rPr>
                <w:rFonts w:ascii="Arial" w:hAnsi="Arial" w:cs="Arial"/>
                <w:bCs/>
                <w:iCs/>
                <w:sz w:val="18"/>
                <w:szCs w:val="18"/>
              </w:rPr>
            </w:pPr>
            <w:r w:rsidRPr="00235047">
              <w:rPr>
                <w:rFonts w:ascii="Arial" w:hAnsi="Arial" w:cs="Arial"/>
                <w:bCs/>
                <w:iCs/>
                <w:sz w:val="18"/>
                <w:szCs w:val="18"/>
              </w:rPr>
              <w:t>TRL range (if applicable)</w:t>
            </w:r>
          </w:p>
        </w:tc>
        <w:tc>
          <w:tcPr>
            <w:tcW w:w="1012" w:type="pct"/>
            <w:shd w:val="clear" w:color="auto" w:fill="FFFFFF" w:themeFill="background1"/>
            <w:vAlign w:val="center"/>
          </w:tcPr>
          <w:p w14:paraId="329A8286" w14:textId="77777777" w:rsidR="003B3F67" w:rsidRPr="00235047" w:rsidRDefault="003B3F67" w:rsidP="002A59F9">
            <w:pPr>
              <w:spacing w:after="0" w:line="276" w:lineRule="auto"/>
              <w:jc w:val="left"/>
              <w:rPr>
                <w:rFonts w:ascii="Arial" w:hAnsi="Arial" w:cs="Arial"/>
                <w:bCs/>
                <w:i/>
                <w:sz w:val="18"/>
                <w:szCs w:val="18"/>
              </w:rPr>
            </w:pPr>
            <w:r w:rsidRPr="00235047">
              <w:rPr>
                <w:rFonts w:ascii="Arial" w:hAnsi="Arial" w:cs="Arial"/>
                <w:bCs/>
                <w:i/>
                <w:color w:val="FF0000"/>
                <w:sz w:val="18"/>
                <w:szCs w:val="18"/>
              </w:rPr>
              <w:t>X</w:t>
            </w:r>
            <w:r w:rsidRPr="00235047">
              <w:rPr>
                <w:rFonts w:ascii="Arial" w:hAnsi="Arial" w:cs="Arial"/>
                <w:bCs/>
                <w:iCs/>
                <w:color w:val="FF0000"/>
                <w:sz w:val="18"/>
                <w:szCs w:val="18"/>
              </w:rPr>
              <w:t xml:space="preserve"> </w:t>
            </w:r>
            <w:r w:rsidRPr="00235047">
              <w:rPr>
                <w:rFonts w:ascii="Arial" w:hAnsi="Arial" w:cs="Arial"/>
                <w:bCs/>
                <w:color w:val="FF0000"/>
                <w:sz w:val="18"/>
                <w:szCs w:val="18"/>
              </w:rPr>
              <w:t xml:space="preserve">– </w:t>
            </w:r>
            <w:r w:rsidRPr="00235047">
              <w:rPr>
                <w:rFonts w:ascii="Arial" w:hAnsi="Arial" w:cs="Arial"/>
                <w:bCs/>
                <w:i/>
                <w:color w:val="FF0000"/>
                <w:sz w:val="18"/>
                <w:szCs w:val="18"/>
              </w:rPr>
              <w:t xml:space="preserve">X </w:t>
            </w:r>
          </w:p>
        </w:tc>
      </w:tr>
      <w:tr w:rsidR="00235047" w:rsidRPr="00235047" w14:paraId="47D92801" w14:textId="77777777" w:rsidTr="002A59F9">
        <w:trPr>
          <w:trHeight w:hRule="exact" w:val="340"/>
        </w:trPr>
        <w:tc>
          <w:tcPr>
            <w:tcW w:w="859" w:type="pct"/>
            <w:shd w:val="clear" w:color="auto" w:fill="D9D9D9" w:themeFill="background1" w:themeFillShade="D9"/>
            <w:vAlign w:val="center"/>
          </w:tcPr>
          <w:p w14:paraId="254221A7" w14:textId="77777777" w:rsidR="00235047" w:rsidRPr="00235047" w:rsidRDefault="00235047" w:rsidP="00235047">
            <w:pPr>
              <w:spacing w:after="0" w:line="200" w:lineRule="exact"/>
              <w:ind w:right="113"/>
              <w:jc w:val="left"/>
              <w:rPr>
                <w:rFonts w:ascii="Arial" w:hAnsi="Arial" w:cs="Arial"/>
                <w:bCs/>
                <w:sz w:val="18"/>
                <w:szCs w:val="18"/>
              </w:rPr>
            </w:pPr>
            <w:r w:rsidRPr="00235047">
              <w:rPr>
                <w:rFonts w:ascii="Arial" w:hAnsi="Arial" w:cs="Arial"/>
                <w:bCs/>
                <w:sz w:val="18"/>
                <w:szCs w:val="18"/>
              </w:rPr>
              <w:t>WP Leader</w:t>
            </w:r>
          </w:p>
        </w:tc>
        <w:tc>
          <w:tcPr>
            <w:tcW w:w="4141" w:type="pct"/>
            <w:gridSpan w:val="3"/>
            <w:shd w:val="clear" w:color="auto" w:fill="auto"/>
            <w:vAlign w:val="center"/>
          </w:tcPr>
          <w:p w14:paraId="7511D304" w14:textId="007EFDE1" w:rsidR="00235047" w:rsidRPr="00235047" w:rsidRDefault="00235047" w:rsidP="00235047">
            <w:pPr>
              <w:spacing w:after="0" w:line="276" w:lineRule="auto"/>
              <w:jc w:val="left"/>
              <w:rPr>
                <w:rFonts w:ascii="Arial" w:hAnsi="Arial" w:cs="Arial"/>
                <w:bCs/>
                <w:i/>
                <w:color w:val="FF0000"/>
                <w:sz w:val="18"/>
                <w:szCs w:val="18"/>
              </w:rPr>
            </w:pPr>
            <w:r w:rsidRPr="00235047">
              <w:rPr>
                <w:rFonts w:ascii="Arial" w:hAnsi="Arial" w:cs="Arial"/>
                <w:bCs/>
                <w:i/>
                <w:color w:val="FF0000"/>
                <w:sz w:val="18"/>
                <w:szCs w:val="18"/>
              </w:rPr>
              <w:t xml:space="preserve">List short name (from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_Ref159591788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color w:val="FF0000"/>
                <w:sz w:val="18"/>
                <w:szCs w:val="18"/>
              </w:rPr>
              <w:noBreakHyphen/>
            </w:r>
            <w:r w:rsidRPr="00235047">
              <w:rPr>
                <w:i/>
                <w:noProof/>
                <w:color w:val="FF0000"/>
                <w:sz w:val="18"/>
                <w:szCs w:val="18"/>
              </w:rPr>
              <w:t>2</w:t>
            </w:r>
            <w:r w:rsidRPr="00235047">
              <w:rPr>
                <w:rFonts w:ascii="Arial" w:hAnsi="Arial" w:cs="Arial"/>
                <w:bCs/>
                <w:i/>
                <w:color w:val="FF0000"/>
                <w:sz w:val="18"/>
                <w:szCs w:val="18"/>
              </w:rPr>
              <w:fldChar w:fldCharType="end"/>
            </w:r>
            <w:r w:rsidRPr="00235047">
              <w:rPr>
                <w:rFonts w:ascii="Arial" w:hAnsi="Arial" w:cs="Arial"/>
                <w:bCs/>
                <w:i/>
                <w:color w:val="FF0000"/>
                <w:sz w:val="18"/>
                <w:szCs w:val="18"/>
              </w:rPr>
              <w:t xml:space="preserve"> and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_Ref159591818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noProof/>
                <w:color w:val="FF0000"/>
                <w:sz w:val="18"/>
                <w:szCs w:val="18"/>
              </w:rPr>
              <w:noBreakHyphen/>
              <w:t>3</w:t>
            </w:r>
            <w:r w:rsidRPr="00235047">
              <w:rPr>
                <w:rFonts w:ascii="Arial" w:hAnsi="Arial" w:cs="Arial"/>
                <w:bCs/>
                <w:i/>
                <w:color w:val="FF0000"/>
                <w:sz w:val="18"/>
                <w:szCs w:val="18"/>
              </w:rPr>
              <w:fldChar w:fldCharType="end"/>
            </w:r>
            <w:r w:rsidRPr="00235047">
              <w:rPr>
                <w:rFonts w:ascii="Arial" w:hAnsi="Arial" w:cs="Arial"/>
                <w:bCs/>
                <w:i/>
                <w:color w:val="FF0000"/>
                <w:sz w:val="18"/>
                <w:szCs w:val="18"/>
              </w:rPr>
              <w:t>)</w:t>
            </w:r>
          </w:p>
        </w:tc>
      </w:tr>
      <w:tr w:rsidR="00235047" w:rsidRPr="00235047" w14:paraId="41E0801A" w14:textId="77777777" w:rsidTr="002A59F9">
        <w:trPr>
          <w:trHeight w:hRule="exact" w:val="510"/>
        </w:trPr>
        <w:tc>
          <w:tcPr>
            <w:tcW w:w="859" w:type="pct"/>
            <w:shd w:val="clear" w:color="auto" w:fill="D9D9D9" w:themeFill="background1" w:themeFillShade="D9"/>
            <w:vAlign w:val="center"/>
          </w:tcPr>
          <w:p w14:paraId="70E08966" w14:textId="77777777" w:rsidR="00235047" w:rsidRPr="00235047" w:rsidRDefault="00235047" w:rsidP="00235047">
            <w:pPr>
              <w:spacing w:after="0" w:line="200" w:lineRule="exact"/>
              <w:ind w:right="113"/>
              <w:jc w:val="left"/>
              <w:rPr>
                <w:rFonts w:ascii="Arial" w:hAnsi="Arial" w:cs="Arial"/>
                <w:bCs/>
                <w:sz w:val="18"/>
                <w:szCs w:val="18"/>
              </w:rPr>
            </w:pPr>
            <w:r w:rsidRPr="00235047">
              <w:rPr>
                <w:rFonts w:ascii="Arial" w:hAnsi="Arial" w:cs="Arial"/>
                <w:bCs/>
                <w:sz w:val="18"/>
                <w:szCs w:val="18"/>
              </w:rPr>
              <w:t>Members and collab. partners</w:t>
            </w:r>
          </w:p>
        </w:tc>
        <w:tc>
          <w:tcPr>
            <w:tcW w:w="4141" w:type="pct"/>
            <w:gridSpan w:val="3"/>
            <w:shd w:val="clear" w:color="auto" w:fill="auto"/>
            <w:vAlign w:val="center"/>
          </w:tcPr>
          <w:p w14:paraId="7104027E" w14:textId="4671323B" w:rsidR="00235047" w:rsidRPr="00235047" w:rsidRDefault="00235047" w:rsidP="00235047">
            <w:pPr>
              <w:spacing w:after="0" w:line="276" w:lineRule="auto"/>
              <w:jc w:val="left"/>
              <w:rPr>
                <w:rFonts w:ascii="Arial" w:hAnsi="Arial" w:cs="Arial"/>
                <w:bCs/>
                <w:i/>
                <w:color w:val="FF0000"/>
                <w:sz w:val="18"/>
                <w:szCs w:val="18"/>
              </w:rPr>
            </w:pPr>
            <w:r w:rsidRPr="00235047">
              <w:rPr>
                <w:rFonts w:ascii="Arial" w:hAnsi="Arial" w:cs="Arial"/>
                <w:bCs/>
                <w:i/>
                <w:color w:val="FF0000"/>
                <w:sz w:val="18"/>
                <w:szCs w:val="18"/>
              </w:rPr>
              <w:t xml:space="preserve">List short names (from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_Ref159591788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color w:val="FF0000"/>
                <w:sz w:val="18"/>
                <w:szCs w:val="18"/>
              </w:rPr>
              <w:noBreakHyphen/>
            </w:r>
            <w:r w:rsidRPr="00235047">
              <w:rPr>
                <w:i/>
                <w:noProof/>
                <w:color w:val="FF0000"/>
                <w:sz w:val="18"/>
                <w:szCs w:val="18"/>
              </w:rPr>
              <w:t>2</w:t>
            </w:r>
            <w:r w:rsidRPr="00235047">
              <w:rPr>
                <w:rFonts w:ascii="Arial" w:hAnsi="Arial" w:cs="Arial"/>
                <w:bCs/>
                <w:i/>
                <w:color w:val="FF0000"/>
                <w:sz w:val="18"/>
                <w:szCs w:val="18"/>
              </w:rPr>
              <w:fldChar w:fldCharType="end"/>
            </w:r>
            <w:r w:rsidRPr="00235047">
              <w:rPr>
                <w:rFonts w:ascii="Arial" w:hAnsi="Arial" w:cs="Arial"/>
                <w:bCs/>
                <w:i/>
                <w:color w:val="FF0000"/>
                <w:sz w:val="18"/>
                <w:szCs w:val="18"/>
              </w:rPr>
              <w:t xml:space="preserve"> and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_Ref159591818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noProof/>
                <w:color w:val="FF0000"/>
                <w:sz w:val="18"/>
                <w:szCs w:val="18"/>
              </w:rPr>
              <w:noBreakHyphen/>
              <w:t>3</w:t>
            </w:r>
            <w:r w:rsidRPr="00235047">
              <w:rPr>
                <w:rFonts w:ascii="Arial" w:hAnsi="Arial" w:cs="Arial"/>
                <w:bCs/>
                <w:i/>
                <w:color w:val="FF0000"/>
                <w:sz w:val="18"/>
                <w:szCs w:val="18"/>
              </w:rPr>
              <w:fldChar w:fldCharType="end"/>
            </w:r>
            <w:r w:rsidRPr="00235047">
              <w:rPr>
                <w:rFonts w:ascii="Arial" w:hAnsi="Arial" w:cs="Arial"/>
                <w:bCs/>
                <w:i/>
                <w:color w:val="FF0000"/>
                <w:sz w:val="18"/>
                <w:szCs w:val="18"/>
              </w:rPr>
              <w:t>)</w:t>
            </w:r>
          </w:p>
        </w:tc>
      </w:tr>
    </w:tbl>
    <w:p w14:paraId="5C9F47AD" w14:textId="77777777" w:rsidR="003B3F67" w:rsidRDefault="003B3F67" w:rsidP="003B3F67">
      <w:pPr>
        <w:spacing w:before="120" w:after="60" w:line="276" w:lineRule="auto"/>
        <w:rPr>
          <w:rFonts w:cstheme="minorHAnsi"/>
          <w:b/>
          <w:bCs/>
          <w:iCs/>
          <w:szCs w:val="24"/>
        </w:rPr>
      </w:pPr>
      <w:r>
        <w:rPr>
          <w:rFonts w:cstheme="minorHAnsi"/>
          <w:b/>
          <w:bCs/>
          <w:iCs/>
          <w:szCs w:val="24"/>
        </w:rPr>
        <w:t xml:space="preserve">Budget: </w:t>
      </w:r>
      <w:r w:rsidRPr="00ED70C5">
        <w:rPr>
          <w:rFonts w:cstheme="minorHAnsi"/>
          <w:i/>
          <w:szCs w:val="24"/>
        </w:rPr>
        <w:t>State</w:t>
      </w:r>
      <w:r>
        <w:rPr>
          <w:rFonts w:cstheme="minorHAnsi"/>
          <w:i/>
          <w:szCs w:val="24"/>
        </w:rPr>
        <w:t xml:space="preserve"> the funding sources. </w:t>
      </w:r>
      <w:r w:rsidRPr="00DE40F0">
        <w:rPr>
          <w:rFonts w:cstheme="minorHAnsi"/>
          <w:i/>
          <w:szCs w:val="24"/>
          <w:u w:val="single"/>
        </w:rPr>
        <w:t xml:space="preserve">Note the </w:t>
      </w:r>
      <w:r>
        <w:rPr>
          <w:rFonts w:cstheme="minorHAnsi"/>
          <w:i/>
          <w:szCs w:val="24"/>
          <w:u w:val="single"/>
        </w:rPr>
        <w:t>maximum funding levels</w:t>
      </w:r>
      <w:r w:rsidRPr="00DE40F0">
        <w:rPr>
          <w:rFonts w:cstheme="minorHAnsi"/>
          <w:i/>
          <w:szCs w:val="24"/>
          <w:u w:val="single"/>
        </w:rPr>
        <w:t xml:space="preserve"> in Table 3-3 o</w:t>
      </w:r>
      <w:r>
        <w:rPr>
          <w:rFonts w:cstheme="minorHAnsi"/>
          <w:i/>
          <w:szCs w:val="24"/>
          <w:u w:val="single"/>
        </w:rPr>
        <w:t>f</w:t>
      </w:r>
      <w:r w:rsidRPr="00DE40F0">
        <w:rPr>
          <w:rFonts w:cstheme="minorHAnsi"/>
          <w:i/>
          <w:szCs w:val="24"/>
          <w:u w:val="single"/>
        </w:rPr>
        <w:t xml:space="preserve"> the Call Guideline</w:t>
      </w:r>
      <w:r>
        <w:rPr>
          <w:rFonts w:cstheme="minorHAnsi"/>
          <w:i/>
          <w:szCs w:val="24"/>
        </w:rPr>
        <w:t>.</w:t>
      </w:r>
    </w:p>
    <w:tbl>
      <w:tblPr>
        <w:tblStyle w:val="Tabellenraster"/>
        <w:tblW w:w="9071" w:type="dxa"/>
        <w:tblCellMar>
          <w:left w:w="0" w:type="dxa"/>
          <w:right w:w="0" w:type="dxa"/>
        </w:tblCellMar>
        <w:tblLook w:val="04A0" w:firstRow="1" w:lastRow="0" w:firstColumn="1" w:lastColumn="0" w:noHBand="0" w:noVBand="1"/>
      </w:tblPr>
      <w:tblGrid>
        <w:gridCol w:w="1696"/>
        <w:gridCol w:w="1560"/>
        <w:gridCol w:w="992"/>
        <w:gridCol w:w="1417"/>
        <w:gridCol w:w="993"/>
        <w:gridCol w:w="1417"/>
        <w:gridCol w:w="996"/>
      </w:tblGrid>
      <w:tr w:rsidR="003B3F67" w:rsidRPr="00235047" w14:paraId="489E6D1C" w14:textId="77777777" w:rsidTr="002A59F9">
        <w:trPr>
          <w:trHeight w:val="340"/>
        </w:trPr>
        <w:tc>
          <w:tcPr>
            <w:tcW w:w="1696" w:type="dxa"/>
            <w:shd w:val="clear" w:color="auto" w:fill="D9D9D9" w:themeFill="background1" w:themeFillShade="D9"/>
            <w:vAlign w:val="center"/>
          </w:tcPr>
          <w:p w14:paraId="658D96B4" w14:textId="77777777" w:rsidR="003B3F67" w:rsidRPr="00235047" w:rsidRDefault="003B3F67" w:rsidP="002A59F9">
            <w:pPr>
              <w:spacing w:before="0" w:after="0" w:line="200" w:lineRule="exact"/>
              <w:jc w:val="center"/>
              <w:rPr>
                <w:rFonts w:cstheme="minorHAnsi"/>
                <w:iCs/>
                <w:sz w:val="18"/>
                <w:szCs w:val="18"/>
              </w:rPr>
            </w:pPr>
            <w:r w:rsidRPr="00235047">
              <w:rPr>
                <w:rFonts w:cstheme="minorHAnsi"/>
                <w:iCs/>
                <w:sz w:val="18"/>
                <w:szCs w:val="18"/>
              </w:rPr>
              <w:t>Total</w:t>
            </w:r>
          </w:p>
        </w:tc>
        <w:tc>
          <w:tcPr>
            <w:tcW w:w="2552" w:type="dxa"/>
            <w:gridSpan w:val="2"/>
            <w:shd w:val="clear" w:color="auto" w:fill="D9D9D9" w:themeFill="background1" w:themeFillShade="D9"/>
            <w:vAlign w:val="center"/>
          </w:tcPr>
          <w:p w14:paraId="03DB75F3" w14:textId="77777777" w:rsidR="003B3F67" w:rsidRPr="00235047" w:rsidRDefault="003B3F67" w:rsidP="002A59F9">
            <w:pPr>
              <w:spacing w:before="0" w:after="0" w:line="200" w:lineRule="exact"/>
              <w:jc w:val="center"/>
              <w:rPr>
                <w:rFonts w:cstheme="minorHAnsi"/>
                <w:iCs/>
                <w:sz w:val="18"/>
                <w:szCs w:val="18"/>
              </w:rPr>
            </w:pPr>
            <w:r w:rsidRPr="00235047">
              <w:rPr>
                <w:rFonts w:cstheme="minorHAnsi"/>
                <w:iCs/>
                <w:sz w:val="18"/>
                <w:szCs w:val="18"/>
              </w:rPr>
              <w:t>SWEET funding</w:t>
            </w:r>
          </w:p>
        </w:tc>
        <w:tc>
          <w:tcPr>
            <w:tcW w:w="2410" w:type="dxa"/>
            <w:gridSpan w:val="2"/>
            <w:shd w:val="clear" w:color="auto" w:fill="D9D9D9" w:themeFill="background1" w:themeFillShade="D9"/>
            <w:vAlign w:val="center"/>
          </w:tcPr>
          <w:p w14:paraId="154896BD" w14:textId="77777777" w:rsidR="003B3F67" w:rsidRPr="00235047" w:rsidRDefault="003B3F67" w:rsidP="002A59F9">
            <w:pPr>
              <w:spacing w:before="0" w:after="0" w:line="200" w:lineRule="exact"/>
              <w:jc w:val="center"/>
              <w:rPr>
                <w:rFonts w:cstheme="minorHAnsi"/>
                <w:iCs/>
                <w:sz w:val="18"/>
                <w:szCs w:val="18"/>
              </w:rPr>
            </w:pPr>
            <w:r w:rsidRPr="00235047">
              <w:rPr>
                <w:rFonts w:cstheme="minorHAnsi"/>
                <w:iCs/>
                <w:sz w:val="18"/>
                <w:szCs w:val="18"/>
              </w:rPr>
              <w:t>Own contributions</w:t>
            </w:r>
          </w:p>
        </w:tc>
        <w:tc>
          <w:tcPr>
            <w:tcW w:w="2413" w:type="dxa"/>
            <w:gridSpan w:val="2"/>
            <w:shd w:val="clear" w:color="auto" w:fill="D9D9D9" w:themeFill="background1" w:themeFillShade="D9"/>
            <w:vAlign w:val="center"/>
          </w:tcPr>
          <w:p w14:paraId="1CCB91A0" w14:textId="77777777" w:rsidR="003B3F67" w:rsidRPr="00235047" w:rsidRDefault="003B3F67" w:rsidP="002A59F9">
            <w:pPr>
              <w:spacing w:before="0" w:after="0" w:line="200" w:lineRule="exact"/>
              <w:jc w:val="center"/>
              <w:rPr>
                <w:rFonts w:cstheme="minorHAnsi"/>
                <w:iCs/>
                <w:sz w:val="18"/>
                <w:szCs w:val="18"/>
              </w:rPr>
            </w:pPr>
            <w:r w:rsidRPr="00235047">
              <w:rPr>
                <w:rFonts w:cstheme="minorHAnsi"/>
                <w:iCs/>
                <w:sz w:val="18"/>
                <w:szCs w:val="18"/>
              </w:rPr>
              <w:t>Third-party contributions</w:t>
            </w:r>
          </w:p>
        </w:tc>
      </w:tr>
      <w:tr w:rsidR="003B3F67" w:rsidRPr="00235047" w14:paraId="5362FEAA" w14:textId="77777777" w:rsidTr="002A59F9">
        <w:trPr>
          <w:trHeight w:val="283"/>
        </w:trPr>
        <w:tc>
          <w:tcPr>
            <w:tcW w:w="1696" w:type="dxa"/>
            <w:shd w:val="clear" w:color="auto" w:fill="D9D9D9" w:themeFill="background1" w:themeFillShade="D9"/>
            <w:vAlign w:val="center"/>
          </w:tcPr>
          <w:p w14:paraId="00CC97AE" w14:textId="77777777" w:rsidR="003B3F67" w:rsidRPr="00235047" w:rsidRDefault="003B3F67" w:rsidP="002A59F9">
            <w:pPr>
              <w:spacing w:before="0" w:after="0" w:line="200" w:lineRule="exact"/>
              <w:jc w:val="center"/>
              <w:rPr>
                <w:rFonts w:cstheme="minorHAnsi"/>
                <w:iCs/>
                <w:sz w:val="18"/>
                <w:szCs w:val="18"/>
              </w:rPr>
            </w:pPr>
            <w:r w:rsidRPr="00235047">
              <w:rPr>
                <w:rFonts w:cstheme="minorHAnsi"/>
                <w:iCs/>
                <w:sz w:val="18"/>
                <w:szCs w:val="18"/>
              </w:rPr>
              <w:t>CHF</w:t>
            </w:r>
          </w:p>
        </w:tc>
        <w:tc>
          <w:tcPr>
            <w:tcW w:w="1560" w:type="dxa"/>
            <w:shd w:val="clear" w:color="auto" w:fill="D9D9D9" w:themeFill="background1" w:themeFillShade="D9"/>
            <w:vAlign w:val="center"/>
          </w:tcPr>
          <w:p w14:paraId="43E38CC8" w14:textId="77777777" w:rsidR="003B3F67" w:rsidRPr="00235047" w:rsidRDefault="003B3F67" w:rsidP="002A59F9">
            <w:pPr>
              <w:spacing w:before="0" w:after="0" w:line="200" w:lineRule="exact"/>
              <w:jc w:val="center"/>
              <w:rPr>
                <w:rFonts w:cstheme="minorHAnsi"/>
                <w:iCs/>
                <w:sz w:val="18"/>
                <w:szCs w:val="18"/>
              </w:rPr>
            </w:pPr>
            <w:r w:rsidRPr="00235047">
              <w:rPr>
                <w:rFonts w:cstheme="minorHAnsi"/>
                <w:iCs/>
                <w:sz w:val="18"/>
                <w:szCs w:val="18"/>
              </w:rPr>
              <w:t>CHF</w:t>
            </w:r>
          </w:p>
        </w:tc>
        <w:tc>
          <w:tcPr>
            <w:tcW w:w="992" w:type="dxa"/>
            <w:shd w:val="clear" w:color="auto" w:fill="D9D9D9" w:themeFill="background1" w:themeFillShade="D9"/>
            <w:vAlign w:val="center"/>
          </w:tcPr>
          <w:p w14:paraId="0B9CB2B2" w14:textId="77777777" w:rsidR="003B3F67" w:rsidRPr="00235047" w:rsidRDefault="003B3F67" w:rsidP="002A59F9">
            <w:pPr>
              <w:spacing w:before="0" w:after="0" w:line="200" w:lineRule="exact"/>
              <w:jc w:val="center"/>
              <w:rPr>
                <w:rFonts w:cstheme="minorHAnsi"/>
                <w:iCs/>
                <w:sz w:val="18"/>
                <w:szCs w:val="18"/>
              </w:rPr>
            </w:pPr>
            <w:r w:rsidRPr="00235047">
              <w:rPr>
                <w:rFonts w:cstheme="minorHAnsi"/>
                <w:iCs/>
                <w:sz w:val="18"/>
                <w:szCs w:val="18"/>
              </w:rPr>
              <w:t xml:space="preserve">% </w:t>
            </w:r>
            <w:proofErr w:type="gramStart"/>
            <w:r w:rsidRPr="00235047">
              <w:rPr>
                <w:rFonts w:cstheme="minorHAnsi"/>
                <w:iCs/>
                <w:sz w:val="18"/>
                <w:szCs w:val="18"/>
              </w:rPr>
              <w:t>of</w:t>
            </w:r>
            <w:proofErr w:type="gramEnd"/>
            <w:r w:rsidRPr="00235047">
              <w:rPr>
                <w:rFonts w:cstheme="minorHAnsi"/>
                <w:iCs/>
                <w:sz w:val="18"/>
                <w:szCs w:val="18"/>
              </w:rPr>
              <w:t xml:space="preserve"> total</w:t>
            </w:r>
          </w:p>
        </w:tc>
        <w:tc>
          <w:tcPr>
            <w:tcW w:w="1417" w:type="dxa"/>
            <w:shd w:val="clear" w:color="auto" w:fill="D9D9D9" w:themeFill="background1" w:themeFillShade="D9"/>
            <w:vAlign w:val="center"/>
          </w:tcPr>
          <w:p w14:paraId="15801409" w14:textId="77777777" w:rsidR="003B3F67" w:rsidRPr="00235047" w:rsidRDefault="003B3F67" w:rsidP="002A59F9">
            <w:pPr>
              <w:spacing w:before="0" w:after="0" w:line="200" w:lineRule="exact"/>
              <w:jc w:val="center"/>
              <w:rPr>
                <w:rFonts w:cstheme="minorHAnsi"/>
                <w:iCs/>
                <w:sz w:val="18"/>
                <w:szCs w:val="18"/>
              </w:rPr>
            </w:pPr>
            <w:r w:rsidRPr="00235047">
              <w:rPr>
                <w:rFonts w:cstheme="minorHAnsi"/>
                <w:iCs/>
                <w:sz w:val="18"/>
                <w:szCs w:val="18"/>
              </w:rPr>
              <w:t>CHF</w:t>
            </w:r>
          </w:p>
        </w:tc>
        <w:tc>
          <w:tcPr>
            <w:tcW w:w="993" w:type="dxa"/>
            <w:shd w:val="clear" w:color="auto" w:fill="D9D9D9" w:themeFill="background1" w:themeFillShade="D9"/>
            <w:vAlign w:val="center"/>
          </w:tcPr>
          <w:p w14:paraId="6D8D47AD" w14:textId="77777777" w:rsidR="003B3F67" w:rsidRPr="00235047" w:rsidRDefault="003B3F67" w:rsidP="002A59F9">
            <w:pPr>
              <w:spacing w:before="0" w:after="0" w:line="200" w:lineRule="exact"/>
              <w:jc w:val="center"/>
              <w:rPr>
                <w:rFonts w:cstheme="minorHAnsi"/>
                <w:iCs/>
                <w:sz w:val="18"/>
                <w:szCs w:val="18"/>
              </w:rPr>
            </w:pPr>
            <w:r w:rsidRPr="00235047">
              <w:rPr>
                <w:rFonts w:cstheme="minorHAnsi"/>
                <w:iCs/>
                <w:sz w:val="18"/>
                <w:szCs w:val="18"/>
              </w:rPr>
              <w:t xml:space="preserve">% </w:t>
            </w:r>
            <w:proofErr w:type="gramStart"/>
            <w:r w:rsidRPr="00235047">
              <w:rPr>
                <w:rFonts w:cstheme="minorHAnsi"/>
                <w:iCs/>
                <w:sz w:val="18"/>
                <w:szCs w:val="18"/>
              </w:rPr>
              <w:t>of</w:t>
            </w:r>
            <w:proofErr w:type="gramEnd"/>
            <w:r w:rsidRPr="00235047">
              <w:rPr>
                <w:rFonts w:cstheme="minorHAnsi"/>
                <w:iCs/>
                <w:sz w:val="18"/>
                <w:szCs w:val="18"/>
              </w:rPr>
              <w:t xml:space="preserve"> total</w:t>
            </w:r>
          </w:p>
        </w:tc>
        <w:tc>
          <w:tcPr>
            <w:tcW w:w="1417" w:type="dxa"/>
            <w:shd w:val="clear" w:color="auto" w:fill="D9D9D9" w:themeFill="background1" w:themeFillShade="D9"/>
            <w:vAlign w:val="center"/>
          </w:tcPr>
          <w:p w14:paraId="6003B0B5" w14:textId="77777777" w:rsidR="003B3F67" w:rsidRPr="00235047" w:rsidRDefault="003B3F67" w:rsidP="002A59F9">
            <w:pPr>
              <w:spacing w:before="0" w:after="0" w:line="200" w:lineRule="exact"/>
              <w:jc w:val="center"/>
              <w:rPr>
                <w:rFonts w:cstheme="minorHAnsi"/>
                <w:iCs/>
                <w:sz w:val="18"/>
                <w:szCs w:val="18"/>
              </w:rPr>
            </w:pPr>
            <w:r w:rsidRPr="00235047">
              <w:rPr>
                <w:rFonts w:cstheme="minorHAnsi"/>
                <w:iCs/>
                <w:sz w:val="18"/>
                <w:szCs w:val="18"/>
              </w:rPr>
              <w:t>CHF</w:t>
            </w:r>
          </w:p>
        </w:tc>
        <w:tc>
          <w:tcPr>
            <w:tcW w:w="996" w:type="dxa"/>
            <w:shd w:val="clear" w:color="auto" w:fill="D9D9D9" w:themeFill="background1" w:themeFillShade="D9"/>
            <w:vAlign w:val="center"/>
          </w:tcPr>
          <w:p w14:paraId="089EE926" w14:textId="77777777" w:rsidR="003B3F67" w:rsidRPr="00235047" w:rsidRDefault="003B3F67" w:rsidP="002A59F9">
            <w:pPr>
              <w:spacing w:before="0" w:after="0" w:line="200" w:lineRule="exact"/>
              <w:jc w:val="center"/>
              <w:rPr>
                <w:rFonts w:cstheme="minorHAnsi"/>
                <w:iCs/>
                <w:sz w:val="18"/>
                <w:szCs w:val="18"/>
              </w:rPr>
            </w:pPr>
            <w:r w:rsidRPr="00235047">
              <w:rPr>
                <w:rFonts w:cstheme="minorHAnsi"/>
                <w:iCs/>
                <w:sz w:val="18"/>
                <w:szCs w:val="18"/>
              </w:rPr>
              <w:t xml:space="preserve">% </w:t>
            </w:r>
            <w:proofErr w:type="gramStart"/>
            <w:r w:rsidRPr="00235047">
              <w:rPr>
                <w:rFonts w:cstheme="minorHAnsi"/>
                <w:iCs/>
                <w:sz w:val="18"/>
                <w:szCs w:val="18"/>
              </w:rPr>
              <w:t>of</w:t>
            </w:r>
            <w:proofErr w:type="gramEnd"/>
            <w:r w:rsidRPr="00235047">
              <w:rPr>
                <w:rFonts w:cstheme="minorHAnsi"/>
                <w:iCs/>
                <w:sz w:val="18"/>
                <w:szCs w:val="18"/>
              </w:rPr>
              <w:t xml:space="preserve"> total</w:t>
            </w:r>
          </w:p>
        </w:tc>
      </w:tr>
      <w:tr w:rsidR="003B3F67" w:rsidRPr="00235047" w14:paraId="7AC9D91D" w14:textId="77777777" w:rsidTr="00927227">
        <w:trPr>
          <w:trHeight w:val="397"/>
        </w:trPr>
        <w:tc>
          <w:tcPr>
            <w:tcW w:w="1696" w:type="dxa"/>
            <w:vAlign w:val="center"/>
          </w:tcPr>
          <w:p w14:paraId="17D0B1E0" w14:textId="3B1F4AEF" w:rsidR="003B3F67" w:rsidRPr="00235047" w:rsidRDefault="003B3F67" w:rsidP="003A4D3F">
            <w:pPr>
              <w:spacing w:before="0" w:after="0"/>
              <w:jc w:val="center"/>
              <w:rPr>
                <w:rFonts w:cstheme="minorHAnsi"/>
                <w:iCs/>
                <w:sz w:val="18"/>
                <w:szCs w:val="18"/>
              </w:rPr>
            </w:pPr>
          </w:p>
        </w:tc>
        <w:tc>
          <w:tcPr>
            <w:tcW w:w="1560" w:type="dxa"/>
            <w:vAlign w:val="center"/>
          </w:tcPr>
          <w:p w14:paraId="3C44AA5A" w14:textId="77777777" w:rsidR="003B3F67" w:rsidRPr="00235047" w:rsidRDefault="003B3F67" w:rsidP="003A4D3F">
            <w:pPr>
              <w:spacing w:before="0" w:after="0"/>
              <w:jc w:val="center"/>
              <w:rPr>
                <w:rFonts w:cstheme="minorHAnsi"/>
                <w:iCs/>
                <w:sz w:val="18"/>
                <w:szCs w:val="18"/>
              </w:rPr>
            </w:pPr>
          </w:p>
        </w:tc>
        <w:tc>
          <w:tcPr>
            <w:tcW w:w="992" w:type="dxa"/>
            <w:vAlign w:val="center"/>
          </w:tcPr>
          <w:p w14:paraId="31481F94" w14:textId="77777777" w:rsidR="003B3F67" w:rsidRPr="00235047" w:rsidRDefault="003B3F67" w:rsidP="003A4D3F">
            <w:pPr>
              <w:spacing w:before="0" w:after="0"/>
              <w:jc w:val="center"/>
              <w:rPr>
                <w:rFonts w:cstheme="minorHAnsi"/>
                <w:iCs/>
                <w:sz w:val="18"/>
                <w:szCs w:val="18"/>
              </w:rPr>
            </w:pPr>
          </w:p>
        </w:tc>
        <w:tc>
          <w:tcPr>
            <w:tcW w:w="1417" w:type="dxa"/>
            <w:vAlign w:val="center"/>
          </w:tcPr>
          <w:p w14:paraId="36F04549" w14:textId="77777777" w:rsidR="003B3F67" w:rsidRPr="00235047" w:rsidRDefault="003B3F67" w:rsidP="003A4D3F">
            <w:pPr>
              <w:spacing w:before="0" w:after="0"/>
              <w:jc w:val="center"/>
              <w:rPr>
                <w:rFonts w:cstheme="minorHAnsi"/>
                <w:iCs/>
                <w:sz w:val="18"/>
                <w:szCs w:val="18"/>
              </w:rPr>
            </w:pPr>
          </w:p>
        </w:tc>
        <w:tc>
          <w:tcPr>
            <w:tcW w:w="993" w:type="dxa"/>
            <w:vAlign w:val="center"/>
          </w:tcPr>
          <w:p w14:paraId="3A9ED72A" w14:textId="77777777" w:rsidR="003B3F67" w:rsidRPr="00235047" w:rsidRDefault="003B3F67" w:rsidP="003A4D3F">
            <w:pPr>
              <w:spacing w:before="0" w:after="0"/>
              <w:jc w:val="center"/>
              <w:rPr>
                <w:rFonts w:cstheme="minorHAnsi"/>
                <w:iCs/>
                <w:sz w:val="18"/>
                <w:szCs w:val="18"/>
              </w:rPr>
            </w:pPr>
          </w:p>
        </w:tc>
        <w:tc>
          <w:tcPr>
            <w:tcW w:w="1417" w:type="dxa"/>
            <w:vAlign w:val="center"/>
          </w:tcPr>
          <w:p w14:paraId="7AB13155" w14:textId="77777777" w:rsidR="003B3F67" w:rsidRPr="00235047" w:rsidRDefault="003B3F67" w:rsidP="003A4D3F">
            <w:pPr>
              <w:spacing w:before="0" w:after="0"/>
              <w:jc w:val="center"/>
              <w:rPr>
                <w:rFonts w:cstheme="minorHAnsi"/>
                <w:iCs/>
                <w:sz w:val="18"/>
                <w:szCs w:val="18"/>
              </w:rPr>
            </w:pPr>
          </w:p>
        </w:tc>
        <w:tc>
          <w:tcPr>
            <w:tcW w:w="996" w:type="dxa"/>
            <w:vAlign w:val="center"/>
          </w:tcPr>
          <w:p w14:paraId="7ABE8A3A" w14:textId="77777777" w:rsidR="003B3F67" w:rsidRPr="00235047" w:rsidRDefault="003B3F67" w:rsidP="003A4D3F">
            <w:pPr>
              <w:spacing w:before="0" w:after="0"/>
              <w:jc w:val="center"/>
              <w:rPr>
                <w:rFonts w:cstheme="minorHAnsi"/>
                <w:iCs/>
                <w:sz w:val="18"/>
                <w:szCs w:val="18"/>
              </w:rPr>
            </w:pPr>
          </w:p>
        </w:tc>
      </w:tr>
    </w:tbl>
    <w:p w14:paraId="2C9B2C17" w14:textId="2B22C02E" w:rsidR="003B3F67" w:rsidRDefault="003B3F67" w:rsidP="003B3F67">
      <w:pPr>
        <w:spacing w:before="120" w:after="60" w:line="276" w:lineRule="auto"/>
        <w:rPr>
          <w:i/>
        </w:rPr>
      </w:pPr>
      <w:r w:rsidRPr="005136D5">
        <w:rPr>
          <w:rFonts w:cstheme="minorHAnsi"/>
          <w:b/>
          <w:bCs/>
          <w:iCs/>
          <w:szCs w:val="24"/>
        </w:rPr>
        <w:t>Objectives</w:t>
      </w:r>
      <w:r w:rsidRPr="005136D5">
        <w:rPr>
          <w:b/>
          <w:bCs/>
          <w:iCs/>
        </w:rPr>
        <w:t>:</w:t>
      </w:r>
      <w:r w:rsidRPr="005136D5">
        <w:rPr>
          <w:iCs/>
        </w:rPr>
        <w:t xml:space="preserve"> </w:t>
      </w:r>
      <w:r w:rsidRPr="00AA24EE">
        <w:rPr>
          <w:i/>
        </w:rPr>
        <w:t xml:space="preserve">State specific, measurable, and </w:t>
      </w:r>
      <w:r w:rsidR="00314D4C">
        <w:rPr>
          <w:i/>
        </w:rPr>
        <w:t>achievable</w:t>
      </w:r>
      <w:r w:rsidRPr="00AA24EE">
        <w:rPr>
          <w:i/>
        </w:rPr>
        <w:t xml:space="preserve"> objectives. Explain </w:t>
      </w:r>
      <w:r>
        <w:rPr>
          <w:i/>
        </w:rPr>
        <w:t xml:space="preserve">the </w:t>
      </w:r>
      <w:r w:rsidR="009051F0">
        <w:rPr>
          <w:i/>
        </w:rPr>
        <w:t>link</w:t>
      </w:r>
      <w:r>
        <w:rPr>
          <w:i/>
        </w:rPr>
        <w:t>(s) between the WP objectives</w:t>
      </w:r>
      <w:r w:rsidRPr="00AA24EE">
        <w:rPr>
          <w:i/>
        </w:rPr>
        <w:t xml:space="preserve"> </w:t>
      </w:r>
      <w:r>
        <w:rPr>
          <w:i/>
        </w:rPr>
        <w:t>and</w:t>
      </w:r>
      <w:r w:rsidRPr="00AA24EE">
        <w:rPr>
          <w:i/>
        </w:rPr>
        <w:t xml:space="preserve"> the consortium objectives</w:t>
      </w:r>
      <w:r>
        <w:rPr>
          <w:i/>
        </w:rPr>
        <w:t xml:space="preserve"> in Section </w:t>
      </w:r>
      <w:r>
        <w:rPr>
          <w:i/>
        </w:rPr>
        <w:fldChar w:fldCharType="begin"/>
      </w:r>
      <w:r>
        <w:rPr>
          <w:i/>
        </w:rPr>
        <w:instrText xml:space="preserve"> REF _Ref155862626 \w \h </w:instrText>
      </w:r>
      <w:r>
        <w:rPr>
          <w:i/>
        </w:rPr>
      </w:r>
      <w:r>
        <w:rPr>
          <w:i/>
        </w:rPr>
        <w:fldChar w:fldCharType="separate"/>
      </w:r>
      <w:r w:rsidR="008E3B74">
        <w:rPr>
          <w:i/>
        </w:rPr>
        <w:t>3.2</w:t>
      </w:r>
      <w:r>
        <w:rPr>
          <w:i/>
        </w:rPr>
        <w:fldChar w:fldCharType="end"/>
      </w:r>
      <w:r>
        <w:rPr>
          <w:i/>
        </w:rPr>
        <w:t xml:space="preserve"> and expected outcomes in Section </w:t>
      </w:r>
      <w:r>
        <w:rPr>
          <w:i/>
        </w:rPr>
        <w:fldChar w:fldCharType="begin"/>
      </w:r>
      <w:r>
        <w:rPr>
          <w:i/>
        </w:rPr>
        <w:instrText xml:space="preserve"> REF _Ref153460034 \w \h </w:instrText>
      </w:r>
      <w:r>
        <w:rPr>
          <w:i/>
        </w:rPr>
      </w:r>
      <w:r>
        <w:rPr>
          <w:i/>
        </w:rPr>
        <w:fldChar w:fldCharType="separate"/>
      </w:r>
      <w:r w:rsidR="008E3B74">
        <w:rPr>
          <w:i/>
        </w:rPr>
        <w:t>3.1</w:t>
      </w:r>
      <w:r>
        <w:rPr>
          <w:i/>
        </w:rPr>
        <w:fldChar w:fldCharType="end"/>
      </w:r>
      <w:r w:rsidRPr="00AA24EE">
        <w:rPr>
          <w:i/>
        </w:rPr>
        <w:t>.</w:t>
      </w:r>
    </w:p>
    <w:tbl>
      <w:tblPr>
        <w:tblStyle w:val="Tabellenraster"/>
        <w:tblW w:w="0" w:type="auto"/>
        <w:tblCellMar>
          <w:left w:w="57" w:type="dxa"/>
          <w:right w:w="57" w:type="dxa"/>
        </w:tblCellMar>
        <w:tblLook w:val="04A0" w:firstRow="1" w:lastRow="0" w:firstColumn="1" w:lastColumn="0" w:noHBand="0" w:noVBand="1"/>
      </w:tblPr>
      <w:tblGrid>
        <w:gridCol w:w="846"/>
        <w:gridCol w:w="3969"/>
        <w:gridCol w:w="4246"/>
      </w:tblGrid>
      <w:tr w:rsidR="003B3F67" w:rsidRPr="00235047" w14:paraId="3A057F16" w14:textId="77777777" w:rsidTr="00200793">
        <w:trPr>
          <w:trHeight w:val="510"/>
        </w:trPr>
        <w:tc>
          <w:tcPr>
            <w:tcW w:w="846" w:type="dxa"/>
            <w:shd w:val="clear" w:color="auto" w:fill="D9D9D9" w:themeFill="background1" w:themeFillShade="D9"/>
            <w:vAlign w:val="center"/>
          </w:tcPr>
          <w:p w14:paraId="57F74040" w14:textId="77777777" w:rsidR="003B3F67" w:rsidRPr="00235047" w:rsidRDefault="003B3F67" w:rsidP="00200793">
            <w:pPr>
              <w:spacing w:before="0" w:after="0" w:line="200" w:lineRule="exact"/>
              <w:jc w:val="center"/>
              <w:rPr>
                <w:iCs/>
                <w:sz w:val="18"/>
                <w:szCs w:val="18"/>
              </w:rPr>
            </w:pPr>
            <w:r w:rsidRPr="00235047">
              <w:rPr>
                <w:iCs/>
                <w:sz w:val="18"/>
                <w:szCs w:val="18"/>
              </w:rPr>
              <w:t>No.</w:t>
            </w:r>
          </w:p>
        </w:tc>
        <w:tc>
          <w:tcPr>
            <w:tcW w:w="3969" w:type="dxa"/>
            <w:shd w:val="clear" w:color="auto" w:fill="D9D9D9" w:themeFill="background1" w:themeFillShade="D9"/>
            <w:vAlign w:val="center"/>
          </w:tcPr>
          <w:p w14:paraId="4368C58B" w14:textId="6475DF05" w:rsidR="003B3F67" w:rsidRPr="00235047" w:rsidRDefault="003B3F67" w:rsidP="00200793">
            <w:pPr>
              <w:spacing w:before="0" w:after="0" w:line="200" w:lineRule="exact"/>
              <w:jc w:val="center"/>
              <w:rPr>
                <w:iCs/>
                <w:sz w:val="18"/>
                <w:szCs w:val="18"/>
              </w:rPr>
            </w:pPr>
            <w:r w:rsidRPr="00235047">
              <w:rPr>
                <w:iCs/>
                <w:sz w:val="18"/>
                <w:szCs w:val="18"/>
              </w:rPr>
              <w:t>Statement of WP objective</w:t>
            </w:r>
          </w:p>
        </w:tc>
        <w:tc>
          <w:tcPr>
            <w:tcW w:w="4246" w:type="dxa"/>
            <w:shd w:val="clear" w:color="auto" w:fill="D9D9D9" w:themeFill="background1" w:themeFillShade="D9"/>
            <w:vAlign w:val="center"/>
          </w:tcPr>
          <w:p w14:paraId="256F4DB9" w14:textId="23CA0301" w:rsidR="003B3F67" w:rsidRPr="00235047" w:rsidRDefault="009051F0" w:rsidP="00200793">
            <w:pPr>
              <w:spacing w:before="0" w:after="0" w:line="200" w:lineRule="exact"/>
              <w:jc w:val="center"/>
              <w:rPr>
                <w:iCs/>
                <w:sz w:val="18"/>
                <w:szCs w:val="18"/>
              </w:rPr>
            </w:pPr>
            <w:r w:rsidRPr="00235047">
              <w:rPr>
                <w:iCs/>
                <w:sz w:val="18"/>
                <w:szCs w:val="18"/>
              </w:rPr>
              <w:t>Link</w:t>
            </w:r>
            <w:r w:rsidR="003B3F67" w:rsidRPr="00235047">
              <w:rPr>
                <w:iCs/>
                <w:sz w:val="18"/>
                <w:szCs w:val="18"/>
              </w:rPr>
              <w:t xml:space="preserve">(s) between WP objective and the </w:t>
            </w:r>
            <w:r w:rsidRPr="00235047">
              <w:rPr>
                <w:iCs/>
                <w:sz w:val="18"/>
                <w:szCs w:val="18"/>
              </w:rPr>
              <w:br/>
            </w:r>
            <w:r w:rsidR="003B3F67" w:rsidRPr="00235047">
              <w:rPr>
                <w:iCs/>
                <w:sz w:val="18"/>
                <w:szCs w:val="18"/>
              </w:rPr>
              <w:t>consortium objectives and expected outcomes</w:t>
            </w:r>
          </w:p>
        </w:tc>
      </w:tr>
      <w:tr w:rsidR="003B3F67" w:rsidRPr="00235047" w14:paraId="6702EDA8" w14:textId="77777777" w:rsidTr="002A59F9">
        <w:tc>
          <w:tcPr>
            <w:tcW w:w="846" w:type="dxa"/>
          </w:tcPr>
          <w:p w14:paraId="7FE93067" w14:textId="22370A36" w:rsidR="003B3F67" w:rsidRPr="00235047" w:rsidRDefault="003B3F67" w:rsidP="005A22F9">
            <w:pPr>
              <w:spacing w:after="120" w:line="276" w:lineRule="auto"/>
              <w:jc w:val="center"/>
              <w:rPr>
                <w:i/>
                <w:sz w:val="18"/>
                <w:szCs w:val="18"/>
              </w:rPr>
            </w:pPr>
          </w:p>
        </w:tc>
        <w:tc>
          <w:tcPr>
            <w:tcW w:w="3969" w:type="dxa"/>
          </w:tcPr>
          <w:p w14:paraId="2FF2CF36" w14:textId="77777777" w:rsidR="003B3F67" w:rsidRPr="00235047" w:rsidRDefault="003B3F67" w:rsidP="005A22F9">
            <w:pPr>
              <w:spacing w:after="120" w:line="276" w:lineRule="auto"/>
              <w:jc w:val="left"/>
              <w:rPr>
                <w:i/>
                <w:sz w:val="18"/>
                <w:szCs w:val="18"/>
              </w:rPr>
            </w:pPr>
          </w:p>
        </w:tc>
        <w:tc>
          <w:tcPr>
            <w:tcW w:w="4246" w:type="dxa"/>
          </w:tcPr>
          <w:p w14:paraId="110424C2" w14:textId="77777777" w:rsidR="003B3F67" w:rsidRPr="00235047" w:rsidRDefault="003B3F67" w:rsidP="005A22F9">
            <w:pPr>
              <w:spacing w:after="120" w:line="276" w:lineRule="auto"/>
              <w:jc w:val="left"/>
              <w:rPr>
                <w:i/>
                <w:sz w:val="18"/>
                <w:szCs w:val="18"/>
              </w:rPr>
            </w:pPr>
          </w:p>
        </w:tc>
      </w:tr>
      <w:tr w:rsidR="003B3F67" w:rsidRPr="00235047" w14:paraId="4716AD06" w14:textId="77777777" w:rsidTr="002A59F9">
        <w:tc>
          <w:tcPr>
            <w:tcW w:w="846" w:type="dxa"/>
          </w:tcPr>
          <w:p w14:paraId="7664354C" w14:textId="77777777" w:rsidR="003B3F67" w:rsidRPr="00235047" w:rsidRDefault="003B3F67" w:rsidP="005A22F9">
            <w:pPr>
              <w:spacing w:after="120" w:line="276" w:lineRule="auto"/>
              <w:jc w:val="center"/>
              <w:rPr>
                <w:i/>
                <w:sz w:val="18"/>
                <w:szCs w:val="18"/>
              </w:rPr>
            </w:pPr>
          </w:p>
        </w:tc>
        <w:tc>
          <w:tcPr>
            <w:tcW w:w="3969" w:type="dxa"/>
          </w:tcPr>
          <w:p w14:paraId="7D5D9AB1" w14:textId="77777777" w:rsidR="003B3F67" w:rsidRPr="00235047" w:rsidRDefault="003B3F67" w:rsidP="005A22F9">
            <w:pPr>
              <w:spacing w:after="120" w:line="276" w:lineRule="auto"/>
              <w:jc w:val="left"/>
              <w:rPr>
                <w:i/>
                <w:sz w:val="18"/>
                <w:szCs w:val="18"/>
              </w:rPr>
            </w:pPr>
          </w:p>
        </w:tc>
        <w:tc>
          <w:tcPr>
            <w:tcW w:w="4246" w:type="dxa"/>
          </w:tcPr>
          <w:p w14:paraId="0B0482B2" w14:textId="77777777" w:rsidR="003B3F67" w:rsidRPr="00235047" w:rsidRDefault="003B3F67" w:rsidP="005A22F9">
            <w:pPr>
              <w:spacing w:after="120" w:line="276" w:lineRule="auto"/>
              <w:jc w:val="left"/>
              <w:rPr>
                <w:i/>
                <w:sz w:val="18"/>
                <w:szCs w:val="18"/>
              </w:rPr>
            </w:pPr>
          </w:p>
        </w:tc>
      </w:tr>
    </w:tbl>
    <w:p w14:paraId="7EA0A312" w14:textId="152975F3" w:rsidR="003B3F67" w:rsidRDefault="003B3F67" w:rsidP="00B92E22">
      <w:pPr>
        <w:pStyle w:val="Absatz1"/>
        <w:spacing w:after="120" w:line="276" w:lineRule="auto"/>
        <w:rPr>
          <w:i/>
          <w:lang w:val="en-GB"/>
        </w:rPr>
      </w:pPr>
      <w:r>
        <w:rPr>
          <w:b/>
          <w:bCs/>
          <w:lang w:val="en-GB"/>
        </w:rPr>
        <w:t xml:space="preserve">Approach: </w:t>
      </w:r>
      <w:r w:rsidRPr="00AA24EE">
        <w:rPr>
          <w:i/>
          <w:lang w:val="en-GB"/>
        </w:rPr>
        <w:t xml:space="preserve">Describe the </w:t>
      </w:r>
      <w:r>
        <w:rPr>
          <w:i/>
          <w:lang w:val="en-GB"/>
        </w:rPr>
        <w:t>approach</w:t>
      </w:r>
      <w:r w:rsidRPr="00AA24EE">
        <w:rPr>
          <w:i/>
          <w:lang w:val="en-GB"/>
        </w:rPr>
        <w:t xml:space="preserve"> </w:t>
      </w:r>
      <w:r>
        <w:rPr>
          <w:i/>
          <w:lang w:val="en-GB"/>
        </w:rPr>
        <w:t>that will be used to attain the objectives</w:t>
      </w:r>
      <w:r w:rsidRPr="00AA24EE">
        <w:rPr>
          <w:i/>
          <w:lang w:val="en-GB"/>
        </w:rPr>
        <w:t>, the contribution</w:t>
      </w:r>
      <w:r>
        <w:rPr>
          <w:i/>
          <w:lang w:val="en-GB"/>
        </w:rPr>
        <w:t>s</w:t>
      </w:r>
      <w:r w:rsidRPr="00AA24EE">
        <w:rPr>
          <w:i/>
          <w:lang w:val="en-GB"/>
        </w:rPr>
        <w:t xml:space="preserve"> from </w:t>
      </w:r>
      <w:r>
        <w:rPr>
          <w:i/>
          <w:lang w:val="en-GB"/>
        </w:rPr>
        <w:t xml:space="preserve">the </w:t>
      </w:r>
      <w:r w:rsidRPr="00AA24EE">
        <w:rPr>
          <w:i/>
          <w:lang w:val="en-GB"/>
        </w:rPr>
        <w:t xml:space="preserve">members and </w:t>
      </w:r>
      <w:r>
        <w:rPr>
          <w:i/>
          <w:lang w:val="en-GB"/>
        </w:rPr>
        <w:t>collaboration</w:t>
      </w:r>
      <w:r w:rsidRPr="00AA24EE">
        <w:rPr>
          <w:i/>
          <w:lang w:val="en-GB"/>
        </w:rPr>
        <w:t xml:space="preserve"> partners, and the outputs.</w:t>
      </w:r>
      <w:r w:rsidR="006608FD">
        <w:rPr>
          <w:i/>
          <w:iCs/>
          <w:lang w:val="en-GB"/>
        </w:rPr>
        <w:t xml:space="preserve"> Describe the inter-/transdisciplinarity of your approach, using an illustration if appropriate. </w:t>
      </w:r>
      <w:r w:rsidR="006608FD" w:rsidRPr="006608FD">
        <w:rPr>
          <w:i/>
          <w:lang w:val="en-GB"/>
        </w:rPr>
        <w:t>Describe the interrelatio</w:t>
      </w:r>
      <w:r w:rsidR="00D037CD">
        <w:rPr>
          <w:i/>
          <w:lang w:val="en-GB"/>
        </w:rPr>
        <w:t>nships</w:t>
      </w:r>
      <w:r w:rsidR="006608FD" w:rsidRPr="006608FD">
        <w:rPr>
          <w:i/>
          <w:lang w:val="en-GB"/>
        </w:rPr>
        <w:t xml:space="preserve"> of the WP with the rest of the portfolio, using an illustration if appropriate.</w:t>
      </w:r>
      <w:r w:rsidR="006608FD">
        <w:rPr>
          <w:i/>
          <w:lang w:val="en-GB"/>
        </w:rPr>
        <w:t xml:space="preserve"> Make sure any illustrations are large enough to be legible. </w:t>
      </w:r>
      <w:r>
        <w:rPr>
          <w:i/>
          <w:lang w:val="en-GB"/>
        </w:rPr>
        <w:t>Relate your approach to</w:t>
      </w:r>
      <w:r w:rsidRPr="00FB5FD6">
        <w:rPr>
          <w:i/>
          <w:lang w:val="en-GB"/>
        </w:rPr>
        <w:t xml:space="preserve"> the state of the art</w:t>
      </w:r>
      <w:r>
        <w:rPr>
          <w:i/>
          <w:lang w:val="en-GB"/>
        </w:rPr>
        <w:t xml:space="preserve"> </w:t>
      </w:r>
      <w:r w:rsidRPr="00FB5FD6">
        <w:rPr>
          <w:i/>
          <w:lang w:val="en-GB"/>
        </w:rPr>
        <w:t xml:space="preserve">and </w:t>
      </w:r>
      <w:r>
        <w:rPr>
          <w:i/>
          <w:lang w:val="en-GB"/>
        </w:rPr>
        <w:t xml:space="preserve">explain how your work </w:t>
      </w:r>
      <w:r w:rsidR="00907A57">
        <w:rPr>
          <w:i/>
          <w:lang w:val="en-GB"/>
        </w:rPr>
        <w:t>will</w:t>
      </w:r>
      <w:r w:rsidRPr="00FB5FD6">
        <w:rPr>
          <w:i/>
          <w:lang w:val="en-GB"/>
        </w:rPr>
        <w:t xml:space="preserve"> </w:t>
      </w:r>
      <w:r>
        <w:rPr>
          <w:i/>
          <w:lang w:val="en-GB"/>
        </w:rPr>
        <w:t>advance</w:t>
      </w:r>
      <w:r w:rsidRPr="00FB5FD6">
        <w:rPr>
          <w:i/>
          <w:lang w:val="en-GB"/>
        </w:rPr>
        <w:t xml:space="preserve"> th</w:t>
      </w:r>
      <w:r>
        <w:rPr>
          <w:i/>
          <w:lang w:val="en-GB"/>
        </w:rPr>
        <w:t>e</w:t>
      </w:r>
      <w:r w:rsidRPr="00FB5FD6">
        <w:rPr>
          <w:i/>
          <w:lang w:val="en-GB"/>
        </w:rPr>
        <w:t xml:space="preserve"> state of the art. </w:t>
      </w:r>
    </w:p>
    <w:p w14:paraId="739CF4C1" w14:textId="77777777" w:rsidR="003B3F67" w:rsidRPr="00AA24EE" w:rsidRDefault="003B3F67" w:rsidP="00B92E22">
      <w:pPr>
        <w:spacing w:after="120" w:line="276" w:lineRule="auto"/>
        <w:jc w:val="left"/>
        <w:rPr>
          <w:rFonts w:cstheme="minorHAnsi"/>
          <w:iCs/>
          <w:szCs w:val="24"/>
        </w:rPr>
      </w:pPr>
    </w:p>
    <w:p w14:paraId="6EDFB4C0" w14:textId="390F1C3C" w:rsidR="00861789" w:rsidRDefault="00861789">
      <w:pPr>
        <w:jc w:val="left"/>
        <w:rPr>
          <w:lang w:eastAsia="de-CH"/>
        </w:rPr>
      </w:pPr>
      <w:r>
        <w:rPr>
          <w:lang w:eastAsia="de-CH"/>
        </w:rPr>
        <w:br w:type="page"/>
      </w:r>
    </w:p>
    <w:p w14:paraId="7EB8FBD2" w14:textId="64765771" w:rsidR="00435200" w:rsidRPr="00435200" w:rsidRDefault="00F263A0" w:rsidP="00FC6AD9">
      <w:pPr>
        <w:pStyle w:val="berschrift2"/>
        <w:rPr>
          <w:u w:color="000000"/>
        </w:rPr>
      </w:pPr>
      <w:bookmarkStart w:id="57" w:name="_Toc161150921"/>
      <w:r w:rsidRPr="00AA24EE">
        <w:rPr>
          <w:u w:color="000000"/>
        </w:rPr>
        <w:lastRenderedPageBreak/>
        <w:t>Research projects</w:t>
      </w:r>
      <w:bookmarkEnd w:id="51"/>
      <w:r w:rsidR="00DA77D7">
        <w:rPr>
          <w:u w:color="000000"/>
        </w:rPr>
        <w:t xml:space="preserve"> starting </w:t>
      </w:r>
      <w:r w:rsidR="00435200">
        <w:rPr>
          <w:u w:color="000000"/>
        </w:rPr>
        <w:t>after</w:t>
      </w:r>
      <w:r w:rsidR="00DA77D7">
        <w:rPr>
          <w:u w:color="000000"/>
        </w:rPr>
        <w:t xml:space="preserve"> the first three years</w:t>
      </w:r>
      <w:bookmarkEnd w:id="57"/>
    </w:p>
    <w:p w14:paraId="688AD57E" w14:textId="451DBAE6" w:rsidR="00D40C56" w:rsidRPr="00AA24EE" w:rsidRDefault="00790352" w:rsidP="000919D1">
      <w:pPr>
        <w:pStyle w:val="Textkrper"/>
        <w:spacing w:line="276" w:lineRule="auto"/>
        <w:rPr>
          <w:i/>
        </w:rPr>
      </w:pPr>
      <w:r w:rsidRPr="00790352">
        <w:rPr>
          <w:i/>
          <w:color w:val="FF0000"/>
        </w:rPr>
        <w:t xml:space="preserve">Limit: </w:t>
      </w:r>
      <w:r>
        <w:rPr>
          <w:i/>
          <w:color w:val="FF0000"/>
        </w:rPr>
        <w:t>2 pages for each WP</w:t>
      </w:r>
      <w:r w:rsidR="00523CB3">
        <w:rPr>
          <w:i/>
          <w:color w:val="FF0000"/>
        </w:rPr>
        <w:t xml:space="preserve"> (including any illustrations)</w:t>
      </w:r>
      <w:r w:rsidR="00591987">
        <w:rPr>
          <w:i/>
          <w:color w:val="FF0000"/>
        </w:rPr>
        <w:t>, with each WP starting on a new page</w:t>
      </w:r>
    </w:p>
    <w:p w14:paraId="309D2C2C" w14:textId="6ECC5DE6" w:rsidR="00F95677" w:rsidRPr="00AA24EE" w:rsidRDefault="00F95677" w:rsidP="001402FD">
      <w:pPr>
        <w:pStyle w:val="berschrift3"/>
        <w:spacing w:line="276" w:lineRule="auto"/>
      </w:pPr>
      <w:r w:rsidRPr="00AA24EE">
        <w:t>WP</w:t>
      </w:r>
      <w:r w:rsidR="00464CDA" w:rsidRPr="00AA24EE">
        <w:t xml:space="preserve"> </w:t>
      </w:r>
      <w:r w:rsidRPr="00876163">
        <w:rPr>
          <w:i/>
          <w:color w:val="FF0000"/>
        </w:rPr>
        <w:t>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57"/>
        <w:gridCol w:w="3401"/>
        <w:gridCol w:w="2269"/>
        <w:gridCol w:w="1834"/>
      </w:tblGrid>
      <w:tr w:rsidR="00D2714B" w:rsidRPr="00235047" w14:paraId="3CB2CCFB" w14:textId="77777777" w:rsidTr="000A79D9">
        <w:trPr>
          <w:trHeight w:hRule="exact" w:val="340"/>
        </w:trPr>
        <w:tc>
          <w:tcPr>
            <w:tcW w:w="859" w:type="pct"/>
            <w:shd w:val="clear" w:color="auto" w:fill="D9D9D9" w:themeFill="background1" w:themeFillShade="D9"/>
            <w:vAlign w:val="center"/>
          </w:tcPr>
          <w:p w14:paraId="5928B50B" w14:textId="6F425F22" w:rsidR="00D2714B" w:rsidRPr="00235047" w:rsidRDefault="00D2714B" w:rsidP="000A79D9">
            <w:pPr>
              <w:spacing w:after="0" w:line="200" w:lineRule="exact"/>
              <w:ind w:right="113"/>
              <w:jc w:val="left"/>
              <w:rPr>
                <w:rFonts w:ascii="Arial" w:hAnsi="Arial" w:cs="Arial"/>
                <w:bCs/>
                <w:sz w:val="18"/>
                <w:szCs w:val="18"/>
              </w:rPr>
            </w:pPr>
            <w:r w:rsidRPr="00235047">
              <w:rPr>
                <w:rFonts w:ascii="Arial" w:hAnsi="Arial" w:cs="Arial"/>
                <w:bCs/>
                <w:sz w:val="18"/>
                <w:szCs w:val="18"/>
              </w:rPr>
              <w:t>Name</w:t>
            </w:r>
          </w:p>
        </w:tc>
        <w:tc>
          <w:tcPr>
            <w:tcW w:w="4141" w:type="pct"/>
            <w:gridSpan w:val="3"/>
            <w:shd w:val="clear" w:color="auto" w:fill="auto"/>
            <w:vAlign w:val="center"/>
          </w:tcPr>
          <w:p w14:paraId="19110328" w14:textId="77777777" w:rsidR="00D2714B" w:rsidRPr="00235047" w:rsidRDefault="00D2714B" w:rsidP="00A66E5A">
            <w:pPr>
              <w:spacing w:after="0" w:line="276" w:lineRule="auto"/>
              <w:jc w:val="left"/>
              <w:rPr>
                <w:rFonts w:ascii="Arial" w:hAnsi="Arial" w:cs="Arial"/>
                <w:bCs/>
                <w:i/>
                <w:color w:val="FF0000"/>
                <w:sz w:val="18"/>
                <w:szCs w:val="18"/>
              </w:rPr>
            </w:pPr>
          </w:p>
        </w:tc>
      </w:tr>
      <w:tr w:rsidR="007D18CA" w:rsidRPr="00235047" w14:paraId="09F74388" w14:textId="77777777" w:rsidTr="000A79D9">
        <w:trPr>
          <w:trHeight w:hRule="exact" w:val="340"/>
        </w:trPr>
        <w:tc>
          <w:tcPr>
            <w:tcW w:w="859" w:type="pct"/>
            <w:shd w:val="clear" w:color="auto" w:fill="D9D9D9" w:themeFill="background1" w:themeFillShade="D9"/>
            <w:vAlign w:val="center"/>
            <w:hideMark/>
          </w:tcPr>
          <w:p w14:paraId="4057FA1F" w14:textId="45BE6715" w:rsidR="007D18CA" w:rsidRPr="00235047" w:rsidRDefault="007D18CA" w:rsidP="000A79D9">
            <w:pPr>
              <w:spacing w:after="0" w:line="200" w:lineRule="exact"/>
              <w:ind w:right="113"/>
              <w:jc w:val="left"/>
              <w:rPr>
                <w:rFonts w:ascii="Arial" w:hAnsi="Arial" w:cs="Arial"/>
                <w:bCs/>
                <w:sz w:val="18"/>
                <w:szCs w:val="18"/>
              </w:rPr>
            </w:pPr>
            <w:r w:rsidRPr="00235047">
              <w:rPr>
                <w:rFonts w:ascii="Arial" w:hAnsi="Arial" w:cs="Arial"/>
                <w:bCs/>
                <w:sz w:val="18"/>
                <w:szCs w:val="18"/>
              </w:rPr>
              <w:t>Duration</w:t>
            </w:r>
          </w:p>
        </w:tc>
        <w:tc>
          <w:tcPr>
            <w:tcW w:w="1877" w:type="pct"/>
            <w:shd w:val="clear" w:color="auto" w:fill="auto"/>
            <w:vAlign w:val="center"/>
          </w:tcPr>
          <w:p w14:paraId="23AF7FA0" w14:textId="77777777" w:rsidR="007D18CA" w:rsidRPr="00235047" w:rsidRDefault="007D18CA" w:rsidP="00A66E5A">
            <w:pPr>
              <w:spacing w:after="0" w:line="276" w:lineRule="auto"/>
              <w:jc w:val="left"/>
              <w:rPr>
                <w:rFonts w:ascii="Arial" w:hAnsi="Arial" w:cs="Arial"/>
                <w:bCs/>
                <w:i/>
                <w:sz w:val="18"/>
                <w:szCs w:val="18"/>
              </w:rPr>
            </w:pPr>
            <w:proofErr w:type="spellStart"/>
            <w:r w:rsidRPr="00235047">
              <w:rPr>
                <w:rFonts w:ascii="Arial" w:hAnsi="Arial" w:cs="Arial"/>
                <w:bCs/>
                <w:i/>
                <w:color w:val="FF0000"/>
                <w:sz w:val="18"/>
                <w:szCs w:val="18"/>
              </w:rPr>
              <w:t>Mxx</w:t>
            </w:r>
            <w:proofErr w:type="spellEnd"/>
            <w:r w:rsidRPr="00235047">
              <w:rPr>
                <w:rFonts w:ascii="Arial" w:hAnsi="Arial" w:cs="Arial"/>
                <w:bCs/>
                <w:color w:val="FF0000"/>
                <w:sz w:val="18"/>
                <w:szCs w:val="18"/>
              </w:rPr>
              <w:t>–</w:t>
            </w:r>
            <w:proofErr w:type="spellStart"/>
            <w:r w:rsidRPr="00235047">
              <w:rPr>
                <w:rFonts w:ascii="Arial" w:hAnsi="Arial" w:cs="Arial"/>
                <w:bCs/>
                <w:i/>
                <w:color w:val="FF0000"/>
                <w:sz w:val="18"/>
                <w:szCs w:val="18"/>
              </w:rPr>
              <w:t>Mxx</w:t>
            </w:r>
            <w:proofErr w:type="spellEnd"/>
            <w:r w:rsidRPr="00235047">
              <w:rPr>
                <w:rFonts w:ascii="Arial" w:hAnsi="Arial" w:cs="Arial"/>
                <w:bCs/>
                <w:i/>
                <w:color w:val="FF0000"/>
                <w:sz w:val="18"/>
                <w:szCs w:val="18"/>
              </w:rPr>
              <w:t xml:space="preserve"> (e.g., M1</w:t>
            </w:r>
            <w:r w:rsidRPr="00235047">
              <w:rPr>
                <w:rFonts w:ascii="Arial" w:hAnsi="Arial" w:cs="Arial"/>
                <w:bCs/>
                <w:color w:val="FF0000"/>
                <w:sz w:val="18"/>
                <w:szCs w:val="18"/>
              </w:rPr>
              <w:t>–</w:t>
            </w:r>
            <w:r w:rsidRPr="00235047">
              <w:rPr>
                <w:rFonts w:ascii="Arial" w:hAnsi="Arial" w:cs="Arial"/>
                <w:bCs/>
                <w:i/>
                <w:color w:val="FF0000"/>
                <w:sz w:val="18"/>
                <w:szCs w:val="18"/>
              </w:rPr>
              <w:t>M48)</w:t>
            </w:r>
          </w:p>
        </w:tc>
        <w:tc>
          <w:tcPr>
            <w:tcW w:w="1252" w:type="pct"/>
            <w:shd w:val="clear" w:color="auto" w:fill="D9D9D9" w:themeFill="background1" w:themeFillShade="D9"/>
            <w:vAlign w:val="center"/>
          </w:tcPr>
          <w:p w14:paraId="1EBFD39A" w14:textId="14A974E0" w:rsidR="007D18CA" w:rsidRPr="00235047" w:rsidRDefault="007D18CA" w:rsidP="00A66E5A">
            <w:pPr>
              <w:spacing w:after="0" w:line="276" w:lineRule="auto"/>
              <w:jc w:val="left"/>
              <w:rPr>
                <w:rFonts w:ascii="Arial" w:hAnsi="Arial" w:cs="Arial"/>
                <w:bCs/>
                <w:iCs/>
                <w:sz w:val="18"/>
                <w:szCs w:val="18"/>
              </w:rPr>
            </w:pPr>
            <w:r w:rsidRPr="00235047">
              <w:rPr>
                <w:rFonts w:ascii="Arial" w:hAnsi="Arial" w:cs="Arial"/>
                <w:bCs/>
                <w:iCs/>
                <w:sz w:val="18"/>
                <w:szCs w:val="18"/>
              </w:rPr>
              <w:t>TRL range (if applicable)</w:t>
            </w:r>
          </w:p>
        </w:tc>
        <w:tc>
          <w:tcPr>
            <w:tcW w:w="1012" w:type="pct"/>
            <w:shd w:val="clear" w:color="auto" w:fill="FFFFFF" w:themeFill="background1"/>
            <w:vAlign w:val="center"/>
          </w:tcPr>
          <w:p w14:paraId="096F32A9" w14:textId="299C5D76" w:rsidR="007D18CA" w:rsidRPr="00235047" w:rsidRDefault="007D18CA" w:rsidP="00A66E5A">
            <w:pPr>
              <w:spacing w:after="0" w:line="276" w:lineRule="auto"/>
              <w:jc w:val="left"/>
              <w:rPr>
                <w:rFonts w:ascii="Arial" w:hAnsi="Arial" w:cs="Arial"/>
                <w:bCs/>
                <w:i/>
                <w:sz w:val="18"/>
                <w:szCs w:val="18"/>
              </w:rPr>
            </w:pPr>
            <w:r w:rsidRPr="00235047">
              <w:rPr>
                <w:rFonts w:ascii="Arial" w:hAnsi="Arial" w:cs="Arial"/>
                <w:bCs/>
                <w:i/>
                <w:color w:val="FF0000"/>
                <w:sz w:val="18"/>
                <w:szCs w:val="18"/>
              </w:rPr>
              <w:t>X</w:t>
            </w:r>
            <w:r w:rsidRPr="00235047">
              <w:rPr>
                <w:rFonts w:ascii="Arial" w:hAnsi="Arial" w:cs="Arial"/>
                <w:bCs/>
                <w:iCs/>
                <w:color w:val="FF0000"/>
                <w:sz w:val="18"/>
                <w:szCs w:val="18"/>
              </w:rPr>
              <w:t xml:space="preserve"> </w:t>
            </w:r>
            <w:r w:rsidRPr="00235047">
              <w:rPr>
                <w:rFonts w:ascii="Arial" w:hAnsi="Arial" w:cs="Arial"/>
                <w:bCs/>
                <w:color w:val="FF0000"/>
                <w:sz w:val="18"/>
                <w:szCs w:val="18"/>
              </w:rPr>
              <w:t>–</w:t>
            </w:r>
            <w:r w:rsidR="004E1F0C" w:rsidRPr="00235047">
              <w:rPr>
                <w:rFonts w:ascii="Arial" w:hAnsi="Arial" w:cs="Arial"/>
                <w:bCs/>
                <w:color w:val="FF0000"/>
                <w:sz w:val="18"/>
                <w:szCs w:val="18"/>
              </w:rPr>
              <w:t xml:space="preserve"> </w:t>
            </w:r>
            <w:r w:rsidRPr="00235047">
              <w:rPr>
                <w:rFonts w:ascii="Arial" w:hAnsi="Arial" w:cs="Arial"/>
                <w:bCs/>
                <w:i/>
                <w:color w:val="FF0000"/>
                <w:sz w:val="18"/>
                <w:szCs w:val="18"/>
              </w:rPr>
              <w:t xml:space="preserve">X </w:t>
            </w:r>
          </w:p>
        </w:tc>
      </w:tr>
      <w:tr w:rsidR="00235047" w:rsidRPr="00235047" w14:paraId="1C0B2211" w14:textId="77777777" w:rsidTr="000A79D9">
        <w:trPr>
          <w:trHeight w:hRule="exact" w:val="340"/>
        </w:trPr>
        <w:tc>
          <w:tcPr>
            <w:tcW w:w="859" w:type="pct"/>
            <w:shd w:val="clear" w:color="auto" w:fill="D9D9D9" w:themeFill="background1" w:themeFillShade="D9"/>
            <w:vAlign w:val="center"/>
          </w:tcPr>
          <w:p w14:paraId="4871767E" w14:textId="4EE48B51" w:rsidR="00235047" w:rsidRPr="00235047" w:rsidRDefault="00235047" w:rsidP="00235047">
            <w:pPr>
              <w:spacing w:after="0" w:line="200" w:lineRule="exact"/>
              <w:ind w:right="113"/>
              <w:jc w:val="left"/>
              <w:rPr>
                <w:rFonts w:ascii="Arial" w:hAnsi="Arial" w:cs="Arial"/>
                <w:bCs/>
                <w:sz w:val="18"/>
                <w:szCs w:val="18"/>
              </w:rPr>
            </w:pPr>
            <w:r w:rsidRPr="00235047">
              <w:rPr>
                <w:rFonts w:ascii="Arial" w:hAnsi="Arial" w:cs="Arial"/>
                <w:bCs/>
                <w:sz w:val="18"/>
                <w:szCs w:val="18"/>
              </w:rPr>
              <w:t>WP Leader</w:t>
            </w:r>
          </w:p>
        </w:tc>
        <w:tc>
          <w:tcPr>
            <w:tcW w:w="4141" w:type="pct"/>
            <w:gridSpan w:val="3"/>
            <w:shd w:val="clear" w:color="auto" w:fill="auto"/>
            <w:vAlign w:val="center"/>
          </w:tcPr>
          <w:p w14:paraId="00537062" w14:textId="62EFCFEE" w:rsidR="00235047" w:rsidRPr="00235047" w:rsidRDefault="00235047" w:rsidP="00235047">
            <w:pPr>
              <w:spacing w:after="0" w:line="276" w:lineRule="auto"/>
              <w:jc w:val="left"/>
              <w:rPr>
                <w:rFonts w:ascii="Arial" w:hAnsi="Arial" w:cs="Arial"/>
                <w:bCs/>
                <w:i/>
                <w:color w:val="FF0000"/>
                <w:sz w:val="18"/>
                <w:szCs w:val="18"/>
              </w:rPr>
            </w:pPr>
            <w:r w:rsidRPr="00235047">
              <w:rPr>
                <w:rFonts w:ascii="Arial" w:hAnsi="Arial" w:cs="Arial"/>
                <w:bCs/>
                <w:i/>
                <w:color w:val="FF0000"/>
                <w:sz w:val="18"/>
                <w:szCs w:val="18"/>
              </w:rPr>
              <w:t xml:space="preserve">List short name (from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_Ref159591788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color w:val="FF0000"/>
                <w:sz w:val="18"/>
                <w:szCs w:val="18"/>
              </w:rPr>
              <w:noBreakHyphen/>
            </w:r>
            <w:r w:rsidRPr="00235047">
              <w:rPr>
                <w:i/>
                <w:noProof/>
                <w:color w:val="FF0000"/>
                <w:sz w:val="18"/>
                <w:szCs w:val="18"/>
              </w:rPr>
              <w:t>2</w:t>
            </w:r>
            <w:r w:rsidRPr="00235047">
              <w:rPr>
                <w:rFonts w:ascii="Arial" w:hAnsi="Arial" w:cs="Arial"/>
                <w:bCs/>
                <w:i/>
                <w:color w:val="FF0000"/>
                <w:sz w:val="18"/>
                <w:szCs w:val="18"/>
              </w:rPr>
              <w:fldChar w:fldCharType="end"/>
            </w:r>
            <w:r w:rsidRPr="00235047">
              <w:rPr>
                <w:rFonts w:ascii="Arial" w:hAnsi="Arial" w:cs="Arial"/>
                <w:bCs/>
                <w:i/>
                <w:color w:val="FF0000"/>
                <w:sz w:val="18"/>
                <w:szCs w:val="18"/>
              </w:rPr>
              <w:t xml:space="preserve"> and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_Ref159591818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noProof/>
                <w:color w:val="FF0000"/>
                <w:sz w:val="18"/>
                <w:szCs w:val="18"/>
              </w:rPr>
              <w:noBreakHyphen/>
              <w:t>3</w:t>
            </w:r>
            <w:r w:rsidRPr="00235047">
              <w:rPr>
                <w:rFonts w:ascii="Arial" w:hAnsi="Arial" w:cs="Arial"/>
                <w:bCs/>
                <w:i/>
                <w:color w:val="FF0000"/>
                <w:sz w:val="18"/>
                <w:szCs w:val="18"/>
              </w:rPr>
              <w:fldChar w:fldCharType="end"/>
            </w:r>
            <w:r w:rsidRPr="00235047">
              <w:rPr>
                <w:rFonts w:ascii="Arial" w:hAnsi="Arial" w:cs="Arial"/>
                <w:bCs/>
                <w:i/>
                <w:color w:val="FF0000"/>
                <w:sz w:val="18"/>
                <w:szCs w:val="18"/>
              </w:rPr>
              <w:t>)</w:t>
            </w:r>
          </w:p>
        </w:tc>
      </w:tr>
      <w:tr w:rsidR="00235047" w:rsidRPr="00235047" w14:paraId="7FCF97E7" w14:textId="77777777" w:rsidTr="000A79D9">
        <w:trPr>
          <w:trHeight w:hRule="exact" w:val="510"/>
        </w:trPr>
        <w:tc>
          <w:tcPr>
            <w:tcW w:w="859" w:type="pct"/>
            <w:shd w:val="clear" w:color="auto" w:fill="D9D9D9" w:themeFill="background1" w:themeFillShade="D9"/>
            <w:vAlign w:val="center"/>
          </w:tcPr>
          <w:p w14:paraId="74BEFE6E" w14:textId="09D3D2A4" w:rsidR="00235047" w:rsidRPr="00235047" w:rsidRDefault="00235047" w:rsidP="00235047">
            <w:pPr>
              <w:spacing w:after="0" w:line="200" w:lineRule="exact"/>
              <w:ind w:right="113"/>
              <w:jc w:val="left"/>
              <w:rPr>
                <w:rFonts w:ascii="Arial" w:hAnsi="Arial" w:cs="Arial"/>
                <w:bCs/>
                <w:sz w:val="18"/>
                <w:szCs w:val="18"/>
              </w:rPr>
            </w:pPr>
            <w:r w:rsidRPr="00235047">
              <w:rPr>
                <w:rFonts w:ascii="Arial" w:hAnsi="Arial" w:cs="Arial"/>
                <w:bCs/>
                <w:sz w:val="18"/>
                <w:szCs w:val="18"/>
              </w:rPr>
              <w:t>Members and collab. partners</w:t>
            </w:r>
          </w:p>
        </w:tc>
        <w:tc>
          <w:tcPr>
            <w:tcW w:w="4141" w:type="pct"/>
            <w:gridSpan w:val="3"/>
            <w:shd w:val="clear" w:color="auto" w:fill="auto"/>
            <w:vAlign w:val="center"/>
          </w:tcPr>
          <w:p w14:paraId="5E33AF0E" w14:textId="5CE53A31" w:rsidR="00235047" w:rsidRPr="00235047" w:rsidRDefault="00235047" w:rsidP="00235047">
            <w:pPr>
              <w:spacing w:after="0" w:line="276" w:lineRule="auto"/>
              <w:jc w:val="left"/>
              <w:rPr>
                <w:rFonts w:ascii="Arial" w:hAnsi="Arial" w:cs="Arial"/>
                <w:bCs/>
                <w:i/>
                <w:color w:val="FF0000"/>
                <w:sz w:val="18"/>
                <w:szCs w:val="18"/>
              </w:rPr>
            </w:pPr>
            <w:r w:rsidRPr="00235047">
              <w:rPr>
                <w:rFonts w:ascii="Arial" w:hAnsi="Arial" w:cs="Arial"/>
                <w:bCs/>
                <w:i/>
                <w:color w:val="FF0000"/>
                <w:sz w:val="18"/>
                <w:szCs w:val="18"/>
              </w:rPr>
              <w:t xml:space="preserve">List short names (from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_Ref159591788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color w:val="FF0000"/>
                <w:sz w:val="18"/>
                <w:szCs w:val="18"/>
              </w:rPr>
              <w:noBreakHyphen/>
            </w:r>
            <w:r w:rsidRPr="00235047">
              <w:rPr>
                <w:i/>
                <w:noProof/>
                <w:color w:val="FF0000"/>
                <w:sz w:val="18"/>
                <w:szCs w:val="18"/>
              </w:rPr>
              <w:t>2</w:t>
            </w:r>
            <w:r w:rsidRPr="00235047">
              <w:rPr>
                <w:rFonts w:ascii="Arial" w:hAnsi="Arial" w:cs="Arial"/>
                <w:bCs/>
                <w:i/>
                <w:color w:val="FF0000"/>
                <w:sz w:val="18"/>
                <w:szCs w:val="18"/>
              </w:rPr>
              <w:fldChar w:fldCharType="end"/>
            </w:r>
            <w:r w:rsidRPr="00235047">
              <w:rPr>
                <w:rFonts w:ascii="Arial" w:hAnsi="Arial" w:cs="Arial"/>
                <w:bCs/>
                <w:i/>
                <w:color w:val="FF0000"/>
                <w:sz w:val="18"/>
                <w:szCs w:val="18"/>
              </w:rPr>
              <w:t xml:space="preserve"> and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_Ref159591818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noProof/>
                <w:color w:val="FF0000"/>
                <w:sz w:val="18"/>
                <w:szCs w:val="18"/>
              </w:rPr>
              <w:noBreakHyphen/>
              <w:t>3</w:t>
            </w:r>
            <w:r w:rsidRPr="00235047">
              <w:rPr>
                <w:rFonts w:ascii="Arial" w:hAnsi="Arial" w:cs="Arial"/>
                <w:bCs/>
                <w:i/>
                <w:color w:val="FF0000"/>
                <w:sz w:val="18"/>
                <w:szCs w:val="18"/>
              </w:rPr>
              <w:fldChar w:fldCharType="end"/>
            </w:r>
            <w:r w:rsidRPr="00235047">
              <w:rPr>
                <w:rFonts w:ascii="Arial" w:hAnsi="Arial" w:cs="Arial"/>
                <w:bCs/>
                <w:i/>
                <w:color w:val="FF0000"/>
                <w:sz w:val="18"/>
                <w:szCs w:val="18"/>
              </w:rPr>
              <w:t>)</w:t>
            </w:r>
          </w:p>
        </w:tc>
      </w:tr>
    </w:tbl>
    <w:p w14:paraId="481BBDD0" w14:textId="055DE531" w:rsidR="00B33013" w:rsidRDefault="00B33013" w:rsidP="00372322">
      <w:pPr>
        <w:spacing w:before="120" w:after="60" w:line="276" w:lineRule="auto"/>
        <w:rPr>
          <w:rFonts w:cstheme="minorHAnsi"/>
          <w:b/>
          <w:bCs/>
          <w:iCs/>
          <w:szCs w:val="24"/>
        </w:rPr>
      </w:pPr>
      <w:r>
        <w:rPr>
          <w:rFonts w:cstheme="minorHAnsi"/>
          <w:b/>
          <w:bCs/>
          <w:iCs/>
          <w:szCs w:val="24"/>
        </w:rPr>
        <w:t xml:space="preserve">Budget: </w:t>
      </w:r>
      <w:r w:rsidR="00ED70C5" w:rsidRPr="00ED70C5">
        <w:rPr>
          <w:rFonts w:cstheme="minorHAnsi"/>
          <w:i/>
          <w:szCs w:val="24"/>
        </w:rPr>
        <w:t>State</w:t>
      </w:r>
      <w:r w:rsidR="00ED70C5">
        <w:rPr>
          <w:rFonts w:cstheme="minorHAnsi"/>
          <w:i/>
          <w:szCs w:val="24"/>
        </w:rPr>
        <w:t xml:space="preserve"> </w:t>
      </w:r>
      <w:r w:rsidR="00DE40F0">
        <w:rPr>
          <w:rFonts w:cstheme="minorHAnsi"/>
          <w:i/>
          <w:szCs w:val="24"/>
        </w:rPr>
        <w:t xml:space="preserve">the funding sources. </w:t>
      </w:r>
      <w:r w:rsidR="00DE40F0" w:rsidRPr="00DE40F0">
        <w:rPr>
          <w:rFonts w:cstheme="minorHAnsi"/>
          <w:i/>
          <w:szCs w:val="24"/>
          <w:u w:val="single"/>
        </w:rPr>
        <w:t xml:space="preserve">Note the </w:t>
      </w:r>
      <w:r w:rsidR="00B36FB0">
        <w:rPr>
          <w:rFonts w:cstheme="minorHAnsi"/>
          <w:i/>
          <w:szCs w:val="24"/>
          <w:u w:val="single"/>
        </w:rPr>
        <w:t>maximum funding levels</w:t>
      </w:r>
      <w:r w:rsidR="00DE40F0" w:rsidRPr="00DE40F0">
        <w:rPr>
          <w:rFonts w:cstheme="minorHAnsi"/>
          <w:i/>
          <w:szCs w:val="24"/>
          <w:u w:val="single"/>
        </w:rPr>
        <w:t xml:space="preserve"> in Table 3-3 o</w:t>
      </w:r>
      <w:r w:rsidR="0017199E">
        <w:rPr>
          <w:rFonts w:cstheme="minorHAnsi"/>
          <w:i/>
          <w:szCs w:val="24"/>
          <w:u w:val="single"/>
        </w:rPr>
        <w:t>f</w:t>
      </w:r>
      <w:r w:rsidR="00DE40F0" w:rsidRPr="00DE40F0">
        <w:rPr>
          <w:rFonts w:cstheme="minorHAnsi"/>
          <w:i/>
          <w:szCs w:val="24"/>
          <w:u w:val="single"/>
        </w:rPr>
        <w:t xml:space="preserve"> the Call Guideline</w:t>
      </w:r>
      <w:r w:rsidR="00DE40F0">
        <w:rPr>
          <w:rFonts w:cstheme="minorHAnsi"/>
          <w:i/>
          <w:szCs w:val="24"/>
        </w:rPr>
        <w:t>.</w:t>
      </w:r>
    </w:p>
    <w:tbl>
      <w:tblPr>
        <w:tblStyle w:val="Tabellenraster"/>
        <w:tblW w:w="9071" w:type="dxa"/>
        <w:tblCellMar>
          <w:left w:w="0" w:type="dxa"/>
          <w:right w:w="0" w:type="dxa"/>
        </w:tblCellMar>
        <w:tblLook w:val="04A0" w:firstRow="1" w:lastRow="0" w:firstColumn="1" w:lastColumn="0" w:noHBand="0" w:noVBand="1"/>
      </w:tblPr>
      <w:tblGrid>
        <w:gridCol w:w="1696"/>
        <w:gridCol w:w="1560"/>
        <w:gridCol w:w="992"/>
        <w:gridCol w:w="1417"/>
        <w:gridCol w:w="993"/>
        <w:gridCol w:w="1417"/>
        <w:gridCol w:w="996"/>
      </w:tblGrid>
      <w:tr w:rsidR="00C60633" w:rsidRPr="00235047" w14:paraId="53637834" w14:textId="77777777" w:rsidTr="002A59F9">
        <w:trPr>
          <w:trHeight w:val="340"/>
        </w:trPr>
        <w:tc>
          <w:tcPr>
            <w:tcW w:w="1696" w:type="dxa"/>
            <w:shd w:val="clear" w:color="auto" w:fill="D9D9D9" w:themeFill="background1" w:themeFillShade="D9"/>
            <w:vAlign w:val="center"/>
          </w:tcPr>
          <w:p w14:paraId="68594073" w14:textId="77777777" w:rsidR="00C60633" w:rsidRPr="00235047" w:rsidRDefault="00C60633" w:rsidP="002A59F9">
            <w:pPr>
              <w:spacing w:before="0" w:after="0" w:line="200" w:lineRule="exact"/>
              <w:jc w:val="center"/>
              <w:rPr>
                <w:rFonts w:cstheme="minorHAnsi"/>
                <w:iCs/>
                <w:sz w:val="18"/>
                <w:szCs w:val="18"/>
              </w:rPr>
            </w:pPr>
            <w:r w:rsidRPr="00235047">
              <w:rPr>
                <w:rFonts w:cstheme="minorHAnsi"/>
                <w:iCs/>
                <w:sz w:val="18"/>
                <w:szCs w:val="18"/>
              </w:rPr>
              <w:t>Total</w:t>
            </w:r>
          </w:p>
        </w:tc>
        <w:tc>
          <w:tcPr>
            <w:tcW w:w="2552" w:type="dxa"/>
            <w:gridSpan w:val="2"/>
            <w:shd w:val="clear" w:color="auto" w:fill="D9D9D9" w:themeFill="background1" w:themeFillShade="D9"/>
            <w:vAlign w:val="center"/>
          </w:tcPr>
          <w:p w14:paraId="430A7948" w14:textId="77777777" w:rsidR="00C60633" w:rsidRPr="00235047" w:rsidRDefault="00C60633" w:rsidP="002A59F9">
            <w:pPr>
              <w:spacing w:before="0" w:after="0" w:line="200" w:lineRule="exact"/>
              <w:jc w:val="center"/>
              <w:rPr>
                <w:rFonts w:cstheme="minorHAnsi"/>
                <w:iCs/>
                <w:sz w:val="18"/>
                <w:szCs w:val="18"/>
              </w:rPr>
            </w:pPr>
            <w:r w:rsidRPr="00235047">
              <w:rPr>
                <w:rFonts w:cstheme="minorHAnsi"/>
                <w:iCs/>
                <w:sz w:val="18"/>
                <w:szCs w:val="18"/>
              </w:rPr>
              <w:t>SWEET funding</w:t>
            </w:r>
          </w:p>
        </w:tc>
        <w:tc>
          <w:tcPr>
            <w:tcW w:w="2410" w:type="dxa"/>
            <w:gridSpan w:val="2"/>
            <w:shd w:val="clear" w:color="auto" w:fill="D9D9D9" w:themeFill="background1" w:themeFillShade="D9"/>
            <w:vAlign w:val="center"/>
          </w:tcPr>
          <w:p w14:paraId="03DBA284" w14:textId="77777777" w:rsidR="00C60633" w:rsidRPr="00235047" w:rsidRDefault="00C60633" w:rsidP="002A59F9">
            <w:pPr>
              <w:spacing w:before="0" w:after="0" w:line="200" w:lineRule="exact"/>
              <w:jc w:val="center"/>
              <w:rPr>
                <w:rFonts w:cstheme="minorHAnsi"/>
                <w:iCs/>
                <w:sz w:val="18"/>
                <w:szCs w:val="18"/>
              </w:rPr>
            </w:pPr>
            <w:r w:rsidRPr="00235047">
              <w:rPr>
                <w:rFonts w:cstheme="minorHAnsi"/>
                <w:iCs/>
                <w:sz w:val="18"/>
                <w:szCs w:val="18"/>
              </w:rPr>
              <w:t>Own contributions</w:t>
            </w:r>
          </w:p>
        </w:tc>
        <w:tc>
          <w:tcPr>
            <w:tcW w:w="2413" w:type="dxa"/>
            <w:gridSpan w:val="2"/>
            <w:shd w:val="clear" w:color="auto" w:fill="D9D9D9" w:themeFill="background1" w:themeFillShade="D9"/>
            <w:vAlign w:val="center"/>
          </w:tcPr>
          <w:p w14:paraId="1BF64FE3" w14:textId="77777777" w:rsidR="00C60633" w:rsidRPr="00235047" w:rsidRDefault="00C60633" w:rsidP="002A59F9">
            <w:pPr>
              <w:spacing w:before="0" w:after="0" w:line="200" w:lineRule="exact"/>
              <w:jc w:val="center"/>
              <w:rPr>
                <w:rFonts w:cstheme="minorHAnsi"/>
                <w:iCs/>
                <w:sz w:val="18"/>
                <w:szCs w:val="18"/>
              </w:rPr>
            </w:pPr>
            <w:r w:rsidRPr="00235047">
              <w:rPr>
                <w:rFonts w:cstheme="minorHAnsi"/>
                <w:iCs/>
                <w:sz w:val="18"/>
                <w:szCs w:val="18"/>
              </w:rPr>
              <w:t>Third-party contributions</w:t>
            </w:r>
          </w:p>
        </w:tc>
      </w:tr>
      <w:tr w:rsidR="00C60633" w:rsidRPr="00235047" w14:paraId="7D712E93" w14:textId="77777777" w:rsidTr="002A59F9">
        <w:trPr>
          <w:trHeight w:val="283"/>
        </w:trPr>
        <w:tc>
          <w:tcPr>
            <w:tcW w:w="1696" w:type="dxa"/>
            <w:shd w:val="clear" w:color="auto" w:fill="D9D9D9" w:themeFill="background1" w:themeFillShade="D9"/>
            <w:vAlign w:val="center"/>
          </w:tcPr>
          <w:p w14:paraId="2A073A55" w14:textId="77777777" w:rsidR="00C60633" w:rsidRPr="00235047" w:rsidRDefault="00C60633" w:rsidP="002A59F9">
            <w:pPr>
              <w:spacing w:before="0" w:after="0" w:line="200" w:lineRule="exact"/>
              <w:jc w:val="center"/>
              <w:rPr>
                <w:rFonts w:cstheme="minorHAnsi"/>
                <w:iCs/>
                <w:sz w:val="18"/>
                <w:szCs w:val="18"/>
              </w:rPr>
            </w:pPr>
            <w:r w:rsidRPr="00235047">
              <w:rPr>
                <w:rFonts w:cstheme="minorHAnsi"/>
                <w:iCs/>
                <w:sz w:val="18"/>
                <w:szCs w:val="18"/>
              </w:rPr>
              <w:t>CHF</w:t>
            </w:r>
          </w:p>
        </w:tc>
        <w:tc>
          <w:tcPr>
            <w:tcW w:w="1560" w:type="dxa"/>
            <w:shd w:val="clear" w:color="auto" w:fill="D9D9D9" w:themeFill="background1" w:themeFillShade="D9"/>
            <w:vAlign w:val="center"/>
          </w:tcPr>
          <w:p w14:paraId="7255A7BE" w14:textId="77777777" w:rsidR="00C60633" w:rsidRPr="00235047" w:rsidRDefault="00C60633" w:rsidP="002A59F9">
            <w:pPr>
              <w:spacing w:before="0" w:after="0" w:line="200" w:lineRule="exact"/>
              <w:jc w:val="center"/>
              <w:rPr>
                <w:rFonts w:cstheme="minorHAnsi"/>
                <w:iCs/>
                <w:sz w:val="18"/>
                <w:szCs w:val="18"/>
              </w:rPr>
            </w:pPr>
            <w:r w:rsidRPr="00235047">
              <w:rPr>
                <w:rFonts w:cstheme="minorHAnsi"/>
                <w:iCs/>
                <w:sz w:val="18"/>
                <w:szCs w:val="18"/>
              </w:rPr>
              <w:t>CHF</w:t>
            </w:r>
          </w:p>
        </w:tc>
        <w:tc>
          <w:tcPr>
            <w:tcW w:w="992" w:type="dxa"/>
            <w:shd w:val="clear" w:color="auto" w:fill="D9D9D9" w:themeFill="background1" w:themeFillShade="D9"/>
            <w:vAlign w:val="center"/>
          </w:tcPr>
          <w:p w14:paraId="5B110E32" w14:textId="77777777" w:rsidR="00C60633" w:rsidRPr="00235047" w:rsidRDefault="00C60633" w:rsidP="002A59F9">
            <w:pPr>
              <w:spacing w:before="0" w:after="0" w:line="200" w:lineRule="exact"/>
              <w:jc w:val="center"/>
              <w:rPr>
                <w:rFonts w:cstheme="minorHAnsi"/>
                <w:iCs/>
                <w:sz w:val="18"/>
                <w:szCs w:val="18"/>
              </w:rPr>
            </w:pPr>
            <w:r w:rsidRPr="00235047">
              <w:rPr>
                <w:rFonts w:cstheme="minorHAnsi"/>
                <w:iCs/>
                <w:sz w:val="18"/>
                <w:szCs w:val="18"/>
              </w:rPr>
              <w:t xml:space="preserve">% </w:t>
            </w:r>
            <w:proofErr w:type="gramStart"/>
            <w:r w:rsidRPr="00235047">
              <w:rPr>
                <w:rFonts w:cstheme="minorHAnsi"/>
                <w:iCs/>
                <w:sz w:val="18"/>
                <w:szCs w:val="18"/>
              </w:rPr>
              <w:t>of</w:t>
            </w:r>
            <w:proofErr w:type="gramEnd"/>
            <w:r w:rsidRPr="00235047">
              <w:rPr>
                <w:rFonts w:cstheme="minorHAnsi"/>
                <w:iCs/>
                <w:sz w:val="18"/>
                <w:szCs w:val="18"/>
              </w:rPr>
              <w:t xml:space="preserve"> total</w:t>
            </w:r>
          </w:p>
        </w:tc>
        <w:tc>
          <w:tcPr>
            <w:tcW w:w="1417" w:type="dxa"/>
            <w:shd w:val="clear" w:color="auto" w:fill="D9D9D9" w:themeFill="background1" w:themeFillShade="D9"/>
            <w:vAlign w:val="center"/>
          </w:tcPr>
          <w:p w14:paraId="385A7CD7" w14:textId="77777777" w:rsidR="00C60633" w:rsidRPr="00235047" w:rsidRDefault="00C60633" w:rsidP="002A59F9">
            <w:pPr>
              <w:spacing w:before="0" w:after="0" w:line="200" w:lineRule="exact"/>
              <w:jc w:val="center"/>
              <w:rPr>
                <w:rFonts w:cstheme="minorHAnsi"/>
                <w:iCs/>
                <w:sz w:val="18"/>
                <w:szCs w:val="18"/>
              </w:rPr>
            </w:pPr>
            <w:r w:rsidRPr="00235047">
              <w:rPr>
                <w:rFonts w:cstheme="minorHAnsi"/>
                <w:iCs/>
                <w:sz w:val="18"/>
                <w:szCs w:val="18"/>
              </w:rPr>
              <w:t>CHF</w:t>
            </w:r>
          </w:p>
        </w:tc>
        <w:tc>
          <w:tcPr>
            <w:tcW w:w="993" w:type="dxa"/>
            <w:shd w:val="clear" w:color="auto" w:fill="D9D9D9" w:themeFill="background1" w:themeFillShade="D9"/>
            <w:vAlign w:val="center"/>
          </w:tcPr>
          <w:p w14:paraId="0274146F" w14:textId="77777777" w:rsidR="00C60633" w:rsidRPr="00235047" w:rsidRDefault="00C60633" w:rsidP="002A59F9">
            <w:pPr>
              <w:spacing w:before="0" w:after="0" w:line="200" w:lineRule="exact"/>
              <w:jc w:val="center"/>
              <w:rPr>
                <w:rFonts w:cstheme="minorHAnsi"/>
                <w:iCs/>
                <w:sz w:val="18"/>
                <w:szCs w:val="18"/>
              </w:rPr>
            </w:pPr>
            <w:r w:rsidRPr="00235047">
              <w:rPr>
                <w:rFonts w:cstheme="minorHAnsi"/>
                <w:iCs/>
                <w:sz w:val="18"/>
                <w:szCs w:val="18"/>
              </w:rPr>
              <w:t xml:space="preserve">% </w:t>
            </w:r>
            <w:proofErr w:type="gramStart"/>
            <w:r w:rsidRPr="00235047">
              <w:rPr>
                <w:rFonts w:cstheme="minorHAnsi"/>
                <w:iCs/>
                <w:sz w:val="18"/>
                <w:szCs w:val="18"/>
              </w:rPr>
              <w:t>of</w:t>
            </w:r>
            <w:proofErr w:type="gramEnd"/>
            <w:r w:rsidRPr="00235047">
              <w:rPr>
                <w:rFonts w:cstheme="minorHAnsi"/>
                <w:iCs/>
                <w:sz w:val="18"/>
                <w:szCs w:val="18"/>
              </w:rPr>
              <w:t xml:space="preserve"> total</w:t>
            </w:r>
          </w:p>
        </w:tc>
        <w:tc>
          <w:tcPr>
            <w:tcW w:w="1417" w:type="dxa"/>
            <w:shd w:val="clear" w:color="auto" w:fill="D9D9D9" w:themeFill="background1" w:themeFillShade="D9"/>
            <w:vAlign w:val="center"/>
          </w:tcPr>
          <w:p w14:paraId="3A408F03" w14:textId="77777777" w:rsidR="00C60633" w:rsidRPr="00235047" w:rsidRDefault="00C60633" w:rsidP="002A59F9">
            <w:pPr>
              <w:spacing w:before="0" w:after="0" w:line="200" w:lineRule="exact"/>
              <w:jc w:val="center"/>
              <w:rPr>
                <w:rFonts w:cstheme="minorHAnsi"/>
                <w:iCs/>
                <w:sz w:val="18"/>
                <w:szCs w:val="18"/>
              </w:rPr>
            </w:pPr>
            <w:r w:rsidRPr="00235047">
              <w:rPr>
                <w:rFonts w:cstheme="minorHAnsi"/>
                <w:iCs/>
                <w:sz w:val="18"/>
                <w:szCs w:val="18"/>
              </w:rPr>
              <w:t>CHF</w:t>
            </w:r>
          </w:p>
        </w:tc>
        <w:tc>
          <w:tcPr>
            <w:tcW w:w="996" w:type="dxa"/>
            <w:shd w:val="clear" w:color="auto" w:fill="D9D9D9" w:themeFill="background1" w:themeFillShade="D9"/>
            <w:vAlign w:val="center"/>
          </w:tcPr>
          <w:p w14:paraId="59BB31C5" w14:textId="77777777" w:rsidR="00C60633" w:rsidRPr="00235047" w:rsidRDefault="00C60633" w:rsidP="002A59F9">
            <w:pPr>
              <w:spacing w:before="0" w:after="0" w:line="200" w:lineRule="exact"/>
              <w:jc w:val="center"/>
              <w:rPr>
                <w:rFonts w:cstheme="minorHAnsi"/>
                <w:iCs/>
                <w:sz w:val="18"/>
                <w:szCs w:val="18"/>
              </w:rPr>
            </w:pPr>
            <w:r w:rsidRPr="00235047">
              <w:rPr>
                <w:rFonts w:cstheme="minorHAnsi"/>
                <w:iCs/>
                <w:sz w:val="18"/>
                <w:szCs w:val="18"/>
              </w:rPr>
              <w:t xml:space="preserve">% </w:t>
            </w:r>
            <w:proofErr w:type="gramStart"/>
            <w:r w:rsidRPr="00235047">
              <w:rPr>
                <w:rFonts w:cstheme="minorHAnsi"/>
                <w:iCs/>
                <w:sz w:val="18"/>
                <w:szCs w:val="18"/>
              </w:rPr>
              <w:t>of</w:t>
            </w:r>
            <w:proofErr w:type="gramEnd"/>
            <w:r w:rsidRPr="00235047">
              <w:rPr>
                <w:rFonts w:cstheme="minorHAnsi"/>
                <w:iCs/>
                <w:sz w:val="18"/>
                <w:szCs w:val="18"/>
              </w:rPr>
              <w:t xml:space="preserve"> total</w:t>
            </w:r>
          </w:p>
        </w:tc>
      </w:tr>
      <w:tr w:rsidR="00C60633" w:rsidRPr="00235047" w14:paraId="5DD87D07" w14:textId="77777777" w:rsidTr="002A59F9">
        <w:trPr>
          <w:trHeight w:val="397"/>
        </w:trPr>
        <w:tc>
          <w:tcPr>
            <w:tcW w:w="1696" w:type="dxa"/>
            <w:vAlign w:val="center"/>
          </w:tcPr>
          <w:p w14:paraId="7A14BFB3" w14:textId="77777777" w:rsidR="00C60633" w:rsidRPr="00235047" w:rsidRDefault="00C60633" w:rsidP="002A59F9">
            <w:pPr>
              <w:spacing w:before="0" w:after="0"/>
              <w:jc w:val="center"/>
              <w:rPr>
                <w:rFonts w:cstheme="minorHAnsi"/>
                <w:iCs/>
                <w:sz w:val="18"/>
                <w:szCs w:val="18"/>
              </w:rPr>
            </w:pPr>
          </w:p>
        </w:tc>
        <w:tc>
          <w:tcPr>
            <w:tcW w:w="1560" w:type="dxa"/>
            <w:vAlign w:val="center"/>
          </w:tcPr>
          <w:p w14:paraId="090B3170" w14:textId="77777777" w:rsidR="00C60633" w:rsidRPr="00235047" w:rsidRDefault="00C60633" w:rsidP="002A59F9">
            <w:pPr>
              <w:spacing w:before="0" w:after="0"/>
              <w:jc w:val="center"/>
              <w:rPr>
                <w:rFonts w:cstheme="minorHAnsi"/>
                <w:iCs/>
                <w:sz w:val="18"/>
                <w:szCs w:val="18"/>
              </w:rPr>
            </w:pPr>
          </w:p>
        </w:tc>
        <w:tc>
          <w:tcPr>
            <w:tcW w:w="992" w:type="dxa"/>
            <w:vAlign w:val="center"/>
          </w:tcPr>
          <w:p w14:paraId="0D744F76" w14:textId="77777777" w:rsidR="00C60633" w:rsidRPr="00235047" w:rsidRDefault="00C60633" w:rsidP="002A59F9">
            <w:pPr>
              <w:spacing w:before="0" w:after="0"/>
              <w:jc w:val="center"/>
              <w:rPr>
                <w:rFonts w:cstheme="minorHAnsi"/>
                <w:iCs/>
                <w:sz w:val="18"/>
                <w:szCs w:val="18"/>
              </w:rPr>
            </w:pPr>
          </w:p>
        </w:tc>
        <w:tc>
          <w:tcPr>
            <w:tcW w:w="1417" w:type="dxa"/>
            <w:vAlign w:val="center"/>
          </w:tcPr>
          <w:p w14:paraId="42191711" w14:textId="77777777" w:rsidR="00C60633" w:rsidRPr="00235047" w:rsidRDefault="00C60633" w:rsidP="002A59F9">
            <w:pPr>
              <w:spacing w:before="0" w:after="0"/>
              <w:jc w:val="center"/>
              <w:rPr>
                <w:rFonts w:cstheme="minorHAnsi"/>
                <w:iCs/>
                <w:sz w:val="18"/>
                <w:szCs w:val="18"/>
              </w:rPr>
            </w:pPr>
          </w:p>
        </w:tc>
        <w:tc>
          <w:tcPr>
            <w:tcW w:w="993" w:type="dxa"/>
            <w:vAlign w:val="center"/>
          </w:tcPr>
          <w:p w14:paraId="5796BFAA" w14:textId="77777777" w:rsidR="00C60633" w:rsidRPr="00235047" w:rsidRDefault="00C60633" w:rsidP="002A59F9">
            <w:pPr>
              <w:spacing w:before="0" w:after="0"/>
              <w:jc w:val="center"/>
              <w:rPr>
                <w:rFonts w:cstheme="minorHAnsi"/>
                <w:iCs/>
                <w:sz w:val="18"/>
                <w:szCs w:val="18"/>
              </w:rPr>
            </w:pPr>
          </w:p>
        </w:tc>
        <w:tc>
          <w:tcPr>
            <w:tcW w:w="1417" w:type="dxa"/>
            <w:vAlign w:val="center"/>
          </w:tcPr>
          <w:p w14:paraId="4D43CA74" w14:textId="77777777" w:rsidR="00C60633" w:rsidRPr="00235047" w:rsidRDefault="00C60633" w:rsidP="002A59F9">
            <w:pPr>
              <w:spacing w:before="0" w:after="0"/>
              <w:jc w:val="center"/>
              <w:rPr>
                <w:rFonts w:cstheme="minorHAnsi"/>
                <w:iCs/>
                <w:sz w:val="18"/>
                <w:szCs w:val="18"/>
              </w:rPr>
            </w:pPr>
          </w:p>
        </w:tc>
        <w:tc>
          <w:tcPr>
            <w:tcW w:w="996" w:type="dxa"/>
            <w:vAlign w:val="center"/>
          </w:tcPr>
          <w:p w14:paraId="3CBA9AFC" w14:textId="77777777" w:rsidR="00C60633" w:rsidRPr="00235047" w:rsidRDefault="00C60633" w:rsidP="002A59F9">
            <w:pPr>
              <w:spacing w:before="0" w:after="0"/>
              <w:jc w:val="center"/>
              <w:rPr>
                <w:rFonts w:cstheme="minorHAnsi"/>
                <w:iCs/>
                <w:sz w:val="18"/>
                <w:szCs w:val="18"/>
              </w:rPr>
            </w:pPr>
          </w:p>
        </w:tc>
      </w:tr>
    </w:tbl>
    <w:p w14:paraId="6DCD589B" w14:textId="20FD20DF" w:rsidR="00981B5F" w:rsidRDefault="004B4D6F" w:rsidP="00372322">
      <w:pPr>
        <w:spacing w:before="120" w:after="60" w:line="276" w:lineRule="auto"/>
        <w:rPr>
          <w:i/>
        </w:rPr>
      </w:pPr>
      <w:r w:rsidRPr="005136D5">
        <w:rPr>
          <w:rFonts w:cstheme="minorHAnsi"/>
          <w:b/>
          <w:bCs/>
          <w:iCs/>
          <w:szCs w:val="24"/>
        </w:rPr>
        <w:t>Objectives</w:t>
      </w:r>
      <w:r w:rsidRPr="005136D5">
        <w:rPr>
          <w:b/>
          <w:bCs/>
          <w:iCs/>
        </w:rPr>
        <w:t>:</w:t>
      </w:r>
      <w:r w:rsidRPr="005136D5">
        <w:rPr>
          <w:iCs/>
        </w:rPr>
        <w:t xml:space="preserve"> </w:t>
      </w:r>
      <w:r w:rsidR="00981B5F" w:rsidRPr="00AA24EE">
        <w:rPr>
          <w:i/>
        </w:rPr>
        <w:t xml:space="preserve">State specific, measurable, and </w:t>
      </w:r>
      <w:r w:rsidR="00314D4C">
        <w:rPr>
          <w:i/>
        </w:rPr>
        <w:t>achievable</w:t>
      </w:r>
      <w:r w:rsidR="00314D4C" w:rsidRPr="00AA24EE">
        <w:rPr>
          <w:i/>
        </w:rPr>
        <w:t xml:space="preserve"> </w:t>
      </w:r>
      <w:r w:rsidR="00981B5F" w:rsidRPr="00AA24EE">
        <w:rPr>
          <w:i/>
        </w:rPr>
        <w:t xml:space="preserve">objectives. Explain </w:t>
      </w:r>
      <w:r w:rsidR="0030454F">
        <w:rPr>
          <w:i/>
        </w:rPr>
        <w:t xml:space="preserve">the relationship(s) </w:t>
      </w:r>
      <w:r w:rsidR="00E27187">
        <w:rPr>
          <w:i/>
        </w:rPr>
        <w:t>between</w:t>
      </w:r>
      <w:r w:rsidR="0030454F">
        <w:rPr>
          <w:i/>
        </w:rPr>
        <w:t xml:space="preserve"> the WP objective</w:t>
      </w:r>
      <w:r w:rsidR="00FF018F">
        <w:rPr>
          <w:i/>
        </w:rPr>
        <w:t>s</w:t>
      </w:r>
      <w:r w:rsidR="00981B5F" w:rsidRPr="00AA24EE">
        <w:rPr>
          <w:i/>
        </w:rPr>
        <w:t xml:space="preserve"> </w:t>
      </w:r>
      <w:r w:rsidR="004F3AB5">
        <w:rPr>
          <w:i/>
        </w:rPr>
        <w:t>and</w:t>
      </w:r>
      <w:r w:rsidR="00981B5F" w:rsidRPr="00AA24EE">
        <w:rPr>
          <w:i/>
        </w:rPr>
        <w:t xml:space="preserve"> the consortium objectives</w:t>
      </w:r>
      <w:r w:rsidR="00373CA0">
        <w:rPr>
          <w:i/>
        </w:rPr>
        <w:t xml:space="preserve"> in Section </w:t>
      </w:r>
      <w:r w:rsidR="00373CA0">
        <w:rPr>
          <w:i/>
        </w:rPr>
        <w:fldChar w:fldCharType="begin"/>
      </w:r>
      <w:r w:rsidR="00373CA0">
        <w:rPr>
          <w:i/>
        </w:rPr>
        <w:instrText xml:space="preserve"> REF _Ref155862626 \w \h </w:instrText>
      </w:r>
      <w:r w:rsidR="00373CA0">
        <w:rPr>
          <w:i/>
        </w:rPr>
      </w:r>
      <w:r w:rsidR="00373CA0">
        <w:rPr>
          <w:i/>
        </w:rPr>
        <w:fldChar w:fldCharType="separate"/>
      </w:r>
      <w:r w:rsidR="008E3B74">
        <w:rPr>
          <w:i/>
        </w:rPr>
        <w:t>3.2</w:t>
      </w:r>
      <w:r w:rsidR="00373CA0">
        <w:rPr>
          <w:i/>
        </w:rPr>
        <w:fldChar w:fldCharType="end"/>
      </w:r>
      <w:r w:rsidR="0030454F">
        <w:rPr>
          <w:i/>
        </w:rPr>
        <w:t xml:space="preserve"> </w:t>
      </w:r>
      <w:r w:rsidR="00373CA0">
        <w:rPr>
          <w:i/>
        </w:rPr>
        <w:t>and</w:t>
      </w:r>
      <w:r w:rsidR="0030454F">
        <w:rPr>
          <w:i/>
        </w:rPr>
        <w:t xml:space="preserve"> expected outcomes</w:t>
      </w:r>
      <w:r w:rsidR="00373CA0">
        <w:rPr>
          <w:i/>
        </w:rPr>
        <w:t xml:space="preserve"> in Section </w:t>
      </w:r>
      <w:r w:rsidR="00373CA0">
        <w:rPr>
          <w:i/>
        </w:rPr>
        <w:fldChar w:fldCharType="begin"/>
      </w:r>
      <w:r w:rsidR="00373CA0">
        <w:rPr>
          <w:i/>
        </w:rPr>
        <w:instrText xml:space="preserve"> REF _Ref153460034 \w \h </w:instrText>
      </w:r>
      <w:r w:rsidR="00373CA0">
        <w:rPr>
          <w:i/>
        </w:rPr>
      </w:r>
      <w:r w:rsidR="00373CA0">
        <w:rPr>
          <w:i/>
        </w:rPr>
        <w:fldChar w:fldCharType="separate"/>
      </w:r>
      <w:r w:rsidR="008E3B74">
        <w:rPr>
          <w:i/>
        </w:rPr>
        <w:t>3.1</w:t>
      </w:r>
      <w:r w:rsidR="00373CA0">
        <w:rPr>
          <w:i/>
        </w:rPr>
        <w:fldChar w:fldCharType="end"/>
      </w:r>
      <w:r w:rsidR="00981B5F" w:rsidRPr="00AA24EE">
        <w:rPr>
          <w:i/>
        </w:rPr>
        <w:t>.</w:t>
      </w:r>
    </w:p>
    <w:tbl>
      <w:tblPr>
        <w:tblStyle w:val="Tabellenraster"/>
        <w:tblW w:w="0" w:type="auto"/>
        <w:tblCellMar>
          <w:left w:w="57" w:type="dxa"/>
          <w:right w:w="57" w:type="dxa"/>
        </w:tblCellMar>
        <w:tblLook w:val="04A0" w:firstRow="1" w:lastRow="0" w:firstColumn="1" w:lastColumn="0" w:noHBand="0" w:noVBand="1"/>
      </w:tblPr>
      <w:tblGrid>
        <w:gridCol w:w="846"/>
        <w:gridCol w:w="3969"/>
        <w:gridCol w:w="4246"/>
      </w:tblGrid>
      <w:tr w:rsidR="00516D88" w:rsidRPr="00235047" w14:paraId="55EB5635" w14:textId="77777777" w:rsidTr="00B742DC">
        <w:trPr>
          <w:trHeight w:val="510"/>
        </w:trPr>
        <w:tc>
          <w:tcPr>
            <w:tcW w:w="846" w:type="dxa"/>
            <w:shd w:val="clear" w:color="auto" w:fill="D9D9D9" w:themeFill="background1" w:themeFillShade="D9"/>
            <w:vAlign w:val="center"/>
          </w:tcPr>
          <w:p w14:paraId="3DCFCDF9" w14:textId="7E2221E8" w:rsidR="00516D88" w:rsidRPr="00235047" w:rsidRDefault="00516D88" w:rsidP="00B742DC">
            <w:pPr>
              <w:spacing w:before="0" w:after="0" w:line="276" w:lineRule="auto"/>
              <w:jc w:val="center"/>
              <w:rPr>
                <w:iCs/>
                <w:sz w:val="18"/>
                <w:szCs w:val="18"/>
              </w:rPr>
            </w:pPr>
            <w:r w:rsidRPr="00235047">
              <w:rPr>
                <w:iCs/>
                <w:sz w:val="18"/>
                <w:szCs w:val="18"/>
              </w:rPr>
              <w:t>No.</w:t>
            </w:r>
          </w:p>
        </w:tc>
        <w:tc>
          <w:tcPr>
            <w:tcW w:w="3969" w:type="dxa"/>
            <w:shd w:val="clear" w:color="auto" w:fill="D9D9D9" w:themeFill="background1" w:themeFillShade="D9"/>
            <w:vAlign w:val="center"/>
          </w:tcPr>
          <w:p w14:paraId="681DAC6F" w14:textId="7283AC04" w:rsidR="00516D88" w:rsidRPr="00235047" w:rsidRDefault="00412CCC" w:rsidP="00B742DC">
            <w:pPr>
              <w:spacing w:before="0" w:after="0" w:line="276" w:lineRule="auto"/>
              <w:jc w:val="center"/>
              <w:rPr>
                <w:iCs/>
                <w:sz w:val="18"/>
                <w:szCs w:val="18"/>
              </w:rPr>
            </w:pPr>
            <w:r w:rsidRPr="00235047">
              <w:rPr>
                <w:iCs/>
                <w:sz w:val="18"/>
                <w:szCs w:val="18"/>
              </w:rPr>
              <w:t xml:space="preserve">Statement of </w:t>
            </w:r>
            <w:r w:rsidR="00516D88" w:rsidRPr="00235047">
              <w:rPr>
                <w:iCs/>
                <w:sz w:val="18"/>
                <w:szCs w:val="18"/>
              </w:rPr>
              <w:t>WP objective</w:t>
            </w:r>
          </w:p>
        </w:tc>
        <w:tc>
          <w:tcPr>
            <w:tcW w:w="4246" w:type="dxa"/>
            <w:shd w:val="clear" w:color="auto" w:fill="D9D9D9" w:themeFill="background1" w:themeFillShade="D9"/>
            <w:vAlign w:val="center"/>
          </w:tcPr>
          <w:p w14:paraId="556D1C81" w14:textId="406B0399" w:rsidR="00516D88" w:rsidRPr="00235047" w:rsidRDefault="0030454F" w:rsidP="00B742DC">
            <w:pPr>
              <w:spacing w:before="0" w:after="0" w:line="276" w:lineRule="auto"/>
              <w:jc w:val="center"/>
              <w:rPr>
                <w:iCs/>
                <w:sz w:val="18"/>
                <w:szCs w:val="18"/>
              </w:rPr>
            </w:pPr>
            <w:r w:rsidRPr="00235047">
              <w:rPr>
                <w:iCs/>
                <w:sz w:val="18"/>
                <w:szCs w:val="18"/>
              </w:rPr>
              <w:t>Relationship(s)</w:t>
            </w:r>
            <w:r w:rsidR="00412CCC" w:rsidRPr="00235047">
              <w:rPr>
                <w:iCs/>
                <w:sz w:val="18"/>
                <w:szCs w:val="18"/>
              </w:rPr>
              <w:t xml:space="preserve"> </w:t>
            </w:r>
            <w:r w:rsidR="00E27187" w:rsidRPr="00235047">
              <w:rPr>
                <w:iCs/>
                <w:sz w:val="18"/>
                <w:szCs w:val="18"/>
              </w:rPr>
              <w:t>between</w:t>
            </w:r>
            <w:r w:rsidR="00412CCC" w:rsidRPr="00235047">
              <w:rPr>
                <w:iCs/>
                <w:sz w:val="18"/>
                <w:szCs w:val="18"/>
              </w:rPr>
              <w:t xml:space="preserve"> WP objective </w:t>
            </w:r>
            <w:r w:rsidR="004F3AB5" w:rsidRPr="00235047">
              <w:rPr>
                <w:iCs/>
                <w:sz w:val="18"/>
                <w:szCs w:val="18"/>
              </w:rPr>
              <w:t>and</w:t>
            </w:r>
            <w:r w:rsidR="00516D88" w:rsidRPr="00235047">
              <w:rPr>
                <w:iCs/>
                <w:sz w:val="18"/>
                <w:szCs w:val="18"/>
              </w:rPr>
              <w:t xml:space="preserve"> </w:t>
            </w:r>
            <w:r w:rsidR="004F3AB5" w:rsidRPr="00235047">
              <w:rPr>
                <w:iCs/>
                <w:sz w:val="18"/>
                <w:szCs w:val="18"/>
              </w:rPr>
              <w:t xml:space="preserve">the </w:t>
            </w:r>
            <w:r w:rsidR="00516D88" w:rsidRPr="00235047">
              <w:rPr>
                <w:iCs/>
                <w:sz w:val="18"/>
                <w:szCs w:val="18"/>
              </w:rPr>
              <w:t>consortium objectives</w:t>
            </w:r>
            <w:r w:rsidR="00412CCC" w:rsidRPr="00235047">
              <w:rPr>
                <w:iCs/>
                <w:sz w:val="18"/>
                <w:szCs w:val="18"/>
              </w:rPr>
              <w:t xml:space="preserve"> </w:t>
            </w:r>
            <w:r w:rsidR="00ED49E4" w:rsidRPr="00235047">
              <w:rPr>
                <w:iCs/>
                <w:sz w:val="18"/>
                <w:szCs w:val="18"/>
              </w:rPr>
              <w:t>and</w:t>
            </w:r>
            <w:r w:rsidR="00412CCC" w:rsidRPr="00235047">
              <w:rPr>
                <w:iCs/>
                <w:sz w:val="18"/>
                <w:szCs w:val="18"/>
              </w:rPr>
              <w:t xml:space="preserve"> expected outcomes</w:t>
            </w:r>
          </w:p>
        </w:tc>
      </w:tr>
      <w:tr w:rsidR="00516D88" w:rsidRPr="00235047" w14:paraId="0E47EC54" w14:textId="77777777" w:rsidTr="006168A4">
        <w:tc>
          <w:tcPr>
            <w:tcW w:w="846" w:type="dxa"/>
          </w:tcPr>
          <w:p w14:paraId="5835AFC2" w14:textId="77777777" w:rsidR="00516D88" w:rsidRPr="00235047" w:rsidRDefault="00516D88" w:rsidP="001402FD">
            <w:pPr>
              <w:spacing w:after="120" w:line="276" w:lineRule="auto"/>
              <w:rPr>
                <w:i/>
                <w:sz w:val="18"/>
                <w:szCs w:val="18"/>
              </w:rPr>
            </w:pPr>
          </w:p>
        </w:tc>
        <w:tc>
          <w:tcPr>
            <w:tcW w:w="3969" w:type="dxa"/>
          </w:tcPr>
          <w:p w14:paraId="1EA49559" w14:textId="23EF4E2A" w:rsidR="00516D88" w:rsidRPr="00235047" w:rsidRDefault="00516D88" w:rsidP="001402FD">
            <w:pPr>
              <w:spacing w:after="120" w:line="276" w:lineRule="auto"/>
              <w:rPr>
                <w:i/>
                <w:sz w:val="18"/>
                <w:szCs w:val="18"/>
              </w:rPr>
            </w:pPr>
          </w:p>
        </w:tc>
        <w:tc>
          <w:tcPr>
            <w:tcW w:w="4246" w:type="dxa"/>
          </w:tcPr>
          <w:p w14:paraId="2B023214" w14:textId="7E66177A" w:rsidR="00516D88" w:rsidRPr="00235047" w:rsidRDefault="00516D88" w:rsidP="001402FD">
            <w:pPr>
              <w:spacing w:after="120" w:line="276" w:lineRule="auto"/>
              <w:rPr>
                <w:i/>
                <w:sz w:val="18"/>
                <w:szCs w:val="18"/>
              </w:rPr>
            </w:pPr>
          </w:p>
        </w:tc>
      </w:tr>
      <w:tr w:rsidR="00516D88" w:rsidRPr="00235047" w14:paraId="79C54D82" w14:textId="77777777" w:rsidTr="006168A4">
        <w:tc>
          <w:tcPr>
            <w:tcW w:w="846" w:type="dxa"/>
          </w:tcPr>
          <w:p w14:paraId="405704D3" w14:textId="77777777" w:rsidR="00516D88" w:rsidRPr="00235047" w:rsidRDefault="00516D88" w:rsidP="001402FD">
            <w:pPr>
              <w:spacing w:after="120" w:line="276" w:lineRule="auto"/>
              <w:rPr>
                <w:i/>
                <w:sz w:val="18"/>
                <w:szCs w:val="18"/>
              </w:rPr>
            </w:pPr>
          </w:p>
        </w:tc>
        <w:tc>
          <w:tcPr>
            <w:tcW w:w="3969" w:type="dxa"/>
          </w:tcPr>
          <w:p w14:paraId="6560D6C3" w14:textId="77777777" w:rsidR="00516D88" w:rsidRPr="00235047" w:rsidRDefault="00516D88" w:rsidP="001402FD">
            <w:pPr>
              <w:spacing w:after="120" w:line="276" w:lineRule="auto"/>
              <w:rPr>
                <w:i/>
                <w:sz w:val="18"/>
                <w:szCs w:val="18"/>
              </w:rPr>
            </w:pPr>
          </w:p>
        </w:tc>
        <w:tc>
          <w:tcPr>
            <w:tcW w:w="4246" w:type="dxa"/>
          </w:tcPr>
          <w:p w14:paraId="4F1BD4F3" w14:textId="77777777" w:rsidR="00516D88" w:rsidRPr="00235047" w:rsidRDefault="00516D88" w:rsidP="001402FD">
            <w:pPr>
              <w:spacing w:after="120" w:line="276" w:lineRule="auto"/>
              <w:rPr>
                <w:i/>
                <w:sz w:val="18"/>
                <w:szCs w:val="18"/>
              </w:rPr>
            </w:pPr>
          </w:p>
        </w:tc>
      </w:tr>
    </w:tbl>
    <w:p w14:paraId="79CD264B" w14:textId="318A9D5C" w:rsidR="00981B5F" w:rsidRPr="00AA24EE" w:rsidRDefault="003F3787" w:rsidP="00B92E22">
      <w:pPr>
        <w:pStyle w:val="Absatz1"/>
        <w:spacing w:after="120" w:line="276" w:lineRule="auto"/>
        <w:rPr>
          <w:i/>
          <w:lang w:val="en-GB"/>
        </w:rPr>
      </w:pPr>
      <w:r>
        <w:rPr>
          <w:b/>
          <w:bCs/>
          <w:lang w:val="en-GB"/>
        </w:rPr>
        <w:t xml:space="preserve">Approach: </w:t>
      </w:r>
      <w:r w:rsidRPr="00AA24EE">
        <w:rPr>
          <w:i/>
          <w:lang w:val="en-GB"/>
        </w:rPr>
        <w:t xml:space="preserve">Describe the </w:t>
      </w:r>
      <w:r>
        <w:rPr>
          <w:i/>
          <w:lang w:val="en-GB"/>
        </w:rPr>
        <w:t>approach</w:t>
      </w:r>
      <w:r w:rsidRPr="00AA24EE">
        <w:rPr>
          <w:i/>
          <w:lang w:val="en-GB"/>
        </w:rPr>
        <w:t xml:space="preserve"> </w:t>
      </w:r>
      <w:r>
        <w:rPr>
          <w:i/>
          <w:lang w:val="en-GB"/>
        </w:rPr>
        <w:t>that will be used to attain the objectives</w:t>
      </w:r>
      <w:r w:rsidRPr="00AA24EE">
        <w:rPr>
          <w:i/>
          <w:lang w:val="en-GB"/>
        </w:rPr>
        <w:t>, the contribution</w:t>
      </w:r>
      <w:r>
        <w:rPr>
          <w:i/>
          <w:lang w:val="en-GB"/>
        </w:rPr>
        <w:t>s</w:t>
      </w:r>
      <w:r w:rsidRPr="00AA24EE">
        <w:rPr>
          <w:i/>
          <w:lang w:val="en-GB"/>
        </w:rPr>
        <w:t xml:space="preserve"> from </w:t>
      </w:r>
      <w:r>
        <w:rPr>
          <w:i/>
          <w:lang w:val="en-GB"/>
        </w:rPr>
        <w:t xml:space="preserve">the </w:t>
      </w:r>
      <w:r w:rsidRPr="00AA24EE">
        <w:rPr>
          <w:i/>
          <w:lang w:val="en-GB"/>
        </w:rPr>
        <w:t xml:space="preserve">members and </w:t>
      </w:r>
      <w:r>
        <w:rPr>
          <w:i/>
          <w:lang w:val="en-GB"/>
        </w:rPr>
        <w:t>collaboration</w:t>
      </w:r>
      <w:r w:rsidRPr="00AA24EE">
        <w:rPr>
          <w:i/>
          <w:lang w:val="en-GB"/>
        </w:rPr>
        <w:t xml:space="preserve"> partners, and the outputs.</w:t>
      </w:r>
      <w:r>
        <w:rPr>
          <w:i/>
          <w:iCs/>
          <w:lang w:val="en-GB"/>
        </w:rPr>
        <w:t xml:space="preserve"> Describe the inter-/transdisciplinarity of your approach, using an illustration if appropriate. </w:t>
      </w:r>
      <w:r w:rsidRPr="006608FD">
        <w:rPr>
          <w:i/>
          <w:lang w:val="en-GB"/>
        </w:rPr>
        <w:t>Describe the interrelation</w:t>
      </w:r>
      <w:r w:rsidR="00D037CD">
        <w:rPr>
          <w:i/>
          <w:lang w:val="en-GB"/>
        </w:rPr>
        <w:t>ships</w:t>
      </w:r>
      <w:r w:rsidRPr="006608FD">
        <w:rPr>
          <w:i/>
          <w:lang w:val="en-GB"/>
        </w:rPr>
        <w:t xml:space="preserve"> of the WP with the rest of the portfolio, using an illustration if appropriate.</w:t>
      </w:r>
      <w:r>
        <w:rPr>
          <w:i/>
          <w:lang w:val="en-GB"/>
        </w:rPr>
        <w:t xml:space="preserve"> Make sure any illustrations are large enough to be legible. Relate your approach to</w:t>
      </w:r>
      <w:r w:rsidRPr="00FB5FD6">
        <w:rPr>
          <w:i/>
          <w:lang w:val="en-GB"/>
        </w:rPr>
        <w:t xml:space="preserve"> the state of the art</w:t>
      </w:r>
      <w:r>
        <w:rPr>
          <w:i/>
          <w:lang w:val="en-GB"/>
        </w:rPr>
        <w:t xml:space="preserve"> </w:t>
      </w:r>
      <w:r w:rsidRPr="00FB5FD6">
        <w:rPr>
          <w:i/>
          <w:lang w:val="en-GB"/>
        </w:rPr>
        <w:t xml:space="preserve">and </w:t>
      </w:r>
      <w:r>
        <w:rPr>
          <w:i/>
          <w:lang w:val="en-GB"/>
        </w:rPr>
        <w:t>explain how your work will</w:t>
      </w:r>
      <w:r w:rsidRPr="00FB5FD6">
        <w:rPr>
          <w:i/>
          <w:lang w:val="en-GB"/>
        </w:rPr>
        <w:t xml:space="preserve"> </w:t>
      </w:r>
      <w:r>
        <w:rPr>
          <w:i/>
          <w:lang w:val="en-GB"/>
        </w:rPr>
        <w:t>advance</w:t>
      </w:r>
      <w:r w:rsidRPr="00FB5FD6">
        <w:rPr>
          <w:i/>
          <w:lang w:val="en-GB"/>
        </w:rPr>
        <w:t xml:space="preserve"> th</w:t>
      </w:r>
      <w:r>
        <w:rPr>
          <w:i/>
          <w:lang w:val="en-GB"/>
        </w:rPr>
        <w:t>e</w:t>
      </w:r>
      <w:r w:rsidRPr="00FB5FD6">
        <w:rPr>
          <w:i/>
          <w:lang w:val="en-GB"/>
        </w:rPr>
        <w:t xml:space="preserve"> state of the art.</w:t>
      </w:r>
    </w:p>
    <w:p w14:paraId="349A5415" w14:textId="64758C00" w:rsidR="00981B5F" w:rsidRPr="00AA24EE" w:rsidRDefault="00981B5F" w:rsidP="00B92E22">
      <w:pPr>
        <w:spacing w:after="120" w:line="276" w:lineRule="auto"/>
        <w:jc w:val="left"/>
        <w:rPr>
          <w:rFonts w:cstheme="minorHAnsi"/>
          <w:iCs/>
          <w:szCs w:val="24"/>
        </w:rPr>
      </w:pPr>
    </w:p>
    <w:p w14:paraId="0C88D46A" w14:textId="7E3AEE14" w:rsidR="00981B5F" w:rsidRPr="00AA24EE" w:rsidRDefault="00981B5F" w:rsidP="001402FD">
      <w:pPr>
        <w:spacing w:line="276" w:lineRule="auto"/>
        <w:jc w:val="left"/>
        <w:rPr>
          <w:rFonts w:cstheme="minorHAnsi"/>
          <w:iCs/>
          <w:szCs w:val="24"/>
        </w:rPr>
      </w:pPr>
      <w:r w:rsidRPr="00AA24EE">
        <w:rPr>
          <w:rFonts w:cstheme="minorHAnsi"/>
          <w:iCs/>
          <w:szCs w:val="24"/>
        </w:rPr>
        <w:br w:type="page"/>
      </w:r>
    </w:p>
    <w:p w14:paraId="4A32D248" w14:textId="0EAC51E7" w:rsidR="007A450D" w:rsidRDefault="00C107E3" w:rsidP="00FC6AD9">
      <w:pPr>
        <w:pStyle w:val="berschrift2"/>
        <w:rPr>
          <w:i/>
          <w:color w:val="FF0000"/>
        </w:rPr>
      </w:pPr>
      <w:bookmarkStart w:id="58" w:name="_Ref138266639"/>
      <w:bookmarkStart w:id="59" w:name="_Toc66706700"/>
      <w:bookmarkStart w:id="60" w:name="_Toc161150922"/>
      <w:r w:rsidRPr="00E23CC2">
        <w:lastRenderedPageBreak/>
        <w:t>P+D project</w:t>
      </w:r>
      <w:r w:rsidR="002433C1" w:rsidRPr="00E23CC2">
        <w:t>s</w:t>
      </w:r>
      <w:bookmarkEnd w:id="58"/>
      <w:r w:rsidRPr="00E23CC2">
        <w:t xml:space="preserve"> </w:t>
      </w:r>
      <w:bookmarkEnd w:id="59"/>
      <w:r w:rsidR="00C61304" w:rsidRPr="00E23CC2">
        <w:t>starting within the first three years</w:t>
      </w:r>
      <w:bookmarkEnd w:id="60"/>
      <w:r w:rsidR="007A450D" w:rsidRPr="00F85613">
        <w:rPr>
          <w:i/>
          <w:color w:val="FF0000"/>
        </w:rPr>
        <w:t xml:space="preserve"> </w:t>
      </w:r>
    </w:p>
    <w:p w14:paraId="49628A2E" w14:textId="23D16CB4" w:rsidR="00DC56B7" w:rsidRDefault="00213A0C" w:rsidP="00476B36">
      <w:pPr>
        <w:pStyle w:val="Textkrper"/>
        <w:spacing w:after="120"/>
        <w:rPr>
          <w:i/>
          <w:color w:val="FF0000"/>
        </w:rPr>
      </w:pPr>
      <w:r w:rsidRPr="00790352">
        <w:rPr>
          <w:i/>
          <w:color w:val="FF0000"/>
        </w:rPr>
        <w:t xml:space="preserve">Limit: </w:t>
      </w:r>
      <w:r>
        <w:rPr>
          <w:i/>
          <w:color w:val="FF0000"/>
        </w:rPr>
        <w:t>2 pages for each WP</w:t>
      </w:r>
      <w:r w:rsidR="00B35704">
        <w:rPr>
          <w:i/>
          <w:color w:val="FF0000"/>
        </w:rPr>
        <w:t xml:space="preserve"> (incl</w:t>
      </w:r>
      <w:r w:rsidR="00523CB3">
        <w:rPr>
          <w:i/>
          <w:color w:val="FF0000"/>
        </w:rPr>
        <w:t>uding</w:t>
      </w:r>
      <w:r w:rsidR="00B35704">
        <w:rPr>
          <w:i/>
          <w:color w:val="FF0000"/>
        </w:rPr>
        <w:t xml:space="preserve"> any illustrations)</w:t>
      </w:r>
      <w:r>
        <w:rPr>
          <w:i/>
          <w:color w:val="FF0000"/>
        </w:rPr>
        <w:t>, with each WP starting on a new page</w:t>
      </w:r>
    </w:p>
    <w:p w14:paraId="4E77196E" w14:textId="09067E67" w:rsidR="00476B36" w:rsidRPr="00476B36" w:rsidRDefault="00476B36" w:rsidP="00213A0C">
      <w:pPr>
        <w:pStyle w:val="Textkrper"/>
        <w:rPr>
          <w:i/>
          <w:color w:val="FF0000"/>
        </w:rPr>
      </w:pPr>
      <w:r w:rsidRPr="00476B36">
        <w:rPr>
          <w:i/>
          <w:color w:val="FF0000"/>
        </w:rPr>
        <w:t xml:space="preserve">Note that P+D projects are treated </w:t>
      </w:r>
      <w:r w:rsidR="001D0746">
        <w:rPr>
          <w:i/>
          <w:color w:val="FF0000"/>
        </w:rPr>
        <w:t>somewhat d</w:t>
      </w:r>
      <w:r w:rsidRPr="00476B36">
        <w:rPr>
          <w:i/>
          <w:color w:val="FF0000"/>
        </w:rPr>
        <w:t xml:space="preserve">ifferently from other projects in SWEET project portfolios. In particular, pay close attention to Section 3.4.3 and Figure 3-3 in the Call Guideline.  </w:t>
      </w:r>
    </w:p>
    <w:p w14:paraId="1AB9F1D2" w14:textId="277B1A97" w:rsidR="007A450D" w:rsidRDefault="00BC1571" w:rsidP="003B7127">
      <w:pPr>
        <w:pStyle w:val="berschrift3"/>
        <w:numPr>
          <w:ilvl w:val="2"/>
          <w:numId w:val="31"/>
        </w:numPr>
        <w:spacing w:line="276" w:lineRule="auto"/>
        <w:rPr>
          <w:i/>
        </w:rPr>
      </w:pPr>
      <w:bookmarkStart w:id="61" w:name="_Toc138774954"/>
      <w:r>
        <w:t>WP</w:t>
      </w:r>
      <w:r w:rsidR="007A450D">
        <w:t xml:space="preserve"> </w:t>
      </w:r>
      <w:r w:rsidR="007A450D" w:rsidRPr="006D5138">
        <w:rPr>
          <w:i/>
          <w:color w:val="FF0000"/>
        </w:rPr>
        <w:t>X</w:t>
      </w:r>
      <w:bookmarkEnd w:id="61"/>
      <w:r>
        <w:rPr>
          <w:i/>
          <w:color w:val="FF0000"/>
        </w:rPr>
        <w:t xml:space="preserve"> </w:t>
      </w:r>
      <w:r w:rsidRPr="00BC1571">
        <w:rPr>
          <w:iCs/>
        </w:rPr>
        <w:t>(</w:t>
      </w:r>
      <w:r>
        <w:t>P+D)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57"/>
        <w:gridCol w:w="3401"/>
        <w:gridCol w:w="2269"/>
        <w:gridCol w:w="1834"/>
      </w:tblGrid>
      <w:tr w:rsidR="00350003" w:rsidRPr="00235047" w14:paraId="2155AAA9" w14:textId="77777777" w:rsidTr="002A59F9">
        <w:trPr>
          <w:trHeight w:hRule="exact" w:val="340"/>
        </w:trPr>
        <w:tc>
          <w:tcPr>
            <w:tcW w:w="859" w:type="pct"/>
            <w:shd w:val="clear" w:color="auto" w:fill="D9D9D9" w:themeFill="background1" w:themeFillShade="D9"/>
            <w:vAlign w:val="center"/>
          </w:tcPr>
          <w:p w14:paraId="5F1F00A5" w14:textId="77777777" w:rsidR="00350003" w:rsidRPr="00235047" w:rsidRDefault="00350003" w:rsidP="002A59F9">
            <w:pPr>
              <w:spacing w:after="0" w:line="200" w:lineRule="exact"/>
              <w:ind w:right="113"/>
              <w:jc w:val="left"/>
              <w:rPr>
                <w:rFonts w:ascii="Arial" w:hAnsi="Arial" w:cs="Arial"/>
                <w:bCs/>
                <w:sz w:val="18"/>
                <w:szCs w:val="18"/>
              </w:rPr>
            </w:pPr>
            <w:r w:rsidRPr="00235047">
              <w:rPr>
                <w:rFonts w:ascii="Arial" w:hAnsi="Arial" w:cs="Arial"/>
                <w:bCs/>
                <w:sz w:val="18"/>
                <w:szCs w:val="18"/>
              </w:rPr>
              <w:t>Name</w:t>
            </w:r>
          </w:p>
        </w:tc>
        <w:tc>
          <w:tcPr>
            <w:tcW w:w="4141" w:type="pct"/>
            <w:gridSpan w:val="3"/>
            <w:shd w:val="clear" w:color="auto" w:fill="auto"/>
            <w:vAlign w:val="center"/>
          </w:tcPr>
          <w:p w14:paraId="4368AA2F" w14:textId="77777777" w:rsidR="00350003" w:rsidRPr="00235047" w:rsidRDefault="00350003" w:rsidP="002A59F9">
            <w:pPr>
              <w:spacing w:after="0" w:line="276" w:lineRule="auto"/>
              <w:jc w:val="left"/>
              <w:rPr>
                <w:rFonts w:ascii="Arial" w:hAnsi="Arial" w:cs="Arial"/>
                <w:bCs/>
                <w:i/>
                <w:color w:val="FF0000"/>
                <w:sz w:val="18"/>
                <w:szCs w:val="18"/>
              </w:rPr>
            </w:pPr>
          </w:p>
        </w:tc>
      </w:tr>
      <w:tr w:rsidR="00350003" w:rsidRPr="00235047" w14:paraId="0F86CEDA" w14:textId="77777777" w:rsidTr="002A59F9">
        <w:trPr>
          <w:trHeight w:hRule="exact" w:val="340"/>
        </w:trPr>
        <w:tc>
          <w:tcPr>
            <w:tcW w:w="859" w:type="pct"/>
            <w:shd w:val="clear" w:color="auto" w:fill="D9D9D9" w:themeFill="background1" w:themeFillShade="D9"/>
            <w:vAlign w:val="center"/>
            <w:hideMark/>
          </w:tcPr>
          <w:p w14:paraId="6E80EA36" w14:textId="77777777" w:rsidR="00350003" w:rsidRPr="00235047" w:rsidRDefault="00350003" w:rsidP="002A59F9">
            <w:pPr>
              <w:spacing w:after="0" w:line="200" w:lineRule="exact"/>
              <w:ind w:right="113"/>
              <w:jc w:val="left"/>
              <w:rPr>
                <w:rFonts w:ascii="Arial" w:hAnsi="Arial" w:cs="Arial"/>
                <w:bCs/>
                <w:sz w:val="18"/>
                <w:szCs w:val="18"/>
              </w:rPr>
            </w:pPr>
            <w:r w:rsidRPr="00235047">
              <w:rPr>
                <w:rFonts w:ascii="Arial" w:hAnsi="Arial" w:cs="Arial"/>
                <w:bCs/>
                <w:sz w:val="18"/>
                <w:szCs w:val="18"/>
              </w:rPr>
              <w:t>Duration</w:t>
            </w:r>
          </w:p>
        </w:tc>
        <w:tc>
          <w:tcPr>
            <w:tcW w:w="1877" w:type="pct"/>
            <w:shd w:val="clear" w:color="auto" w:fill="auto"/>
            <w:vAlign w:val="center"/>
          </w:tcPr>
          <w:p w14:paraId="62A60B22" w14:textId="77777777" w:rsidR="00350003" w:rsidRPr="00235047" w:rsidRDefault="00350003" w:rsidP="002A59F9">
            <w:pPr>
              <w:spacing w:after="0" w:line="276" w:lineRule="auto"/>
              <w:jc w:val="left"/>
              <w:rPr>
                <w:rFonts w:ascii="Arial" w:hAnsi="Arial" w:cs="Arial"/>
                <w:bCs/>
                <w:i/>
                <w:sz w:val="18"/>
                <w:szCs w:val="18"/>
              </w:rPr>
            </w:pPr>
            <w:proofErr w:type="spellStart"/>
            <w:r w:rsidRPr="00235047">
              <w:rPr>
                <w:rFonts w:ascii="Arial" w:hAnsi="Arial" w:cs="Arial"/>
                <w:bCs/>
                <w:i/>
                <w:color w:val="FF0000"/>
                <w:sz w:val="18"/>
                <w:szCs w:val="18"/>
              </w:rPr>
              <w:t>Mxx</w:t>
            </w:r>
            <w:proofErr w:type="spellEnd"/>
            <w:r w:rsidRPr="00235047">
              <w:rPr>
                <w:rFonts w:ascii="Arial" w:hAnsi="Arial" w:cs="Arial"/>
                <w:bCs/>
                <w:color w:val="FF0000"/>
                <w:sz w:val="18"/>
                <w:szCs w:val="18"/>
              </w:rPr>
              <w:t>–</w:t>
            </w:r>
            <w:proofErr w:type="spellStart"/>
            <w:r w:rsidRPr="00235047">
              <w:rPr>
                <w:rFonts w:ascii="Arial" w:hAnsi="Arial" w:cs="Arial"/>
                <w:bCs/>
                <w:i/>
                <w:color w:val="FF0000"/>
                <w:sz w:val="18"/>
                <w:szCs w:val="18"/>
              </w:rPr>
              <w:t>Mxx</w:t>
            </w:r>
            <w:proofErr w:type="spellEnd"/>
            <w:r w:rsidRPr="00235047">
              <w:rPr>
                <w:rFonts w:ascii="Arial" w:hAnsi="Arial" w:cs="Arial"/>
                <w:bCs/>
                <w:i/>
                <w:color w:val="FF0000"/>
                <w:sz w:val="18"/>
                <w:szCs w:val="18"/>
              </w:rPr>
              <w:t xml:space="preserve"> (e.g., M1</w:t>
            </w:r>
            <w:r w:rsidRPr="00235047">
              <w:rPr>
                <w:rFonts w:ascii="Arial" w:hAnsi="Arial" w:cs="Arial"/>
                <w:bCs/>
                <w:color w:val="FF0000"/>
                <w:sz w:val="18"/>
                <w:szCs w:val="18"/>
              </w:rPr>
              <w:t>–</w:t>
            </w:r>
            <w:r w:rsidRPr="00235047">
              <w:rPr>
                <w:rFonts w:ascii="Arial" w:hAnsi="Arial" w:cs="Arial"/>
                <w:bCs/>
                <w:i/>
                <w:color w:val="FF0000"/>
                <w:sz w:val="18"/>
                <w:szCs w:val="18"/>
              </w:rPr>
              <w:t>M48)</w:t>
            </w:r>
          </w:p>
        </w:tc>
        <w:tc>
          <w:tcPr>
            <w:tcW w:w="1252" w:type="pct"/>
            <w:shd w:val="clear" w:color="auto" w:fill="D9D9D9" w:themeFill="background1" w:themeFillShade="D9"/>
            <w:vAlign w:val="center"/>
          </w:tcPr>
          <w:p w14:paraId="1705F863" w14:textId="77777777" w:rsidR="00350003" w:rsidRPr="00235047" w:rsidRDefault="00350003" w:rsidP="002A59F9">
            <w:pPr>
              <w:spacing w:after="0" w:line="276" w:lineRule="auto"/>
              <w:jc w:val="left"/>
              <w:rPr>
                <w:rFonts w:ascii="Arial" w:hAnsi="Arial" w:cs="Arial"/>
                <w:bCs/>
                <w:iCs/>
                <w:sz w:val="18"/>
                <w:szCs w:val="18"/>
              </w:rPr>
            </w:pPr>
            <w:r w:rsidRPr="00235047">
              <w:rPr>
                <w:rFonts w:ascii="Arial" w:hAnsi="Arial" w:cs="Arial"/>
                <w:bCs/>
                <w:iCs/>
                <w:sz w:val="18"/>
                <w:szCs w:val="18"/>
              </w:rPr>
              <w:t>TRL range (if applicable)</w:t>
            </w:r>
          </w:p>
        </w:tc>
        <w:tc>
          <w:tcPr>
            <w:tcW w:w="1012" w:type="pct"/>
            <w:shd w:val="clear" w:color="auto" w:fill="FFFFFF" w:themeFill="background1"/>
            <w:vAlign w:val="center"/>
          </w:tcPr>
          <w:p w14:paraId="5B16AA0E" w14:textId="77777777" w:rsidR="00350003" w:rsidRPr="00235047" w:rsidRDefault="00350003" w:rsidP="002A59F9">
            <w:pPr>
              <w:spacing w:after="0" w:line="276" w:lineRule="auto"/>
              <w:jc w:val="left"/>
              <w:rPr>
                <w:rFonts w:ascii="Arial" w:hAnsi="Arial" w:cs="Arial"/>
                <w:bCs/>
                <w:i/>
                <w:sz w:val="18"/>
                <w:szCs w:val="18"/>
              </w:rPr>
            </w:pPr>
            <w:r w:rsidRPr="00235047">
              <w:rPr>
                <w:rFonts w:ascii="Arial" w:hAnsi="Arial" w:cs="Arial"/>
                <w:bCs/>
                <w:i/>
                <w:color w:val="FF0000"/>
                <w:sz w:val="18"/>
                <w:szCs w:val="18"/>
              </w:rPr>
              <w:t>X</w:t>
            </w:r>
            <w:r w:rsidRPr="00235047">
              <w:rPr>
                <w:rFonts w:ascii="Arial" w:hAnsi="Arial" w:cs="Arial"/>
                <w:bCs/>
                <w:iCs/>
                <w:color w:val="FF0000"/>
                <w:sz w:val="18"/>
                <w:szCs w:val="18"/>
              </w:rPr>
              <w:t xml:space="preserve"> </w:t>
            </w:r>
            <w:r w:rsidRPr="00235047">
              <w:rPr>
                <w:rFonts w:ascii="Arial" w:hAnsi="Arial" w:cs="Arial"/>
                <w:bCs/>
                <w:color w:val="FF0000"/>
                <w:sz w:val="18"/>
                <w:szCs w:val="18"/>
              </w:rPr>
              <w:t xml:space="preserve">– </w:t>
            </w:r>
            <w:r w:rsidRPr="00235047">
              <w:rPr>
                <w:rFonts w:ascii="Arial" w:hAnsi="Arial" w:cs="Arial"/>
                <w:bCs/>
                <w:i/>
                <w:color w:val="FF0000"/>
                <w:sz w:val="18"/>
                <w:szCs w:val="18"/>
              </w:rPr>
              <w:t xml:space="preserve">X </w:t>
            </w:r>
          </w:p>
        </w:tc>
      </w:tr>
      <w:tr w:rsidR="00235047" w:rsidRPr="00235047" w14:paraId="11A35264" w14:textId="77777777" w:rsidTr="002A59F9">
        <w:trPr>
          <w:trHeight w:hRule="exact" w:val="340"/>
        </w:trPr>
        <w:tc>
          <w:tcPr>
            <w:tcW w:w="859" w:type="pct"/>
            <w:shd w:val="clear" w:color="auto" w:fill="D9D9D9" w:themeFill="background1" w:themeFillShade="D9"/>
            <w:vAlign w:val="center"/>
          </w:tcPr>
          <w:p w14:paraId="41BA4D06" w14:textId="77777777" w:rsidR="00235047" w:rsidRPr="00235047" w:rsidRDefault="00235047" w:rsidP="00235047">
            <w:pPr>
              <w:spacing w:after="0" w:line="200" w:lineRule="exact"/>
              <w:ind w:right="113"/>
              <w:jc w:val="left"/>
              <w:rPr>
                <w:rFonts w:ascii="Arial" w:hAnsi="Arial" w:cs="Arial"/>
                <w:bCs/>
                <w:sz w:val="18"/>
                <w:szCs w:val="18"/>
              </w:rPr>
            </w:pPr>
            <w:r w:rsidRPr="00235047">
              <w:rPr>
                <w:rFonts w:ascii="Arial" w:hAnsi="Arial" w:cs="Arial"/>
                <w:bCs/>
                <w:sz w:val="18"/>
                <w:szCs w:val="18"/>
              </w:rPr>
              <w:t>WP Leader</w:t>
            </w:r>
          </w:p>
        </w:tc>
        <w:tc>
          <w:tcPr>
            <w:tcW w:w="4141" w:type="pct"/>
            <w:gridSpan w:val="3"/>
            <w:shd w:val="clear" w:color="auto" w:fill="auto"/>
            <w:vAlign w:val="center"/>
          </w:tcPr>
          <w:p w14:paraId="2329B221" w14:textId="113094CF" w:rsidR="00235047" w:rsidRPr="00235047" w:rsidRDefault="00235047" w:rsidP="00235047">
            <w:pPr>
              <w:spacing w:after="0" w:line="276" w:lineRule="auto"/>
              <w:jc w:val="left"/>
              <w:rPr>
                <w:rFonts w:ascii="Arial" w:hAnsi="Arial" w:cs="Arial"/>
                <w:bCs/>
                <w:i/>
                <w:color w:val="FF0000"/>
                <w:sz w:val="18"/>
                <w:szCs w:val="18"/>
              </w:rPr>
            </w:pPr>
            <w:r w:rsidRPr="00235047">
              <w:rPr>
                <w:rFonts w:ascii="Arial" w:hAnsi="Arial" w:cs="Arial"/>
                <w:bCs/>
                <w:i/>
                <w:color w:val="FF0000"/>
                <w:sz w:val="18"/>
                <w:szCs w:val="18"/>
              </w:rPr>
              <w:t xml:space="preserve">List short name (from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_Ref159591788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color w:val="FF0000"/>
                <w:sz w:val="18"/>
                <w:szCs w:val="18"/>
              </w:rPr>
              <w:noBreakHyphen/>
            </w:r>
            <w:r w:rsidRPr="00235047">
              <w:rPr>
                <w:i/>
                <w:noProof/>
                <w:color w:val="FF0000"/>
                <w:sz w:val="18"/>
                <w:szCs w:val="18"/>
              </w:rPr>
              <w:t>2</w:t>
            </w:r>
            <w:r w:rsidRPr="00235047">
              <w:rPr>
                <w:rFonts w:ascii="Arial" w:hAnsi="Arial" w:cs="Arial"/>
                <w:bCs/>
                <w:i/>
                <w:color w:val="FF0000"/>
                <w:sz w:val="18"/>
                <w:szCs w:val="18"/>
              </w:rPr>
              <w:fldChar w:fldCharType="end"/>
            </w:r>
            <w:r w:rsidRPr="00235047">
              <w:rPr>
                <w:rFonts w:ascii="Arial" w:hAnsi="Arial" w:cs="Arial"/>
                <w:bCs/>
                <w:i/>
                <w:color w:val="FF0000"/>
                <w:sz w:val="18"/>
                <w:szCs w:val="18"/>
              </w:rPr>
              <w:t xml:space="preserve"> and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_Ref159591818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noProof/>
                <w:color w:val="FF0000"/>
                <w:sz w:val="18"/>
                <w:szCs w:val="18"/>
              </w:rPr>
              <w:noBreakHyphen/>
              <w:t>3</w:t>
            </w:r>
            <w:r w:rsidRPr="00235047">
              <w:rPr>
                <w:rFonts w:ascii="Arial" w:hAnsi="Arial" w:cs="Arial"/>
                <w:bCs/>
                <w:i/>
                <w:color w:val="FF0000"/>
                <w:sz w:val="18"/>
                <w:szCs w:val="18"/>
              </w:rPr>
              <w:fldChar w:fldCharType="end"/>
            </w:r>
            <w:r w:rsidRPr="00235047">
              <w:rPr>
                <w:rFonts w:ascii="Arial" w:hAnsi="Arial" w:cs="Arial"/>
                <w:bCs/>
                <w:i/>
                <w:color w:val="FF0000"/>
                <w:sz w:val="18"/>
                <w:szCs w:val="18"/>
              </w:rPr>
              <w:t>)</w:t>
            </w:r>
          </w:p>
        </w:tc>
      </w:tr>
      <w:tr w:rsidR="00235047" w:rsidRPr="00235047" w14:paraId="5827F8D5" w14:textId="77777777" w:rsidTr="002A59F9">
        <w:trPr>
          <w:trHeight w:hRule="exact" w:val="510"/>
        </w:trPr>
        <w:tc>
          <w:tcPr>
            <w:tcW w:w="859" w:type="pct"/>
            <w:shd w:val="clear" w:color="auto" w:fill="D9D9D9" w:themeFill="background1" w:themeFillShade="D9"/>
            <w:vAlign w:val="center"/>
          </w:tcPr>
          <w:p w14:paraId="419C74DC" w14:textId="77777777" w:rsidR="00235047" w:rsidRPr="00235047" w:rsidRDefault="00235047" w:rsidP="00235047">
            <w:pPr>
              <w:spacing w:after="0" w:line="200" w:lineRule="exact"/>
              <w:ind w:right="113"/>
              <w:jc w:val="left"/>
              <w:rPr>
                <w:rFonts w:ascii="Arial" w:hAnsi="Arial" w:cs="Arial"/>
                <w:bCs/>
                <w:sz w:val="18"/>
                <w:szCs w:val="18"/>
              </w:rPr>
            </w:pPr>
            <w:r w:rsidRPr="00235047">
              <w:rPr>
                <w:rFonts w:ascii="Arial" w:hAnsi="Arial" w:cs="Arial"/>
                <w:bCs/>
                <w:sz w:val="18"/>
                <w:szCs w:val="18"/>
              </w:rPr>
              <w:t>Members and collab. partners</w:t>
            </w:r>
          </w:p>
        </w:tc>
        <w:tc>
          <w:tcPr>
            <w:tcW w:w="4141" w:type="pct"/>
            <w:gridSpan w:val="3"/>
            <w:shd w:val="clear" w:color="auto" w:fill="auto"/>
            <w:vAlign w:val="center"/>
          </w:tcPr>
          <w:p w14:paraId="2A3BEE0C" w14:textId="402845DD" w:rsidR="00235047" w:rsidRPr="00235047" w:rsidRDefault="00235047" w:rsidP="00235047">
            <w:pPr>
              <w:spacing w:after="0" w:line="276" w:lineRule="auto"/>
              <w:jc w:val="left"/>
              <w:rPr>
                <w:rFonts w:ascii="Arial" w:hAnsi="Arial" w:cs="Arial"/>
                <w:bCs/>
                <w:i/>
                <w:color w:val="FF0000"/>
                <w:sz w:val="18"/>
                <w:szCs w:val="18"/>
              </w:rPr>
            </w:pPr>
            <w:r w:rsidRPr="00235047">
              <w:rPr>
                <w:rFonts w:ascii="Arial" w:hAnsi="Arial" w:cs="Arial"/>
                <w:bCs/>
                <w:i/>
                <w:color w:val="FF0000"/>
                <w:sz w:val="18"/>
                <w:szCs w:val="18"/>
              </w:rPr>
              <w:t xml:space="preserve">List short names (from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_Ref159591788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color w:val="FF0000"/>
                <w:sz w:val="18"/>
                <w:szCs w:val="18"/>
              </w:rPr>
              <w:noBreakHyphen/>
            </w:r>
            <w:r w:rsidRPr="00235047">
              <w:rPr>
                <w:i/>
                <w:noProof/>
                <w:color w:val="FF0000"/>
                <w:sz w:val="18"/>
                <w:szCs w:val="18"/>
              </w:rPr>
              <w:t>2</w:t>
            </w:r>
            <w:r w:rsidRPr="00235047">
              <w:rPr>
                <w:rFonts w:ascii="Arial" w:hAnsi="Arial" w:cs="Arial"/>
                <w:bCs/>
                <w:i/>
                <w:color w:val="FF0000"/>
                <w:sz w:val="18"/>
                <w:szCs w:val="18"/>
              </w:rPr>
              <w:fldChar w:fldCharType="end"/>
            </w:r>
            <w:r w:rsidRPr="00235047">
              <w:rPr>
                <w:rFonts w:ascii="Arial" w:hAnsi="Arial" w:cs="Arial"/>
                <w:bCs/>
                <w:i/>
                <w:color w:val="FF0000"/>
                <w:sz w:val="18"/>
                <w:szCs w:val="18"/>
              </w:rPr>
              <w:t xml:space="preserve"> and </w:t>
            </w:r>
            <w:r w:rsidRPr="00235047">
              <w:rPr>
                <w:rFonts w:ascii="Arial" w:hAnsi="Arial" w:cs="Arial"/>
                <w:bCs/>
                <w:i/>
                <w:color w:val="FF0000"/>
                <w:sz w:val="18"/>
                <w:szCs w:val="18"/>
              </w:rPr>
              <w:fldChar w:fldCharType="begin"/>
            </w:r>
            <w:r w:rsidRPr="00235047">
              <w:rPr>
                <w:rFonts w:ascii="Arial" w:hAnsi="Arial" w:cs="Arial"/>
                <w:bCs/>
                <w:i/>
                <w:color w:val="FF0000"/>
                <w:sz w:val="18"/>
                <w:szCs w:val="18"/>
              </w:rPr>
              <w:instrText xml:space="preserve"> REF _Ref159591818 \h  \* MERGEFORMAT </w:instrText>
            </w:r>
            <w:r w:rsidRPr="00235047">
              <w:rPr>
                <w:rFonts w:ascii="Arial" w:hAnsi="Arial" w:cs="Arial"/>
                <w:bCs/>
                <w:i/>
                <w:color w:val="FF0000"/>
                <w:sz w:val="18"/>
                <w:szCs w:val="18"/>
              </w:rPr>
            </w:r>
            <w:r w:rsidRPr="00235047">
              <w:rPr>
                <w:rFonts w:ascii="Arial" w:hAnsi="Arial" w:cs="Arial"/>
                <w:bCs/>
                <w:i/>
                <w:color w:val="FF0000"/>
                <w:sz w:val="18"/>
                <w:szCs w:val="18"/>
              </w:rPr>
              <w:fldChar w:fldCharType="separate"/>
            </w:r>
            <w:r w:rsidRPr="00235047">
              <w:rPr>
                <w:i/>
                <w:color w:val="FF0000"/>
                <w:sz w:val="18"/>
                <w:szCs w:val="18"/>
              </w:rPr>
              <w:t xml:space="preserve">Table </w:t>
            </w:r>
            <w:r w:rsidRPr="00235047">
              <w:rPr>
                <w:i/>
                <w:noProof/>
                <w:color w:val="FF0000"/>
                <w:sz w:val="18"/>
                <w:szCs w:val="18"/>
              </w:rPr>
              <w:t>1</w:t>
            </w:r>
            <w:r w:rsidRPr="00235047">
              <w:rPr>
                <w:i/>
                <w:noProof/>
                <w:color w:val="FF0000"/>
                <w:sz w:val="18"/>
                <w:szCs w:val="18"/>
              </w:rPr>
              <w:noBreakHyphen/>
              <w:t>3</w:t>
            </w:r>
            <w:r w:rsidRPr="00235047">
              <w:rPr>
                <w:rFonts w:ascii="Arial" w:hAnsi="Arial" w:cs="Arial"/>
                <w:bCs/>
                <w:i/>
                <w:color w:val="FF0000"/>
                <w:sz w:val="18"/>
                <w:szCs w:val="18"/>
              </w:rPr>
              <w:fldChar w:fldCharType="end"/>
            </w:r>
            <w:r w:rsidRPr="00235047">
              <w:rPr>
                <w:rFonts w:ascii="Arial" w:hAnsi="Arial" w:cs="Arial"/>
                <w:bCs/>
                <w:i/>
                <w:color w:val="FF0000"/>
                <w:sz w:val="18"/>
                <w:szCs w:val="18"/>
              </w:rPr>
              <w:t>)</w:t>
            </w:r>
          </w:p>
        </w:tc>
      </w:tr>
    </w:tbl>
    <w:p w14:paraId="1081DF3F" w14:textId="5E2EFF9B" w:rsidR="00350003" w:rsidRDefault="00350003" w:rsidP="00350003">
      <w:pPr>
        <w:spacing w:before="120" w:after="60" w:line="276" w:lineRule="auto"/>
        <w:rPr>
          <w:rFonts w:cstheme="minorHAnsi"/>
          <w:b/>
          <w:bCs/>
          <w:iCs/>
          <w:szCs w:val="24"/>
        </w:rPr>
      </w:pPr>
      <w:r>
        <w:rPr>
          <w:rFonts w:cstheme="minorHAnsi"/>
          <w:b/>
          <w:bCs/>
          <w:iCs/>
          <w:szCs w:val="24"/>
        </w:rPr>
        <w:t xml:space="preserve">Budget: </w:t>
      </w:r>
      <w:r w:rsidRPr="00ED70C5">
        <w:rPr>
          <w:rFonts w:cstheme="minorHAnsi"/>
          <w:i/>
          <w:szCs w:val="24"/>
        </w:rPr>
        <w:t>State</w:t>
      </w:r>
      <w:r>
        <w:rPr>
          <w:rFonts w:cstheme="minorHAnsi"/>
          <w:i/>
          <w:szCs w:val="24"/>
        </w:rPr>
        <w:t xml:space="preserve"> the </w:t>
      </w:r>
      <w:r w:rsidR="00121599">
        <w:rPr>
          <w:rFonts w:cstheme="minorHAnsi"/>
          <w:i/>
          <w:szCs w:val="24"/>
        </w:rPr>
        <w:t xml:space="preserve">requested </w:t>
      </w:r>
      <w:r>
        <w:rPr>
          <w:rFonts w:cstheme="minorHAnsi"/>
          <w:i/>
          <w:szCs w:val="24"/>
        </w:rPr>
        <w:t xml:space="preserve">funding. </w:t>
      </w:r>
      <w:r w:rsidRPr="00DE40F0">
        <w:rPr>
          <w:rFonts w:cstheme="minorHAnsi"/>
          <w:i/>
          <w:szCs w:val="24"/>
          <w:u w:val="single"/>
        </w:rPr>
        <w:t xml:space="preserve">Note the </w:t>
      </w:r>
      <w:r>
        <w:rPr>
          <w:rFonts w:cstheme="minorHAnsi"/>
          <w:i/>
          <w:szCs w:val="24"/>
          <w:u w:val="single"/>
        </w:rPr>
        <w:t>maximum funding level</w:t>
      </w:r>
      <w:r w:rsidRPr="00DE40F0">
        <w:rPr>
          <w:rFonts w:cstheme="minorHAnsi"/>
          <w:i/>
          <w:szCs w:val="24"/>
          <w:u w:val="single"/>
        </w:rPr>
        <w:t xml:space="preserve"> in Table 3-3 o</w:t>
      </w:r>
      <w:r>
        <w:rPr>
          <w:rFonts w:cstheme="minorHAnsi"/>
          <w:i/>
          <w:szCs w:val="24"/>
          <w:u w:val="single"/>
        </w:rPr>
        <w:t>f</w:t>
      </w:r>
      <w:r w:rsidRPr="00DE40F0">
        <w:rPr>
          <w:rFonts w:cstheme="minorHAnsi"/>
          <w:i/>
          <w:szCs w:val="24"/>
          <w:u w:val="single"/>
        </w:rPr>
        <w:t xml:space="preserve"> the Call Guideline</w:t>
      </w:r>
      <w:r>
        <w:rPr>
          <w:rFonts w:cstheme="minorHAnsi"/>
          <w:i/>
          <w:szCs w:val="24"/>
        </w:rPr>
        <w:t>.</w:t>
      </w:r>
    </w:p>
    <w:tbl>
      <w:tblPr>
        <w:tblStyle w:val="Tabellenraster"/>
        <w:tblW w:w="4248" w:type="dxa"/>
        <w:tblCellMar>
          <w:left w:w="0" w:type="dxa"/>
          <w:right w:w="0" w:type="dxa"/>
        </w:tblCellMar>
        <w:tblLook w:val="04A0" w:firstRow="1" w:lastRow="0" w:firstColumn="1" w:lastColumn="0" w:noHBand="0" w:noVBand="1"/>
      </w:tblPr>
      <w:tblGrid>
        <w:gridCol w:w="1696"/>
        <w:gridCol w:w="1560"/>
        <w:gridCol w:w="992"/>
      </w:tblGrid>
      <w:tr w:rsidR="00121599" w:rsidRPr="00235047" w14:paraId="3AE6D045" w14:textId="77777777" w:rsidTr="00121599">
        <w:trPr>
          <w:trHeight w:val="510"/>
        </w:trPr>
        <w:tc>
          <w:tcPr>
            <w:tcW w:w="1696" w:type="dxa"/>
            <w:shd w:val="clear" w:color="auto" w:fill="D9D9D9" w:themeFill="background1" w:themeFillShade="D9"/>
            <w:vAlign w:val="center"/>
          </w:tcPr>
          <w:p w14:paraId="615E1B86" w14:textId="77777777" w:rsidR="00121599" w:rsidRPr="00235047" w:rsidRDefault="00121599" w:rsidP="002A59F9">
            <w:pPr>
              <w:spacing w:before="0" w:after="0" w:line="200" w:lineRule="exact"/>
              <w:jc w:val="center"/>
              <w:rPr>
                <w:rFonts w:cstheme="minorHAnsi"/>
                <w:iCs/>
                <w:sz w:val="18"/>
                <w:szCs w:val="18"/>
              </w:rPr>
            </w:pPr>
            <w:r w:rsidRPr="00235047">
              <w:rPr>
                <w:rFonts w:cstheme="minorHAnsi"/>
                <w:iCs/>
                <w:sz w:val="18"/>
                <w:szCs w:val="18"/>
              </w:rPr>
              <w:t>Total</w:t>
            </w:r>
          </w:p>
        </w:tc>
        <w:tc>
          <w:tcPr>
            <w:tcW w:w="2552" w:type="dxa"/>
            <w:gridSpan w:val="2"/>
            <w:shd w:val="clear" w:color="auto" w:fill="D9D9D9" w:themeFill="background1" w:themeFillShade="D9"/>
            <w:vAlign w:val="center"/>
          </w:tcPr>
          <w:p w14:paraId="7252C0E3" w14:textId="676D3522" w:rsidR="00121599" w:rsidRPr="00235047" w:rsidRDefault="00121599" w:rsidP="002A59F9">
            <w:pPr>
              <w:spacing w:before="0" w:after="0" w:line="200" w:lineRule="exact"/>
              <w:jc w:val="center"/>
              <w:rPr>
                <w:rFonts w:cstheme="minorHAnsi"/>
                <w:iCs/>
                <w:sz w:val="18"/>
                <w:szCs w:val="18"/>
              </w:rPr>
            </w:pPr>
            <w:r w:rsidRPr="00235047">
              <w:rPr>
                <w:rFonts w:cstheme="minorHAnsi"/>
                <w:iCs/>
                <w:sz w:val="18"/>
                <w:szCs w:val="18"/>
              </w:rPr>
              <w:t xml:space="preserve">P+D funding </w:t>
            </w:r>
            <w:r w:rsidRPr="00235047">
              <w:rPr>
                <w:rFonts w:cstheme="minorHAnsi"/>
                <w:iCs/>
                <w:sz w:val="18"/>
                <w:szCs w:val="18"/>
              </w:rPr>
              <w:br/>
              <w:t>(non-amortisable cost)</w:t>
            </w:r>
          </w:p>
        </w:tc>
      </w:tr>
      <w:tr w:rsidR="00121599" w:rsidRPr="00235047" w14:paraId="514E041F" w14:textId="77777777" w:rsidTr="00121599">
        <w:trPr>
          <w:trHeight w:val="283"/>
        </w:trPr>
        <w:tc>
          <w:tcPr>
            <w:tcW w:w="1696" w:type="dxa"/>
            <w:shd w:val="clear" w:color="auto" w:fill="D9D9D9" w:themeFill="background1" w:themeFillShade="D9"/>
            <w:vAlign w:val="center"/>
          </w:tcPr>
          <w:p w14:paraId="43D0B0A5" w14:textId="77777777" w:rsidR="00121599" w:rsidRPr="00235047" w:rsidRDefault="00121599" w:rsidP="002A59F9">
            <w:pPr>
              <w:spacing w:before="0" w:after="0" w:line="200" w:lineRule="exact"/>
              <w:jc w:val="center"/>
              <w:rPr>
                <w:rFonts w:cstheme="minorHAnsi"/>
                <w:iCs/>
                <w:sz w:val="18"/>
                <w:szCs w:val="18"/>
              </w:rPr>
            </w:pPr>
            <w:r w:rsidRPr="00235047">
              <w:rPr>
                <w:rFonts w:cstheme="minorHAnsi"/>
                <w:iCs/>
                <w:sz w:val="18"/>
                <w:szCs w:val="18"/>
              </w:rPr>
              <w:t>CHF</w:t>
            </w:r>
          </w:p>
        </w:tc>
        <w:tc>
          <w:tcPr>
            <w:tcW w:w="1560" w:type="dxa"/>
            <w:shd w:val="clear" w:color="auto" w:fill="D9D9D9" w:themeFill="background1" w:themeFillShade="D9"/>
            <w:vAlign w:val="center"/>
          </w:tcPr>
          <w:p w14:paraId="38159205" w14:textId="77777777" w:rsidR="00121599" w:rsidRPr="00235047" w:rsidRDefault="00121599" w:rsidP="002A59F9">
            <w:pPr>
              <w:spacing w:before="0" w:after="0" w:line="200" w:lineRule="exact"/>
              <w:jc w:val="center"/>
              <w:rPr>
                <w:rFonts w:cstheme="minorHAnsi"/>
                <w:iCs/>
                <w:sz w:val="18"/>
                <w:szCs w:val="18"/>
              </w:rPr>
            </w:pPr>
            <w:r w:rsidRPr="00235047">
              <w:rPr>
                <w:rFonts w:cstheme="minorHAnsi"/>
                <w:iCs/>
                <w:sz w:val="18"/>
                <w:szCs w:val="18"/>
              </w:rPr>
              <w:t>CHF</w:t>
            </w:r>
          </w:p>
        </w:tc>
        <w:tc>
          <w:tcPr>
            <w:tcW w:w="992" w:type="dxa"/>
            <w:shd w:val="clear" w:color="auto" w:fill="D9D9D9" w:themeFill="background1" w:themeFillShade="D9"/>
            <w:vAlign w:val="center"/>
          </w:tcPr>
          <w:p w14:paraId="2E8F88C2" w14:textId="77777777" w:rsidR="00121599" w:rsidRPr="00235047" w:rsidRDefault="00121599" w:rsidP="002A59F9">
            <w:pPr>
              <w:spacing w:before="0" w:after="0" w:line="200" w:lineRule="exact"/>
              <w:jc w:val="center"/>
              <w:rPr>
                <w:rFonts w:cstheme="minorHAnsi"/>
                <w:iCs/>
                <w:sz w:val="18"/>
                <w:szCs w:val="18"/>
              </w:rPr>
            </w:pPr>
            <w:r w:rsidRPr="00235047">
              <w:rPr>
                <w:rFonts w:cstheme="minorHAnsi"/>
                <w:iCs/>
                <w:sz w:val="18"/>
                <w:szCs w:val="18"/>
              </w:rPr>
              <w:t xml:space="preserve">% </w:t>
            </w:r>
            <w:proofErr w:type="gramStart"/>
            <w:r w:rsidRPr="00235047">
              <w:rPr>
                <w:rFonts w:cstheme="minorHAnsi"/>
                <w:iCs/>
                <w:sz w:val="18"/>
                <w:szCs w:val="18"/>
              </w:rPr>
              <w:t>of</w:t>
            </w:r>
            <w:proofErr w:type="gramEnd"/>
            <w:r w:rsidRPr="00235047">
              <w:rPr>
                <w:rFonts w:cstheme="minorHAnsi"/>
                <w:iCs/>
                <w:sz w:val="18"/>
                <w:szCs w:val="18"/>
              </w:rPr>
              <w:t xml:space="preserve"> total</w:t>
            </w:r>
          </w:p>
        </w:tc>
      </w:tr>
      <w:tr w:rsidR="00121599" w:rsidRPr="00235047" w14:paraId="45D8BDFB" w14:textId="77777777" w:rsidTr="00121599">
        <w:trPr>
          <w:trHeight w:val="397"/>
        </w:trPr>
        <w:tc>
          <w:tcPr>
            <w:tcW w:w="1696" w:type="dxa"/>
            <w:vAlign w:val="center"/>
          </w:tcPr>
          <w:p w14:paraId="39010C34" w14:textId="77777777" w:rsidR="00121599" w:rsidRPr="00235047" w:rsidRDefault="00121599" w:rsidP="002E7998">
            <w:pPr>
              <w:spacing w:before="0" w:after="0"/>
              <w:jc w:val="center"/>
              <w:rPr>
                <w:rFonts w:cstheme="minorHAnsi"/>
                <w:iCs/>
                <w:sz w:val="18"/>
                <w:szCs w:val="18"/>
              </w:rPr>
            </w:pPr>
          </w:p>
        </w:tc>
        <w:tc>
          <w:tcPr>
            <w:tcW w:w="1560" w:type="dxa"/>
            <w:vAlign w:val="center"/>
          </w:tcPr>
          <w:p w14:paraId="783DF2CA" w14:textId="77777777" w:rsidR="00121599" w:rsidRPr="00235047" w:rsidRDefault="00121599" w:rsidP="002E7998">
            <w:pPr>
              <w:spacing w:before="0" w:after="0"/>
              <w:jc w:val="center"/>
              <w:rPr>
                <w:rFonts w:cstheme="minorHAnsi"/>
                <w:iCs/>
                <w:sz w:val="18"/>
                <w:szCs w:val="18"/>
              </w:rPr>
            </w:pPr>
          </w:p>
        </w:tc>
        <w:tc>
          <w:tcPr>
            <w:tcW w:w="992" w:type="dxa"/>
            <w:vAlign w:val="center"/>
          </w:tcPr>
          <w:p w14:paraId="7B982FA8" w14:textId="77777777" w:rsidR="00121599" w:rsidRPr="00235047" w:rsidRDefault="00121599" w:rsidP="002E7998">
            <w:pPr>
              <w:spacing w:before="0" w:after="0"/>
              <w:jc w:val="center"/>
              <w:rPr>
                <w:rFonts w:cstheme="minorHAnsi"/>
                <w:iCs/>
                <w:sz w:val="18"/>
                <w:szCs w:val="18"/>
              </w:rPr>
            </w:pPr>
          </w:p>
        </w:tc>
      </w:tr>
    </w:tbl>
    <w:p w14:paraId="26FD256B" w14:textId="3C5D18D7" w:rsidR="00350003" w:rsidRDefault="00350003" w:rsidP="00350003">
      <w:pPr>
        <w:spacing w:before="120" w:after="60" w:line="276" w:lineRule="auto"/>
        <w:rPr>
          <w:i/>
        </w:rPr>
      </w:pPr>
      <w:r w:rsidRPr="005136D5">
        <w:rPr>
          <w:rFonts w:cstheme="minorHAnsi"/>
          <w:b/>
          <w:bCs/>
          <w:iCs/>
          <w:szCs w:val="24"/>
        </w:rPr>
        <w:t>Objectives</w:t>
      </w:r>
      <w:r w:rsidRPr="005136D5">
        <w:rPr>
          <w:b/>
          <w:bCs/>
          <w:iCs/>
        </w:rPr>
        <w:t>:</w:t>
      </w:r>
      <w:r w:rsidRPr="005136D5">
        <w:rPr>
          <w:iCs/>
        </w:rPr>
        <w:t xml:space="preserve"> </w:t>
      </w:r>
      <w:r w:rsidRPr="00AA24EE">
        <w:rPr>
          <w:i/>
        </w:rPr>
        <w:t xml:space="preserve">State specific, measurable, and </w:t>
      </w:r>
      <w:r w:rsidR="000D3210">
        <w:rPr>
          <w:i/>
        </w:rPr>
        <w:t>achievable</w:t>
      </w:r>
      <w:r w:rsidR="000D3210" w:rsidRPr="00AA24EE">
        <w:rPr>
          <w:i/>
        </w:rPr>
        <w:t xml:space="preserve"> </w:t>
      </w:r>
      <w:r w:rsidRPr="00AA24EE">
        <w:rPr>
          <w:i/>
        </w:rPr>
        <w:t xml:space="preserve">objectives. Explain </w:t>
      </w:r>
      <w:r>
        <w:rPr>
          <w:i/>
        </w:rPr>
        <w:t>the relationship(s) between the WP objectives</w:t>
      </w:r>
      <w:r w:rsidRPr="00AA24EE">
        <w:rPr>
          <w:i/>
        </w:rPr>
        <w:t xml:space="preserve"> </w:t>
      </w:r>
      <w:r>
        <w:rPr>
          <w:i/>
        </w:rPr>
        <w:t>and</w:t>
      </w:r>
      <w:r w:rsidRPr="00AA24EE">
        <w:rPr>
          <w:i/>
        </w:rPr>
        <w:t xml:space="preserve"> the consortium objectives</w:t>
      </w:r>
      <w:r>
        <w:rPr>
          <w:i/>
        </w:rPr>
        <w:t xml:space="preserve"> in Section </w:t>
      </w:r>
      <w:r>
        <w:rPr>
          <w:i/>
        </w:rPr>
        <w:fldChar w:fldCharType="begin"/>
      </w:r>
      <w:r>
        <w:rPr>
          <w:i/>
        </w:rPr>
        <w:instrText xml:space="preserve"> REF _Ref155862626 \w \h </w:instrText>
      </w:r>
      <w:r>
        <w:rPr>
          <w:i/>
        </w:rPr>
      </w:r>
      <w:r>
        <w:rPr>
          <w:i/>
        </w:rPr>
        <w:fldChar w:fldCharType="separate"/>
      </w:r>
      <w:r w:rsidR="008E3B74">
        <w:rPr>
          <w:i/>
        </w:rPr>
        <w:t>3.2</w:t>
      </w:r>
      <w:r>
        <w:rPr>
          <w:i/>
        </w:rPr>
        <w:fldChar w:fldCharType="end"/>
      </w:r>
      <w:r>
        <w:rPr>
          <w:i/>
        </w:rPr>
        <w:t xml:space="preserve"> and expected outcomes in Section </w:t>
      </w:r>
      <w:r>
        <w:rPr>
          <w:i/>
        </w:rPr>
        <w:fldChar w:fldCharType="begin"/>
      </w:r>
      <w:r>
        <w:rPr>
          <w:i/>
        </w:rPr>
        <w:instrText xml:space="preserve"> REF _Ref153460034 \w \h </w:instrText>
      </w:r>
      <w:r>
        <w:rPr>
          <w:i/>
        </w:rPr>
      </w:r>
      <w:r>
        <w:rPr>
          <w:i/>
        </w:rPr>
        <w:fldChar w:fldCharType="separate"/>
      </w:r>
      <w:r w:rsidR="008E3B74">
        <w:rPr>
          <w:i/>
        </w:rPr>
        <w:t>3.1</w:t>
      </w:r>
      <w:r>
        <w:rPr>
          <w:i/>
        </w:rPr>
        <w:fldChar w:fldCharType="end"/>
      </w:r>
      <w:r w:rsidRPr="00AA24EE">
        <w:rPr>
          <w:i/>
        </w:rPr>
        <w:t>.</w:t>
      </w:r>
    </w:p>
    <w:tbl>
      <w:tblPr>
        <w:tblStyle w:val="Tabellenraster"/>
        <w:tblW w:w="0" w:type="auto"/>
        <w:tblCellMar>
          <w:left w:w="57" w:type="dxa"/>
          <w:right w:w="57" w:type="dxa"/>
        </w:tblCellMar>
        <w:tblLook w:val="04A0" w:firstRow="1" w:lastRow="0" w:firstColumn="1" w:lastColumn="0" w:noHBand="0" w:noVBand="1"/>
      </w:tblPr>
      <w:tblGrid>
        <w:gridCol w:w="846"/>
        <w:gridCol w:w="3969"/>
        <w:gridCol w:w="4246"/>
      </w:tblGrid>
      <w:tr w:rsidR="00350003" w:rsidRPr="00235047" w14:paraId="3DDA702A" w14:textId="77777777" w:rsidTr="00B742DC">
        <w:trPr>
          <w:trHeight w:val="510"/>
        </w:trPr>
        <w:tc>
          <w:tcPr>
            <w:tcW w:w="846" w:type="dxa"/>
            <w:shd w:val="clear" w:color="auto" w:fill="D9D9D9" w:themeFill="background1" w:themeFillShade="D9"/>
            <w:vAlign w:val="center"/>
          </w:tcPr>
          <w:p w14:paraId="58914E8A" w14:textId="77777777" w:rsidR="00350003" w:rsidRPr="00235047" w:rsidRDefault="00350003" w:rsidP="00A13ECD">
            <w:pPr>
              <w:spacing w:before="0" w:after="0" w:line="276" w:lineRule="auto"/>
              <w:jc w:val="center"/>
              <w:rPr>
                <w:iCs/>
                <w:sz w:val="18"/>
                <w:szCs w:val="18"/>
              </w:rPr>
            </w:pPr>
            <w:r w:rsidRPr="00235047">
              <w:rPr>
                <w:iCs/>
                <w:sz w:val="18"/>
                <w:szCs w:val="18"/>
              </w:rPr>
              <w:t>No.</w:t>
            </w:r>
          </w:p>
        </w:tc>
        <w:tc>
          <w:tcPr>
            <w:tcW w:w="3969" w:type="dxa"/>
            <w:shd w:val="clear" w:color="auto" w:fill="D9D9D9" w:themeFill="background1" w:themeFillShade="D9"/>
            <w:vAlign w:val="center"/>
          </w:tcPr>
          <w:p w14:paraId="597EE7B6" w14:textId="4AF6A0CD" w:rsidR="00350003" w:rsidRPr="00235047" w:rsidRDefault="00350003" w:rsidP="00B742DC">
            <w:pPr>
              <w:spacing w:before="0" w:after="0" w:line="276" w:lineRule="auto"/>
              <w:jc w:val="center"/>
              <w:rPr>
                <w:iCs/>
                <w:sz w:val="18"/>
                <w:szCs w:val="18"/>
              </w:rPr>
            </w:pPr>
            <w:r w:rsidRPr="00235047">
              <w:rPr>
                <w:iCs/>
                <w:sz w:val="18"/>
                <w:szCs w:val="18"/>
              </w:rPr>
              <w:t>Statement of WP objective</w:t>
            </w:r>
          </w:p>
        </w:tc>
        <w:tc>
          <w:tcPr>
            <w:tcW w:w="4246" w:type="dxa"/>
            <w:shd w:val="clear" w:color="auto" w:fill="D9D9D9" w:themeFill="background1" w:themeFillShade="D9"/>
            <w:vAlign w:val="center"/>
          </w:tcPr>
          <w:p w14:paraId="748C1A50" w14:textId="74786CE6" w:rsidR="00350003" w:rsidRPr="00235047" w:rsidRDefault="00350003" w:rsidP="00B742DC">
            <w:pPr>
              <w:spacing w:before="0" w:after="0" w:line="276" w:lineRule="auto"/>
              <w:jc w:val="center"/>
              <w:rPr>
                <w:iCs/>
                <w:sz w:val="18"/>
                <w:szCs w:val="18"/>
              </w:rPr>
            </w:pPr>
            <w:r w:rsidRPr="00235047">
              <w:rPr>
                <w:iCs/>
                <w:sz w:val="18"/>
                <w:szCs w:val="18"/>
              </w:rPr>
              <w:t>Relationship(s) between WP objective and the consortium objectives and expected outcomes</w:t>
            </w:r>
          </w:p>
        </w:tc>
      </w:tr>
      <w:tr w:rsidR="00350003" w:rsidRPr="00235047" w14:paraId="3FC3F77B" w14:textId="77777777" w:rsidTr="002A59F9">
        <w:tc>
          <w:tcPr>
            <w:tcW w:w="846" w:type="dxa"/>
          </w:tcPr>
          <w:p w14:paraId="000DD3E7" w14:textId="77777777" w:rsidR="00350003" w:rsidRPr="00235047" w:rsidRDefault="00350003" w:rsidP="002A59F9">
            <w:pPr>
              <w:spacing w:after="120" w:line="276" w:lineRule="auto"/>
              <w:rPr>
                <w:i/>
                <w:sz w:val="18"/>
                <w:szCs w:val="18"/>
              </w:rPr>
            </w:pPr>
          </w:p>
        </w:tc>
        <w:tc>
          <w:tcPr>
            <w:tcW w:w="3969" w:type="dxa"/>
          </w:tcPr>
          <w:p w14:paraId="2D86F3D3" w14:textId="77777777" w:rsidR="00350003" w:rsidRPr="00235047" w:rsidRDefault="00350003" w:rsidP="002A59F9">
            <w:pPr>
              <w:spacing w:after="120" w:line="276" w:lineRule="auto"/>
              <w:rPr>
                <w:i/>
                <w:sz w:val="18"/>
                <w:szCs w:val="18"/>
              </w:rPr>
            </w:pPr>
          </w:p>
        </w:tc>
        <w:tc>
          <w:tcPr>
            <w:tcW w:w="4246" w:type="dxa"/>
          </w:tcPr>
          <w:p w14:paraId="2D44B441" w14:textId="77777777" w:rsidR="00350003" w:rsidRPr="00235047" w:rsidRDefault="00350003" w:rsidP="002A59F9">
            <w:pPr>
              <w:spacing w:after="120" w:line="276" w:lineRule="auto"/>
              <w:rPr>
                <w:i/>
                <w:sz w:val="18"/>
                <w:szCs w:val="18"/>
              </w:rPr>
            </w:pPr>
          </w:p>
        </w:tc>
      </w:tr>
      <w:tr w:rsidR="00350003" w:rsidRPr="00235047" w14:paraId="32B3ADD8" w14:textId="77777777" w:rsidTr="002A59F9">
        <w:tc>
          <w:tcPr>
            <w:tcW w:w="846" w:type="dxa"/>
          </w:tcPr>
          <w:p w14:paraId="5BFA09AA" w14:textId="77777777" w:rsidR="00350003" w:rsidRPr="00235047" w:rsidRDefault="00350003" w:rsidP="002A59F9">
            <w:pPr>
              <w:spacing w:after="120" w:line="276" w:lineRule="auto"/>
              <w:rPr>
                <w:i/>
                <w:sz w:val="18"/>
                <w:szCs w:val="18"/>
              </w:rPr>
            </w:pPr>
          </w:p>
        </w:tc>
        <w:tc>
          <w:tcPr>
            <w:tcW w:w="3969" w:type="dxa"/>
          </w:tcPr>
          <w:p w14:paraId="2251B2C0" w14:textId="77777777" w:rsidR="00350003" w:rsidRPr="00235047" w:rsidRDefault="00350003" w:rsidP="002A59F9">
            <w:pPr>
              <w:spacing w:after="120" w:line="276" w:lineRule="auto"/>
              <w:rPr>
                <w:i/>
                <w:sz w:val="18"/>
                <w:szCs w:val="18"/>
              </w:rPr>
            </w:pPr>
          </w:p>
        </w:tc>
        <w:tc>
          <w:tcPr>
            <w:tcW w:w="4246" w:type="dxa"/>
          </w:tcPr>
          <w:p w14:paraId="33432A1F" w14:textId="77777777" w:rsidR="00350003" w:rsidRPr="00235047" w:rsidRDefault="00350003" w:rsidP="002A59F9">
            <w:pPr>
              <w:spacing w:after="120" w:line="276" w:lineRule="auto"/>
              <w:rPr>
                <w:i/>
                <w:sz w:val="18"/>
                <w:szCs w:val="18"/>
              </w:rPr>
            </w:pPr>
          </w:p>
        </w:tc>
      </w:tr>
    </w:tbl>
    <w:p w14:paraId="3FC8B8D1" w14:textId="77777777" w:rsidR="00235047" w:rsidRDefault="006F3E60" w:rsidP="00B92E22">
      <w:pPr>
        <w:spacing w:before="120" w:after="120" w:line="276" w:lineRule="auto"/>
        <w:rPr>
          <w:i/>
        </w:rPr>
      </w:pPr>
      <w:r>
        <w:rPr>
          <w:b/>
          <w:bCs/>
        </w:rPr>
        <w:t>Approach</w:t>
      </w:r>
      <w:r w:rsidR="000F5F02" w:rsidRPr="000F5F02">
        <w:rPr>
          <w:b/>
          <w:bCs/>
        </w:rPr>
        <w:t xml:space="preserve">: </w:t>
      </w:r>
      <w:r w:rsidR="00392FE6" w:rsidRPr="00AA24EE">
        <w:rPr>
          <w:i/>
        </w:rPr>
        <w:t xml:space="preserve">Describe the </w:t>
      </w:r>
      <w:r w:rsidR="00392FE6">
        <w:rPr>
          <w:i/>
        </w:rPr>
        <w:t>approach</w:t>
      </w:r>
      <w:r w:rsidR="00392FE6" w:rsidRPr="00AA24EE">
        <w:rPr>
          <w:i/>
        </w:rPr>
        <w:t xml:space="preserve"> </w:t>
      </w:r>
      <w:r w:rsidR="00392FE6">
        <w:rPr>
          <w:i/>
        </w:rPr>
        <w:t>that will be used to attain the objectives</w:t>
      </w:r>
      <w:r w:rsidR="00392FE6" w:rsidRPr="00AA24EE">
        <w:rPr>
          <w:i/>
        </w:rPr>
        <w:t>, the contribution</w:t>
      </w:r>
      <w:r w:rsidR="00392FE6">
        <w:rPr>
          <w:i/>
        </w:rPr>
        <w:t>s</w:t>
      </w:r>
      <w:r w:rsidR="00392FE6" w:rsidRPr="00AA24EE">
        <w:rPr>
          <w:i/>
        </w:rPr>
        <w:t xml:space="preserve"> from </w:t>
      </w:r>
      <w:r w:rsidR="00392FE6">
        <w:rPr>
          <w:i/>
        </w:rPr>
        <w:t xml:space="preserve">the </w:t>
      </w:r>
      <w:r w:rsidR="00392FE6" w:rsidRPr="00AA24EE">
        <w:rPr>
          <w:i/>
        </w:rPr>
        <w:t xml:space="preserve">members and </w:t>
      </w:r>
      <w:r w:rsidR="00392FE6">
        <w:rPr>
          <w:i/>
        </w:rPr>
        <w:t>collaboration</w:t>
      </w:r>
      <w:r w:rsidR="00392FE6" w:rsidRPr="00AA24EE">
        <w:rPr>
          <w:i/>
        </w:rPr>
        <w:t xml:space="preserve"> partners, and the outputs.</w:t>
      </w:r>
      <w:r w:rsidR="00392FE6">
        <w:rPr>
          <w:i/>
          <w:iCs/>
        </w:rPr>
        <w:t xml:space="preserve"> Describe the inter-/transdisciplinarity of your approach, using an illustration if appropriate. </w:t>
      </w:r>
      <w:r w:rsidR="00392FE6" w:rsidRPr="006608FD">
        <w:rPr>
          <w:i/>
        </w:rPr>
        <w:t>Describe the interrelation</w:t>
      </w:r>
      <w:r w:rsidR="00392FE6">
        <w:rPr>
          <w:i/>
        </w:rPr>
        <w:t>ships</w:t>
      </w:r>
      <w:r w:rsidR="00392FE6" w:rsidRPr="006608FD">
        <w:rPr>
          <w:i/>
        </w:rPr>
        <w:t xml:space="preserve"> of the WP with the rest of the portfolio, using an illustration if appropriate.</w:t>
      </w:r>
      <w:r w:rsidR="00392FE6">
        <w:rPr>
          <w:i/>
        </w:rPr>
        <w:t xml:space="preserve"> Make sure any illustrations are large enough to be legible. Relate your approach to</w:t>
      </w:r>
      <w:r w:rsidR="00392FE6" w:rsidRPr="00FB5FD6">
        <w:rPr>
          <w:i/>
        </w:rPr>
        <w:t xml:space="preserve"> the state of the art</w:t>
      </w:r>
      <w:r w:rsidR="00392FE6">
        <w:rPr>
          <w:i/>
        </w:rPr>
        <w:t xml:space="preserve"> </w:t>
      </w:r>
      <w:r w:rsidR="00392FE6" w:rsidRPr="00FB5FD6">
        <w:rPr>
          <w:i/>
        </w:rPr>
        <w:t xml:space="preserve">and </w:t>
      </w:r>
      <w:r w:rsidR="00392FE6">
        <w:rPr>
          <w:i/>
        </w:rPr>
        <w:t>explain how your work will</w:t>
      </w:r>
      <w:r w:rsidR="00392FE6" w:rsidRPr="00FB5FD6">
        <w:rPr>
          <w:i/>
        </w:rPr>
        <w:t xml:space="preserve"> </w:t>
      </w:r>
      <w:r w:rsidR="00392FE6">
        <w:rPr>
          <w:i/>
        </w:rPr>
        <w:t>advance</w:t>
      </w:r>
      <w:r w:rsidR="00392FE6" w:rsidRPr="00FB5FD6">
        <w:rPr>
          <w:i/>
        </w:rPr>
        <w:t xml:space="preserve"> th</w:t>
      </w:r>
      <w:r w:rsidR="00392FE6">
        <w:rPr>
          <w:i/>
        </w:rPr>
        <w:t>e</w:t>
      </w:r>
      <w:r w:rsidR="00392FE6" w:rsidRPr="00FB5FD6">
        <w:rPr>
          <w:i/>
        </w:rPr>
        <w:t xml:space="preserve"> state of the art.</w:t>
      </w:r>
      <w:r w:rsidR="00392FE6">
        <w:rPr>
          <w:i/>
        </w:rPr>
        <w:t xml:space="preserve"> </w:t>
      </w:r>
      <w:r w:rsidR="00392FE6" w:rsidRPr="00002E33">
        <w:rPr>
          <w:i/>
        </w:rPr>
        <w:t>Explain why there is a need for the P+D project, e.g., a need for practical tests of a technology/solution/process and what new insights are expected from the practical tests.</w:t>
      </w:r>
      <w:r w:rsidR="00392FE6">
        <w:rPr>
          <w:i/>
        </w:rPr>
        <w:t xml:space="preserve"> </w:t>
      </w:r>
      <w:r w:rsidR="007A450D">
        <w:rPr>
          <w:i/>
        </w:rPr>
        <w:t xml:space="preserve">Describe why this technology/solution/process, </w:t>
      </w:r>
      <w:r w:rsidR="00392FE6">
        <w:rPr>
          <w:i/>
        </w:rPr>
        <w:t xml:space="preserve">to </w:t>
      </w:r>
      <w:r w:rsidR="007A450D">
        <w:rPr>
          <w:i/>
        </w:rPr>
        <w:t>be tested in the project at a smaller scale, has a strategic relevance for the Swiss energy system and elaborate on its future application potential (i.e., energetic impact, economic viability, market implementation).</w:t>
      </w:r>
      <w:bookmarkEnd w:id="12"/>
    </w:p>
    <w:p w14:paraId="158F61CD" w14:textId="77777777" w:rsidR="00235047" w:rsidRDefault="00235047" w:rsidP="00B92E22">
      <w:pPr>
        <w:spacing w:after="120" w:line="276" w:lineRule="auto"/>
        <w:rPr>
          <w:iCs/>
        </w:rPr>
      </w:pPr>
    </w:p>
    <w:p w14:paraId="76829099" w14:textId="1267074A" w:rsidR="0011077B" w:rsidRPr="00DC56B7" w:rsidRDefault="0011077B" w:rsidP="00DC56B7">
      <w:pPr>
        <w:spacing w:before="120" w:after="120" w:line="276" w:lineRule="auto"/>
        <w:rPr>
          <w:b/>
          <w:bCs/>
          <w:u w:val="single"/>
        </w:rPr>
      </w:pPr>
      <w:r w:rsidRPr="00AA24EE">
        <w:br w:type="page"/>
      </w:r>
    </w:p>
    <w:p w14:paraId="7098A71D" w14:textId="77777777" w:rsidR="003513DC" w:rsidRDefault="003513DC" w:rsidP="003513DC">
      <w:pPr>
        <w:pStyle w:val="berschrift1"/>
        <w:rPr>
          <w:ins w:id="62" w:author="Ding Laura BFE" w:date="2023-06-28T09:27:00Z"/>
        </w:rPr>
        <w:sectPr w:rsidR="003513DC" w:rsidSect="001749B3">
          <w:pgSz w:w="11906" w:h="16838" w:code="9"/>
          <w:pgMar w:top="1418" w:right="1134" w:bottom="1134" w:left="1701" w:header="907" w:footer="567" w:gutter="0"/>
          <w:cols w:space="708"/>
          <w:docGrid w:linePitch="360"/>
        </w:sectPr>
      </w:pPr>
      <w:bookmarkStart w:id="63" w:name="_Ref127278573"/>
      <w:bookmarkStart w:id="64" w:name="_Ref127278585"/>
      <w:bookmarkStart w:id="65" w:name="_Ref127278608"/>
      <w:bookmarkStart w:id="66" w:name="_Ref127278620"/>
      <w:bookmarkStart w:id="67" w:name="_Toc129102322"/>
    </w:p>
    <w:p w14:paraId="3B17E8B5" w14:textId="412D5DC8" w:rsidR="003513DC" w:rsidRPr="006A7B96" w:rsidRDefault="003513DC" w:rsidP="003513DC">
      <w:pPr>
        <w:pStyle w:val="berschrift1"/>
      </w:pPr>
      <w:bookmarkStart w:id="68" w:name="_Toc161150923"/>
      <w:r w:rsidRPr="006A7B96">
        <w:lastRenderedPageBreak/>
        <w:t>Sources of federal financial assistance</w:t>
      </w:r>
      <w:bookmarkEnd w:id="63"/>
      <w:bookmarkEnd w:id="64"/>
      <w:bookmarkEnd w:id="65"/>
      <w:bookmarkEnd w:id="66"/>
      <w:bookmarkEnd w:id="67"/>
      <w:bookmarkEnd w:id="68"/>
    </w:p>
    <w:p w14:paraId="3443EDE3" w14:textId="77777777" w:rsidR="00523CB3" w:rsidRPr="00D30AF7" w:rsidRDefault="00523CB3" w:rsidP="00523CB3">
      <w:pPr>
        <w:pStyle w:val="TableParagraph"/>
        <w:spacing w:after="120" w:line="276" w:lineRule="auto"/>
        <w:rPr>
          <w:rFonts w:asciiTheme="minorHAnsi" w:hAnsiTheme="minorHAnsi" w:cstheme="minorHAnsi"/>
          <w:bCs/>
          <w:i/>
          <w:iCs/>
          <w:color w:val="FF0000"/>
          <w:sz w:val="18"/>
          <w:szCs w:val="18"/>
        </w:rPr>
      </w:pPr>
      <w:r>
        <w:rPr>
          <w:rFonts w:asciiTheme="minorHAnsi" w:hAnsiTheme="minorHAnsi" w:cstheme="minorHAnsi"/>
          <w:bCs/>
          <w:i/>
          <w:iCs/>
          <w:color w:val="FF0000"/>
          <w:sz w:val="20"/>
          <w:szCs w:val="20"/>
        </w:rPr>
        <w:t>L</w:t>
      </w:r>
      <w:r w:rsidRPr="00D30AF7">
        <w:rPr>
          <w:rFonts w:asciiTheme="minorHAnsi" w:hAnsiTheme="minorHAnsi" w:cstheme="minorHAnsi"/>
          <w:bCs/>
          <w:i/>
          <w:iCs/>
          <w:color w:val="FF0000"/>
          <w:sz w:val="20"/>
          <w:szCs w:val="20"/>
        </w:rPr>
        <w:t xml:space="preserve">imit: </w:t>
      </w:r>
      <w:r>
        <w:rPr>
          <w:rFonts w:asciiTheme="minorHAnsi" w:hAnsiTheme="minorHAnsi" w:cstheme="minorHAnsi"/>
          <w:bCs/>
          <w:i/>
          <w:iCs/>
          <w:color w:val="FF0000"/>
          <w:sz w:val="20"/>
          <w:szCs w:val="20"/>
        </w:rPr>
        <w:t>n</w:t>
      </w:r>
      <w:r w:rsidRPr="00D30AF7">
        <w:rPr>
          <w:rFonts w:asciiTheme="minorHAnsi" w:hAnsiTheme="minorHAnsi" w:cstheme="minorHAnsi"/>
          <w:bCs/>
          <w:i/>
          <w:iCs/>
          <w:color w:val="FF0000"/>
          <w:sz w:val="20"/>
          <w:szCs w:val="20"/>
        </w:rPr>
        <w:t>one</w:t>
      </w:r>
    </w:p>
    <w:p w14:paraId="1F472952" w14:textId="2D09F5A8" w:rsidR="003513DC" w:rsidRPr="006A7B96" w:rsidRDefault="003513DC" w:rsidP="003513DC">
      <w:pPr>
        <w:spacing w:line="276" w:lineRule="auto"/>
        <w:rPr>
          <w:i/>
          <w:szCs w:val="19"/>
        </w:rPr>
      </w:pPr>
      <w:r>
        <w:rPr>
          <w:rFonts w:ascii="Arial" w:hAnsi="Arial" w:cs="Arial"/>
          <w:i/>
        </w:rPr>
        <w:t>Member entities</w:t>
      </w:r>
      <w:r w:rsidRPr="006A7B96">
        <w:rPr>
          <w:rFonts w:ascii="Arial" w:hAnsi="Arial" w:cs="Arial"/>
          <w:i/>
        </w:rPr>
        <w:t xml:space="preserve"> that seek financial assistance simultaneously from several federal instruments must clearly disclose all sources of financing and inform all concerned authorities (</w:t>
      </w:r>
      <w:r w:rsidR="00473F6A">
        <w:rPr>
          <w:rFonts w:ascii="Arial" w:hAnsi="Arial" w:cs="Arial"/>
          <w:i/>
        </w:rPr>
        <w:t xml:space="preserve">in accordance with </w:t>
      </w:r>
      <w:r w:rsidRPr="006A7B96">
        <w:rPr>
          <w:rFonts w:ascii="Arial" w:hAnsi="Arial" w:cs="Arial"/>
          <w:i/>
        </w:rPr>
        <w:t>Article 12 of the Federal Subsidy Act</w:t>
      </w:r>
      <w:r w:rsidR="00473F6A">
        <w:rPr>
          <w:rFonts w:ascii="Arial" w:hAnsi="Arial" w:cs="Arial"/>
          <w:i/>
        </w:rPr>
        <w:t xml:space="preserve">, </w:t>
      </w:r>
      <w:r w:rsidRPr="006A7B96">
        <w:rPr>
          <w:i/>
          <w:szCs w:val="19"/>
        </w:rPr>
        <w:t xml:space="preserve">see </w:t>
      </w:r>
      <w:r w:rsidR="00473F6A">
        <w:rPr>
          <w:i/>
          <w:szCs w:val="19"/>
        </w:rPr>
        <w:t xml:space="preserve">Section 3.4.4. of the </w:t>
      </w:r>
      <w:r w:rsidRPr="006A7B96">
        <w:rPr>
          <w:i/>
          <w:szCs w:val="19"/>
        </w:rPr>
        <w:t xml:space="preserve">Call Guideline). </w:t>
      </w:r>
    </w:p>
    <w:p w14:paraId="0808DFCC" w14:textId="79D81BC3" w:rsidR="003513DC" w:rsidRPr="003513DC" w:rsidRDefault="003513DC" w:rsidP="003513DC">
      <w:pPr>
        <w:pStyle w:val="Beschriftung"/>
        <w:spacing w:after="120"/>
        <w:rPr>
          <w:szCs w:val="19"/>
        </w:rPr>
      </w:pPr>
      <w:r w:rsidRPr="003513DC">
        <w:t xml:space="preserve">Table </w:t>
      </w:r>
      <w:r w:rsidR="000A628A">
        <w:fldChar w:fldCharType="begin"/>
      </w:r>
      <w:r w:rsidR="000A628A">
        <w:instrText xml:space="preserve"> STYLEREF 1 \s </w:instrText>
      </w:r>
      <w:r w:rsidR="000A628A">
        <w:fldChar w:fldCharType="separate"/>
      </w:r>
      <w:r w:rsidR="008E3B74">
        <w:rPr>
          <w:noProof/>
        </w:rPr>
        <w:t>8</w:t>
      </w:r>
      <w:r w:rsidR="000A628A">
        <w:fldChar w:fldCharType="end"/>
      </w:r>
      <w:r w:rsidR="000A628A">
        <w:noBreakHyphen/>
      </w:r>
      <w:r w:rsidR="000A628A">
        <w:fldChar w:fldCharType="begin"/>
      </w:r>
      <w:r w:rsidR="000A628A">
        <w:instrText xml:space="preserve"> SEQ Table \* ARABIC \s 1 </w:instrText>
      </w:r>
      <w:r w:rsidR="000A628A">
        <w:fldChar w:fldCharType="separate"/>
      </w:r>
      <w:r w:rsidR="008E3B74">
        <w:rPr>
          <w:noProof/>
        </w:rPr>
        <w:t>1</w:t>
      </w:r>
      <w:r w:rsidR="000A628A">
        <w:fldChar w:fldCharType="end"/>
      </w:r>
      <w:r w:rsidRPr="003513DC">
        <w:t xml:space="preserve">: </w:t>
      </w:r>
      <w:r w:rsidRPr="003513DC">
        <w:rPr>
          <w:szCs w:val="19"/>
        </w:rPr>
        <w:t>Sources of federal assistance</w:t>
      </w:r>
    </w:p>
    <w:tbl>
      <w:tblPr>
        <w:tblStyle w:val="Tabellenraster"/>
        <w:tblW w:w="5000" w:type="pct"/>
        <w:tblLook w:val="04A0" w:firstRow="1" w:lastRow="0" w:firstColumn="1" w:lastColumn="0" w:noHBand="0" w:noVBand="1"/>
      </w:tblPr>
      <w:tblGrid>
        <w:gridCol w:w="997"/>
        <w:gridCol w:w="1558"/>
        <w:gridCol w:w="3683"/>
        <w:gridCol w:w="994"/>
        <w:gridCol w:w="1433"/>
        <w:gridCol w:w="1285"/>
        <w:gridCol w:w="1342"/>
        <w:gridCol w:w="1325"/>
        <w:gridCol w:w="1659"/>
      </w:tblGrid>
      <w:tr w:rsidR="006C6F8C" w:rsidRPr="00235047" w14:paraId="7DD02B85" w14:textId="77777777" w:rsidTr="00885EE6">
        <w:tc>
          <w:tcPr>
            <w:tcW w:w="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65C9D" w14:textId="1510ADC5" w:rsidR="003513DC" w:rsidRPr="00235047" w:rsidRDefault="003513DC" w:rsidP="00A43647">
            <w:pPr>
              <w:spacing w:line="276" w:lineRule="auto"/>
              <w:jc w:val="left"/>
              <w:rPr>
                <w:bCs/>
                <w:sz w:val="18"/>
                <w:szCs w:val="18"/>
                <w:lang w:eastAsia="de-CH"/>
              </w:rPr>
            </w:pPr>
            <w:r w:rsidRPr="00235047">
              <w:rPr>
                <w:bCs/>
                <w:sz w:val="18"/>
                <w:szCs w:val="18"/>
                <w:lang w:eastAsia="de-CH"/>
              </w:rPr>
              <w:t>Member entity</w:t>
            </w:r>
            <w:r w:rsidR="006C6F8C" w:rsidRPr="00235047">
              <w:rPr>
                <w:bCs/>
                <w:sz w:val="18"/>
                <w:szCs w:val="18"/>
                <w:lang w:eastAsia="de-CH"/>
              </w:rPr>
              <w:t>(</w:t>
            </w:r>
            <w:proofErr w:type="spellStart"/>
            <w:r w:rsidR="006C6F8C" w:rsidRPr="00235047">
              <w:rPr>
                <w:bCs/>
                <w:sz w:val="18"/>
                <w:szCs w:val="18"/>
                <w:lang w:eastAsia="de-CH"/>
              </w:rPr>
              <w:t>ies</w:t>
            </w:r>
            <w:proofErr w:type="spellEnd"/>
            <w:r w:rsidR="006C6F8C" w:rsidRPr="00235047">
              <w:rPr>
                <w:bCs/>
                <w:sz w:val="18"/>
                <w:szCs w:val="18"/>
                <w:lang w:eastAsia="de-CH"/>
              </w:rPr>
              <w:t>)</w:t>
            </w:r>
          </w:p>
        </w:tc>
        <w:tc>
          <w:tcPr>
            <w:tcW w:w="5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33C27" w14:textId="4A3C0655" w:rsidR="003513DC" w:rsidRPr="00235047" w:rsidRDefault="003513DC" w:rsidP="00A43647">
            <w:pPr>
              <w:spacing w:line="276" w:lineRule="auto"/>
              <w:jc w:val="left"/>
              <w:rPr>
                <w:bCs/>
                <w:sz w:val="18"/>
                <w:szCs w:val="18"/>
                <w:lang w:eastAsia="de-CH"/>
              </w:rPr>
            </w:pPr>
            <w:r w:rsidRPr="00235047">
              <w:rPr>
                <w:bCs/>
                <w:sz w:val="18"/>
                <w:szCs w:val="18"/>
                <w:lang w:eastAsia="de-CH"/>
              </w:rPr>
              <w:t>Name of the project</w:t>
            </w:r>
          </w:p>
        </w:tc>
        <w:tc>
          <w:tcPr>
            <w:tcW w:w="12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7E40A4" w14:textId="31148B55" w:rsidR="003513DC" w:rsidRPr="00235047" w:rsidRDefault="003513DC" w:rsidP="00A43647">
            <w:pPr>
              <w:spacing w:line="276" w:lineRule="auto"/>
              <w:jc w:val="left"/>
              <w:rPr>
                <w:bCs/>
                <w:sz w:val="18"/>
                <w:szCs w:val="18"/>
                <w:lang w:eastAsia="de-CH"/>
              </w:rPr>
            </w:pPr>
            <w:r w:rsidRPr="00235047">
              <w:rPr>
                <w:bCs/>
                <w:sz w:val="18"/>
                <w:szCs w:val="18"/>
                <w:lang w:eastAsia="de-CH"/>
              </w:rPr>
              <w:t>Brief description of the project</w:t>
            </w:r>
          </w:p>
        </w:tc>
        <w:tc>
          <w:tcPr>
            <w:tcW w:w="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23C10" w14:textId="1790581C" w:rsidR="003513DC" w:rsidRPr="00235047" w:rsidRDefault="003513DC" w:rsidP="00A43647">
            <w:pPr>
              <w:spacing w:line="276" w:lineRule="auto"/>
              <w:jc w:val="left"/>
              <w:rPr>
                <w:bCs/>
                <w:sz w:val="18"/>
                <w:szCs w:val="18"/>
                <w:lang w:eastAsia="de-CH"/>
              </w:rPr>
            </w:pPr>
            <w:r w:rsidRPr="00235047">
              <w:rPr>
                <w:bCs/>
                <w:sz w:val="18"/>
                <w:szCs w:val="18"/>
                <w:lang w:eastAsia="de-CH"/>
              </w:rPr>
              <w:t xml:space="preserve">Start </w:t>
            </w:r>
            <w:r w:rsidRPr="00235047">
              <w:rPr>
                <w:bCs/>
                <w:i/>
                <w:sz w:val="18"/>
                <w:szCs w:val="18"/>
                <w:lang w:eastAsia="de-CH"/>
              </w:rPr>
              <w:t>–</w:t>
            </w:r>
            <w:r w:rsidRPr="00235047">
              <w:rPr>
                <w:bCs/>
                <w:sz w:val="18"/>
                <w:szCs w:val="18"/>
                <w:lang w:eastAsia="de-CH"/>
              </w:rPr>
              <w:t xml:space="preserve"> end date</w:t>
            </w:r>
          </w:p>
        </w:tc>
        <w:tc>
          <w:tcPr>
            <w:tcW w:w="5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2C1E0" w14:textId="703E9C75" w:rsidR="003513DC" w:rsidRPr="00235047" w:rsidRDefault="003513DC" w:rsidP="00A43647">
            <w:pPr>
              <w:spacing w:line="276" w:lineRule="auto"/>
              <w:jc w:val="left"/>
              <w:rPr>
                <w:bCs/>
                <w:sz w:val="18"/>
                <w:szCs w:val="18"/>
                <w:lang w:eastAsia="de-CH"/>
              </w:rPr>
            </w:pPr>
            <w:r w:rsidRPr="00235047">
              <w:rPr>
                <w:bCs/>
                <w:sz w:val="18"/>
                <w:szCs w:val="18"/>
                <w:lang w:eastAsia="de-CH"/>
              </w:rPr>
              <w:t xml:space="preserve">Funding instrument and project </w:t>
            </w:r>
            <w:r w:rsidR="00B92E22">
              <w:rPr>
                <w:bCs/>
                <w:sz w:val="18"/>
                <w:szCs w:val="18"/>
                <w:lang w:eastAsia="de-CH"/>
              </w:rPr>
              <w:t>no.</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4703D" w14:textId="06213395" w:rsidR="003513DC" w:rsidRPr="00235047" w:rsidRDefault="003513DC" w:rsidP="00A43647">
            <w:pPr>
              <w:spacing w:line="276" w:lineRule="auto"/>
              <w:jc w:val="left"/>
              <w:rPr>
                <w:bCs/>
                <w:sz w:val="18"/>
                <w:szCs w:val="18"/>
                <w:lang w:eastAsia="de-CH"/>
              </w:rPr>
            </w:pPr>
            <w:r w:rsidRPr="00235047">
              <w:rPr>
                <w:bCs/>
                <w:sz w:val="18"/>
                <w:szCs w:val="18"/>
                <w:lang w:eastAsia="de-CH"/>
              </w:rPr>
              <w:t>Total budget [</w:t>
            </w:r>
            <w:proofErr w:type="spellStart"/>
            <w:r w:rsidRPr="00235047">
              <w:rPr>
                <w:bCs/>
                <w:sz w:val="18"/>
                <w:szCs w:val="18"/>
                <w:lang w:eastAsia="de-CH"/>
              </w:rPr>
              <w:t>kCHF</w:t>
            </w:r>
            <w:proofErr w:type="spellEnd"/>
            <w:r w:rsidRPr="00235047">
              <w:rPr>
                <w:bCs/>
                <w:sz w:val="18"/>
                <w:szCs w:val="18"/>
                <w:lang w:eastAsia="de-CH"/>
              </w:rPr>
              <w:t>]</w:t>
            </w:r>
          </w:p>
        </w:tc>
        <w:tc>
          <w:tcPr>
            <w:tcW w:w="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2A10A" w14:textId="77777777" w:rsidR="003513DC" w:rsidRPr="00235047" w:rsidRDefault="003513DC" w:rsidP="00A43647">
            <w:pPr>
              <w:spacing w:line="276" w:lineRule="auto"/>
              <w:jc w:val="left"/>
              <w:rPr>
                <w:bCs/>
                <w:sz w:val="18"/>
                <w:szCs w:val="18"/>
                <w:lang w:eastAsia="de-CH"/>
              </w:rPr>
            </w:pPr>
            <w:r w:rsidRPr="00235047">
              <w:rPr>
                <w:bCs/>
                <w:sz w:val="18"/>
                <w:szCs w:val="18"/>
                <w:lang w:eastAsia="de-CH"/>
              </w:rPr>
              <w:t>Federal financial assistance [</w:t>
            </w:r>
            <w:proofErr w:type="spellStart"/>
            <w:r w:rsidRPr="00235047">
              <w:rPr>
                <w:bCs/>
                <w:sz w:val="18"/>
                <w:szCs w:val="18"/>
                <w:lang w:eastAsia="de-CH"/>
              </w:rPr>
              <w:t>kCHF</w:t>
            </w:r>
            <w:proofErr w:type="spellEnd"/>
            <w:r w:rsidRPr="00235047">
              <w:rPr>
                <w:bCs/>
                <w:sz w:val="18"/>
                <w:szCs w:val="18"/>
                <w:lang w:eastAsia="de-CH"/>
              </w:rPr>
              <w:t>]</w:t>
            </w: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8BE0C" w14:textId="5B64AEE4" w:rsidR="003513DC" w:rsidRPr="00235047" w:rsidRDefault="003513DC" w:rsidP="00A43647">
            <w:pPr>
              <w:spacing w:line="276" w:lineRule="auto"/>
              <w:jc w:val="left"/>
              <w:rPr>
                <w:bCs/>
                <w:sz w:val="18"/>
                <w:szCs w:val="18"/>
                <w:lang w:eastAsia="de-CH"/>
              </w:rPr>
            </w:pPr>
            <w:r w:rsidRPr="00235047">
              <w:rPr>
                <w:bCs/>
                <w:sz w:val="18"/>
                <w:szCs w:val="18"/>
                <w:lang w:eastAsia="de-CH"/>
              </w:rPr>
              <w:t xml:space="preserve">Funding for the </w:t>
            </w:r>
            <w:r w:rsidR="006C6F8C" w:rsidRPr="00235047">
              <w:rPr>
                <w:bCs/>
                <w:sz w:val="18"/>
                <w:szCs w:val="18"/>
                <w:lang w:eastAsia="de-CH"/>
              </w:rPr>
              <w:t>SWEET consortium</w:t>
            </w:r>
            <w:r w:rsidRPr="00235047">
              <w:rPr>
                <w:bCs/>
                <w:sz w:val="18"/>
                <w:szCs w:val="18"/>
                <w:lang w:eastAsia="de-CH"/>
              </w:rPr>
              <w:t xml:space="preserve"> [</w:t>
            </w:r>
            <w:proofErr w:type="spellStart"/>
            <w:r w:rsidRPr="00235047">
              <w:rPr>
                <w:bCs/>
                <w:sz w:val="18"/>
                <w:szCs w:val="18"/>
                <w:lang w:eastAsia="de-CH"/>
              </w:rPr>
              <w:t>kCHF</w:t>
            </w:r>
            <w:proofErr w:type="spellEnd"/>
            <w:r w:rsidRPr="00235047">
              <w:rPr>
                <w:bCs/>
                <w:sz w:val="18"/>
                <w:szCs w:val="18"/>
                <w:lang w:eastAsia="de-CH"/>
              </w:rPr>
              <w:t>]</w:t>
            </w:r>
          </w:p>
        </w:tc>
        <w:tc>
          <w:tcPr>
            <w:tcW w:w="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3D431" w14:textId="097B9DF0" w:rsidR="003513DC" w:rsidRPr="00235047" w:rsidRDefault="003513DC" w:rsidP="00A43647">
            <w:pPr>
              <w:spacing w:line="276" w:lineRule="auto"/>
              <w:jc w:val="left"/>
              <w:rPr>
                <w:bCs/>
                <w:sz w:val="18"/>
                <w:szCs w:val="18"/>
                <w:lang w:eastAsia="de-CH"/>
              </w:rPr>
            </w:pPr>
            <w:r w:rsidRPr="00235047">
              <w:rPr>
                <w:bCs/>
                <w:sz w:val="18"/>
                <w:szCs w:val="18"/>
                <w:lang w:eastAsia="de-CH"/>
              </w:rPr>
              <w:t xml:space="preserve">Concerned WPs </w:t>
            </w:r>
            <w:r w:rsidR="00B92E22">
              <w:rPr>
                <w:bCs/>
                <w:sz w:val="18"/>
                <w:szCs w:val="18"/>
                <w:lang w:eastAsia="de-CH"/>
              </w:rPr>
              <w:t>n</w:t>
            </w:r>
            <w:r w:rsidR="00B92E22" w:rsidRPr="00235047">
              <w:rPr>
                <w:iCs/>
                <w:sz w:val="18"/>
                <w:szCs w:val="18"/>
              </w:rPr>
              <w:t>o.</w:t>
            </w:r>
            <w:r w:rsidRPr="00235047">
              <w:rPr>
                <w:bCs/>
                <w:sz w:val="18"/>
                <w:szCs w:val="18"/>
                <w:lang w:eastAsia="de-CH"/>
              </w:rPr>
              <w:t xml:space="preserve"> in the portfolio</w:t>
            </w:r>
          </w:p>
        </w:tc>
      </w:tr>
      <w:tr w:rsidR="003513DC" w:rsidRPr="00235047" w14:paraId="1B9CED13" w14:textId="77777777" w:rsidTr="00885EE6">
        <w:tc>
          <w:tcPr>
            <w:tcW w:w="349" w:type="pct"/>
            <w:tcBorders>
              <w:top w:val="single" w:sz="4" w:space="0" w:color="auto"/>
              <w:left w:val="single" w:sz="4" w:space="0" w:color="auto"/>
              <w:bottom w:val="single" w:sz="4" w:space="0" w:color="auto"/>
              <w:right w:val="single" w:sz="4" w:space="0" w:color="auto"/>
            </w:tcBorders>
            <w:vAlign w:val="center"/>
          </w:tcPr>
          <w:p w14:paraId="5F269F1E" w14:textId="400EF24B" w:rsidR="003513DC" w:rsidRPr="00235047" w:rsidRDefault="003513DC" w:rsidP="003513DC">
            <w:pPr>
              <w:spacing w:line="276" w:lineRule="auto"/>
              <w:rPr>
                <w:sz w:val="18"/>
                <w:szCs w:val="18"/>
                <w:lang w:eastAsia="de-CH"/>
              </w:rPr>
            </w:pPr>
            <w:r w:rsidRPr="00235047">
              <w:rPr>
                <w:i/>
                <w:color w:val="FF0000"/>
                <w:sz w:val="18"/>
                <w:szCs w:val="18"/>
                <w:lang w:eastAsia="de-CH"/>
              </w:rPr>
              <w:t>Short name</w:t>
            </w:r>
            <w:r w:rsidR="006C6F8C" w:rsidRPr="00235047">
              <w:rPr>
                <w:i/>
                <w:color w:val="FF0000"/>
                <w:sz w:val="18"/>
                <w:szCs w:val="18"/>
                <w:lang w:eastAsia="de-CH"/>
              </w:rPr>
              <w:t>(s)</w:t>
            </w:r>
          </w:p>
        </w:tc>
        <w:tc>
          <w:tcPr>
            <w:tcW w:w="546" w:type="pct"/>
            <w:tcBorders>
              <w:top w:val="single" w:sz="4" w:space="0" w:color="auto"/>
              <w:left w:val="single" w:sz="4" w:space="0" w:color="auto"/>
              <w:bottom w:val="single" w:sz="4" w:space="0" w:color="auto"/>
              <w:right w:val="single" w:sz="4" w:space="0" w:color="auto"/>
            </w:tcBorders>
            <w:vAlign w:val="center"/>
          </w:tcPr>
          <w:p w14:paraId="415EF800" w14:textId="07FBBA4C" w:rsidR="003513DC" w:rsidRPr="00235047" w:rsidRDefault="003513DC" w:rsidP="003513DC">
            <w:pPr>
              <w:spacing w:line="276" w:lineRule="auto"/>
              <w:rPr>
                <w:sz w:val="18"/>
                <w:szCs w:val="18"/>
                <w:lang w:eastAsia="de-CH"/>
              </w:rPr>
            </w:pPr>
          </w:p>
        </w:tc>
        <w:tc>
          <w:tcPr>
            <w:tcW w:w="1290" w:type="pct"/>
            <w:tcBorders>
              <w:top w:val="single" w:sz="4" w:space="0" w:color="auto"/>
              <w:left w:val="single" w:sz="4" w:space="0" w:color="auto"/>
              <w:bottom w:val="single" w:sz="4" w:space="0" w:color="auto"/>
              <w:right w:val="single" w:sz="4" w:space="0" w:color="auto"/>
            </w:tcBorders>
            <w:vAlign w:val="center"/>
          </w:tcPr>
          <w:p w14:paraId="362297B6" w14:textId="42E7601C" w:rsidR="003513DC" w:rsidRPr="00235047" w:rsidRDefault="003513DC" w:rsidP="003513DC">
            <w:pPr>
              <w:spacing w:line="276" w:lineRule="auto"/>
              <w:rPr>
                <w:sz w:val="18"/>
                <w:szCs w:val="18"/>
                <w:lang w:eastAsia="de-CH"/>
              </w:rPr>
            </w:pPr>
          </w:p>
        </w:tc>
        <w:tc>
          <w:tcPr>
            <w:tcW w:w="348" w:type="pct"/>
            <w:tcBorders>
              <w:top w:val="single" w:sz="4" w:space="0" w:color="auto"/>
              <w:left w:val="single" w:sz="4" w:space="0" w:color="auto"/>
              <w:bottom w:val="single" w:sz="4" w:space="0" w:color="auto"/>
              <w:right w:val="single" w:sz="4" w:space="0" w:color="auto"/>
            </w:tcBorders>
            <w:vAlign w:val="center"/>
          </w:tcPr>
          <w:p w14:paraId="3A6DD20E" w14:textId="440B45E0" w:rsidR="003513DC" w:rsidRPr="00235047" w:rsidRDefault="003513DC" w:rsidP="003513DC">
            <w:pPr>
              <w:spacing w:line="276" w:lineRule="auto"/>
              <w:rPr>
                <w:i/>
                <w:sz w:val="18"/>
                <w:szCs w:val="18"/>
                <w:lang w:eastAsia="de-CH"/>
              </w:rPr>
            </w:pPr>
          </w:p>
        </w:tc>
        <w:tc>
          <w:tcPr>
            <w:tcW w:w="502" w:type="pct"/>
            <w:tcBorders>
              <w:top w:val="single" w:sz="4" w:space="0" w:color="auto"/>
              <w:left w:val="single" w:sz="4" w:space="0" w:color="auto"/>
              <w:bottom w:val="single" w:sz="4" w:space="0" w:color="auto"/>
              <w:right w:val="single" w:sz="4" w:space="0" w:color="auto"/>
            </w:tcBorders>
            <w:vAlign w:val="center"/>
          </w:tcPr>
          <w:p w14:paraId="6822E779" w14:textId="3E8B3A5B" w:rsidR="003513DC" w:rsidRPr="00235047" w:rsidRDefault="003513DC" w:rsidP="003513DC">
            <w:pPr>
              <w:spacing w:line="276" w:lineRule="auto"/>
              <w:rPr>
                <w:i/>
                <w:sz w:val="18"/>
                <w:szCs w:val="18"/>
                <w:lang w:eastAsia="de-CH"/>
              </w:rPr>
            </w:pPr>
          </w:p>
        </w:tc>
        <w:tc>
          <w:tcPr>
            <w:tcW w:w="450" w:type="pct"/>
            <w:tcBorders>
              <w:top w:val="single" w:sz="4" w:space="0" w:color="auto"/>
              <w:left w:val="single" w:sz="4" w:space="0" w:color="auto"/>
              <w:bottom w:val="single" w:sz="4" w:space="0" w:color="auto"/>
              <w:right w:val="single" w:sz="4" w:space="0" w:color="auto"/>
            </w:tcBorders>
            <w:vAlign w:val="center"/>
          </w:tcPr>
          <w:p w14:paraId="1E16FC4E" w14:textId="77777777" w:rsidR="003513DC" w:rsidRPr="00235047" w:rsidRDefault="003513DC" w:rsidP="003513DC">
            <w:pPr>
              <w:spacing w:line="276" w:lineRule="auto"/>
              <w:rPr>
                <w:i/>
                <w:sz w:val="18"/>
                <w:szCs w:val="18"/>
                <w:lang w:eastAsia="de-CH"/>
              </w:rPr>
            </w:pPr>
          </w:p>
        </w:tc>
        <w:tc>
          <w:tcPr>
            <w:tcW w:w="470" w:type="pct"/>
            <w:tcBorders>
              <w:top w:val="single" w:sz="4" w:space="0" w:color="auto"/>
              <w:left w:val="single" w:sz="4" w:space="0" w:color="auto"/>
              <w:bottom w:val="single" w:sz="4" w:space="0" w:color="auto"/>
              <w:right w:val="single" w:sz="4" w:space="0" w:color="auto"/>
            </w:tcBorders>
            <w:vAlign w:val="center"/>
          </w:tcPr>
          <w:p w14:paraId="72D9ECA9" w14:textId="77777777" w:rsidR="003513DC" w:rsidRPr="00235047" w:rsidRDefault="003513DC" w:rsidP="00CB0175">
            <w:pPr>
              <w:spacing w:line="276" w:lineRule="auto"/>
              <w:rPr>
                <w:i/>
                <w:sz w:val="18"/>
                <w:szCs w:val="18"/>
                <w:lang w:eastAsia="de-CH"/>
              </w:rPr>
            </w:pPr>
          </w:p>
        </w:tc>
        <w:tc>
          <w:tcPr>
            <w:tcW w:w="464" w:type="pct"/>
            <w:tcBorders>
              <w:top w:val="single" w:sz="4" w:space="0" w:color="auto"/>
              <w:left w:val="single" w:sz="4" w:space="0" w:color="auto"/>
              <w:bottom w:val="single" w:sz="4" w:space="0" w:color="auto"/>
              <w:right w:val="single" w:sz="4" w:space="0" w:color="auto"/>
            </w:tcBorders>
            <w:vAlign w:val="center"/>
          </w:tcPr>
          <w:p w14:paraId="2D5915AB" w14:textId="77777777" w:rsidR="003513DC" w:rsidRPr="00235047" w:rsidRDefault="003513DC" w:rsidP="00CB0175">
            <w:pPr>
              <w:spacing w:line="276" w:lineRule="auto"/>
              <w:rPr>
                <w:i/>
                <w:sz w:val="18"/>
                <w:szCs w:val="18"/>
                <w:lang w:eastAsia="de-CH"/>
              </w:rPr>
            </w:pPr>
          </w:p>
        </w:tc>
        <w:tc>
          <w:tcPr>
            <w:tcW w:w="583" w:type="pct"/>
            <w:tcBorders>
              <w:top w:val="single" w:sz="4" w:space="0" w:color="auto"/>
              <w:left w:val="single" w:sz="4" w:space="0" w:color="auto"/>
              <w:bottom w:val="single" w:sz="4" w:space="0" w:color="auto"/>
              <w:right w:val="single" w:sz="4" w:space="0" w:color="auto"/>
            </w:tcBorders>
            <w:vAlign w:val="center"/>
          </w:tcPr>
          <w:p w14:paraId="2BD4BE80" w14:textId="77777777" w:rsidR="003513DC" w:rsidRPr="00235047" w:rsidRDefault="003513DC" w:rsidP="00CB0175">
            <w:pPr>
              <w:spacing w:line="276" w:lineRule="auto"/>
              <w:rPr>
                <w:sz w:val="18"/>
                <w:szCs w:val="18"/>
                <w:lang w:eastAsia="de-CH"/>
              </w:rPr>
            </w:pPr>
          </w:p>
        </w:tc>
      </w:tr>
      <w:tr w:rsidR="003513DC" w:rsidRPr="00235047" w14:paraId="5141374A" w14:textId="77777777" w:rsidTr="00885EE6">
        <w:tc>
          <w:tcPr>
            <w:tcW w:w="349" w:type="pct"/>
            <w:tcBorders>
              <w:top w:val="single" w:sz="4" w:space="0" w:color="auto"/>
              <w:left w:val="single" w:sz="4" w:space="0" w:color="auto"/>
              <w:bottom w:val="single" w:sz="4" w:space="0" w:color="auto"/>
              <w:right w:val="single" w:sz="4" w:space="0" w:color="auto"/>
            </w:tcBorders>
            <w:vAlign w:val="center"/>
          </w:tcPr>
          <w:p w14:paraId="60D989B0" w14:textId="77777777" w:rsidR="003513DC" w:rsidRPr="00235047" w:rsidRDefault="003513DC" w:rsidP="003513DC">
            <w:pPr>
              <w:spacing w:line="276" w:lineRule="auto"/>
              <w:rPr>
                <w:sz w:val="18"/>
                <w:szCs w:val="18"/>
                <w:lang w:eastAsia="de-CH"/>
              </w:rPr>
            </w:pPr>
          </w:p>
        </w:tc>
        <w:tc>
          <w:tcPr>
            <w:tcW w:w="546" w:type="pct"/>
            <w:tcBorders>
              <w:top w:val="single" w:sz="4" w:space="0" w:color="auto"/>
              <w:left w:val="single" w:sz="4" w:space="0" w:color="auto"/>
              <w:bottom w:val="single" w:sz="4" w:space="0" w:color="auto"/>
              <w:right w:val="single" w:sz="4" w:space="0" w:color="auto"/>
            </w:tcBorders>
            <w:vAlign w:val="center"/>
          </w:tcPr>
          <w:p w14:paraId="4ED940BC" w14:textId="67B333DD" w:rsidR="003513DC" w:rsidRPr="00235047" w:rsidRDefault="003513DC" w:rsidP="003513DC">
            <w:pPr>
              <w:spacing w:line="276" w:lineRule="auto"/>
              <w:rPr>
                <w:sz w:val="18"/>
                <w:szCs w:val="18"/>
                <w:lang w:eastAsia="de-CH"/>
              </w:rPr>
            </w:pPr>
          </w:p>
        </w:tc>
        <w:tc>
          <w:tcPr>
            <w:tcW w:w="1290" w:type="pct"/>
            <w:tcBorders>
              <w:top w:val="single" w:sz="4" w:space="0" w:color="auto"/>
              <w:left w:val="single" w:sz="4" w:space="0" w:color="auto"/>
              <w:bottom w:val="single" w:sz="4" w:space="0" w:color="auto"/>
              <w:right w:val="single" w:sz="4" w:space="0" w:color="auto"/>
            </w:tcBorders>
            <w:vAlign w:val="center"/>
          </w:tcPr>
          <w:p w14:paraId="6E3FAAB2" w14:textId="735CEC11" w:rsidR="003513DC" w:rsidRPr="00235047" w:rsidRDefault="003513DC" w:rsidP="003513DC">
            <w:pPr>
              <w:spacing w:line="276" w:lineRule="auto"/>
              <w:rPr>
                <w:sz w:val="18"/>
                <w:szCs w:val="18"/>
                <w:lang w:eastAsia="de-CH"/>
              </w:rPr>
            </w:pPr>
          </w:p>
        </w:tc>
        <w:tc>
          <w:tcPr>
            <w:tcW w:w="348" w:type="pct"/>
            <w:tcBorders>
              <w:top w:val="single" w:sz="4" w:space="0" w:color="auto"/>
              <w:left w:val="single" w:sz="4" w:space="0" w:color="auto"/>
              <w:bottom w:val="single" w:sz="4" w:space="0" w:color="auto"/>
              <w:right w:val="single" w:sz="4" w:space="0" w:color="auto"/>
            </w:tcBorders>
            <w:vAlign w:val="center"/>
          </w:tcPr>
          <w:p w14:paraId="4869B1CE" w14:textId="77777777" w:rsidR="003513DC" w:rsidRPr="00235047" w:rsidRDefault="003513DC" w:rsidP="003513DC">
            <w:pPr>
              <w:spacing w:line="276" w:lineRule="auto"/>
              <w:rPr>
                <w:sz w:val="18"/>
                <w:szCs w:val="18"/>
                <w:lang w:eastAsia="de-CH"/>
              </w:rPr>
            </w:pPr>
          </w:p>
        </w:tc>
        <w:tc>
          <w:tcPr>
            <w:tcW w:w="502" w:type="pct"/>
            <w:tcBorders>
              <w:top w:val="single" w:sz="4" w:space="0" w:color="auto"/>
              <w:left w:val="single" w:sz="4" w:space="0" w:color="auto"/>
              <w:bottom w:val="single" w:sz="4" w:space="0" w:color="auto"/>
              <w:right w:val="single" w:sz="4" w:space="0" w:color="auto"/>
            </w:tcBorders>
            <w:vAlign w:val="center"/>
          </w:tcPr>
          <w:p w14:paraId="1B8462BB" w14:textId="0A1464DD" w:rsidR="003513DC" w:rsidRPr="00235047" w:rsidRDefault="003513DC" w:rsidP="003513DC">
            <w:pPr>
              <w:spacing w:line="276" w:lineRule="auto"/>
              <w:rPr>
                <w:sz w:val="18"/>
                <w:szCs w:val="18"/>
                <w:lang w:eastAsia="de-CH"/>
              </w:rPr>
            </w:pPr>
          </w:p>
        </w:tc>
        <w:tc>
          <w:tcPr>
            <w:tcW w:w="450" w:type="pct"/>
            <w:tcBorders>
              <w:top w:val="single" w:sz="4" w:space="0" w:color="auto"/>
              <w:left w:val="single" w:sz="4" w:space="0" w:color="auto"/>
              <w:bottom w:val="single" w:sz="4" w:space="0" w:color="auto"/>
              <w:right w:val="single" w:sz="4" w:space="0" w:color="auto"/>
            </w:tcBorders>
            <w:vAlign w:val="center"/>
          </w:tcPr>
          <w:p w14:paraId="40CC6159" w14:textId="77777777" w:rsidR="003513DC" w:rsidRPr="00235047" w:rsidRDefault="003513DC" w:rsidP="003513DC">
            <w:pPr>
              <w:spacing w:line="276" w:lineRule="auto"/>
              <w:rPr>
                <w:sz w:val="18"/>
                <w:szCs w:val="18"/>
                <w:lang w:eastAsia="de-CH"/>
              </w:rPr>
            </w:pPr>
          </w:p>
        </w:tc>
        <w:tc>
          <w:tcPr>
            <w:tcW w:w="470" w:type="pct"/>
            <w:tcBorders>
              <w:top w:val="single" w:sz="4" w:space="0" w:color="auto"/>
              <w:left w:val="single" w:sz="4" w:space="0" w:color="auto"/>
              <w:bottom w:val="single" w:sz="4" w:space="0" w:color="auto"/>
              <w:right w:val="single" w:sz="4" w:space="0" w:color="auto"/>
            </w:tcBorders>
            <w:vAlign w:val="center"/>
          </w:tcPr>
          <w:p w14:paraId="7BBF5CC2" w14:textId="77777777" w:rsidR="003513DC" w:rsidRPr="00235047" w:rsidRDefault="003513DC" w:rsidP="00CB0175">
            <w:pPr>
              <w:spacing w:line="276" w:lineRule="auto"/>
              <w:rPr>
                <w:sz w:val="18"/>
                <w:szCs w:val="18"/>
                <w:lang w:eastAsia="de-CH"/>
              </w:rPr>
            </w:pPr>
          </w:p>
        </w:tc>
        <w:tc>
          <w:tcPr>
            <w:tcW w:w="464" w:type="pct"/>
            <w:tcBorders>
              <w:top w:val="single" w:sz="4" w:space="0" w:color="auto"/>
              <w:left w:val="single" w:sz="4" w:space="0" w:color="auto"/>
              <w:bottom w:val="single" w:sz="4" w:space="0" w:color="auto"/>
              <w:right w:val="single" w:sz="4" w:space="0" w:color="auto"/>
            </w:tcBorders>
            <w:vAlign w:val="center"/>
          </w:tcPr>
          <w:p w14:paraId="77567EFA" w14:textId="77777777" w:rsidR="003513DC" w:rsidRPr="00235047" w:rsidRDefault="003513DC" w:rsidP="00CB0175">
            <w:pPr>
              <w:spacing w:line="276" w:lineRule="auto"/>
              <w:rPr>
                <w:sz w:val="18"/>
                <w:szCs w:val="18"/>
                <w:lang w:eastAsia="de-CH"/>
              </w:rPr>
            </w:pPr>
          </w:p>
        </w:tc>
        <w:tc>
          <w:tcPr>
            <w:tcW w:w="583" w:type="pct"/>
            <w:tcBorders>
              <w:top w:val="single" w:sz="4" w:space="0" w:color="auto"/>
              <w:left w:val="single" w:sz="4" w:space="0" w:color="auto"/>
              <w:bottom w:val="single" w:sz="4" w:space="0" w:color="auto"/>
              <w:right w:val="single" w:sz="4" w:space="0" w:color="auto"/>
            </w:tcBorders>
            <w:vAlign w:val="center"/>
          </w:tcPr>
          <w:p w14:paraId="63BFD452" w14:textId="77777777" w:rsidR="003513DC" w:rsidRPr="00235047" w:rsidRDefault="003513DC" w:rsidP="00CB0175">
            <w:pPr>
              <w:spacing w:line="276" w:lineRule="auto"/>
              <w:rPr>
                <w:sz w:val="18"/>
                <w:szCs w:val="18"/>
                <w:lang w:eastAsia="de-CH"/>
              </w:rPr>
            </w:pPr>
          </w:p>
        </w:tc>
      </w:tr>
    </w:tbl>
    <w:p w14:paraId="394F87C2" w14:textId="4D0AE5EA" w:rsidR="003513DC" w:rsidRDefault="003513DC" w:rsidP="001402FD">
      <w:pPr>
        <w:spacing w:line="276" w:lineRule="auto"/>
        <w:jc w:val="left"/>
      </w:pPr>
    </w:p>
    <w:p w14:paraId="36231315" w14:textId="77777777" w:rsidR="003513DC" w:rsidRDefault="003513DC">
      <w:pPr>
        <w:jc w:val="left"/>
      </w:pPr>
      <w:r>
        <w:br w:type="page"/>
      </w:r>
    </w:p>
    <w:p w14:paraId="341184FF" w14:textId="77777777" w:rsidR="003513DC" w:rsidRDefault="003513DC" w:rsidP="001402FD">
      <w:pPr>
        <w:pStyle w:val="berschrift1"/>
        <w:sectPr w:rsidR="003513DC" w:rsidSect="001749B3">
          <w:pgSz w:w="16838" w:h="11906" w:orient="landscape" w:code="9"/>
          <w:pgMar w:top="1701" w:right="1418" w:bottom="1134" w:left="1134" w:header="907" w:footer="567" w:gutter="0"/>
          <w:cols w:space="708"/>
          <w:docGrid w:linePitch="360"/>
        </w:sectPr>
      </w:pPr>
    </w:p>
    <w:p w14:paraId="1D1EA59A" w14:textId="5CCECCDA" w:rsidR="00974847" w:rsidRPr="00AA24EE" w:rsidRDefault="00974847" w:rsidP="001402FD">
      <w:pPr>
        <w:pStyle w:val="berschrift1"/>
      </w:pPr>
      <w:bookmarkStart w:id="69" w:name="_Toc161150924"/>
      <w:r w:rsidRPr="00AA24EE">
        <w:lastRenderedPageBreak/>
        <w:t>References</w:t>
      </w:r>
      <w:bookmarkEnd w:id="69"/>
    </w:p>
    <w:p w14:paraId="3D6B267A" w14:textId="0ACBA31D" w:rsidR="00E337C0" w:rsidRDefault="00523CB3" w:rsidP="00B92E22">
      <w:pPr>
        <w:spacing w:after="120" w:line="276" w:lineRule="auto"/>
        <w:rPr>
          <w:rFonts w:ascii="Arial" w:eastAsia="Times New Roman" w:hAnsi="Arial" w:cs="Times New Roman"/>
          <w:i/>
          <w:color w:val="FF0000"/>
          <w:lang w:eastAsia="de-CH"/>
        </w:rPr>
      </w:pPr>
      <w:r>
        <w:rPr>
          <w:rFonts w:ascii="Arial" w:eastAsia="Times New Roman" w:hAnsi="Arial" w:cs="Times New Roman"/>
          <w:i/>
          <w:color w:val="FF0000"/>
          <w:lang w:eastAsia="de-CH"/>
        </w:rPr>
        <w:t>L</w:t>
      </w:r>
      <w:r w:rsidR="00347F16">
        <w:rPr>
          <w:rFonts w:ascii="Arial" w:eastAsia="Times New Roman" w:hAnsi="Arial" w:cs="Times New Roman"/>
          <w:i/>
          <w:color w:val="FF0000"/>
          <w:lang w:eastAsia="de-CH"/>
        </w:rPr>
        <w:t>imit: none</w:t>
      </w:r>
      <w:r w:rsidR="00E337C0">
        <w:rPr>
          <w:rFonts w:ascii="Arial" w:eastAsia="Times New Roman" w:hAnsi="Arial" w:cs="Times New Roman"/>
          <w:i/>
          <w:color w:val="FF0000"/>
          <w:lang w:eastAsia="de-CH"/>
        </w:rPr>
        <w:t xml:space="preserve"> </w:t>
      </w:r>
    </w:p>
    <w:p w14:paraId="473F0D73" w14:textId="57F8DCD0" w:rsidR="00E337C0" w:rsidRPr="00E337C0" w:rsidRDefault="00A14A11" w:rsidP="00B92E22">
      <w:pPr>
        <w:spacing w:after="120" w:line="276" w:lineRule="auto"/>
        <w:rPr>
          <w:rFonts w:ascii="Arial" w:eastAsia="Times New Roman" w:hAnsi="Arial" w:cs="Times New Roman"/>
          <w:i/>
          <w:color w:val="FF0000"/>
          <w:lang w:eastAsia="de-CH"/>
        </w:rPr>
      </w:pPr>
      <w:r w:rsidRPr="00AA24EE">
        <w:rPr>
          <w:rFonts w:ascii="Arial" w:eastAsia="Times New Roman" w:hAnsi="Arial" w:cs="Times New Roman"/>
          <w:i/>
          <w:color w:val="FF0000"/>
          <w:lang w:eastAsia="de-CH"/>
        </w:rPr>
        <w:t xml:space="preserve">The reference section must </w:t>
      </w:r>
      <w:r w:rsidR="00401DB6" w:rsidRPr="00AA24EE">
        <w:rPr>
          <w:rFonts w:ascii="Arial" w:eastAsia="Times New Roman" w:hAnsi="Arial" w:cs="Times New Roman"/>
          <w:i/>
          <w:color w:val="FF0000"/>
          <w:lang w:eastAsia="de-CH"/>
        </w:rPr>
        <w:t xml:space="preserve">not </w:t>
      </w:r>
      <w:r w:rsidRPr="00AA24EE">
        <w:rPr>
          <w:rFonts w:ascii="Arial" w:eastAsia="Times New Roman" w:hAnsi="Arial" w:cs="Times New Roman"/>
          <w:i/>
          <w:color w:val="FF0000"/>
          <w:lang w:eastAsia="de-CH"/>
        </w:rPr>
        <w:t xml:space="preserve">include </w:t>
      </w:r>
      <w:r w:rsidR="00401DB6" w:rsidRPr="00AA24EE">
        <w:rPr>
          <w:rFonts w:ascii="Arial" w:eastAsia="Times New Roman" w:hAnsi="Arial" w:cs="Times New Roman"/>
          <w:i/>
          <w:color w:val="FF0000"/>
          <w:lang w:eastAsia="de-CH"/>
        </w:rPr>
        <w:t>any</w:t>
      </w:r>
      <w:r w:rsidR="000F61C6" w:rsidRPr="00AA24EE">
        <w:rPr>
          <w:rFonts w:ascii="Arial" w:eastAsia="Times New Roman" w:hAnsi="Arial" w:cs="Times New Roman"/>
          <w:i/>
          <w:color w:val="FF0000"/>
          <w:lang w:eastAsia="de-CH"/>
        </w:rPr>
        <w:t xml:space="preserve"> e</w:t>
      </w:r>
      <w:r w:rsidR="00453094" w:rsidRPr="00AA24EE">
        <w:rPr>
          <w:rFonts w:ascii="Arial" w:eastAsia="Times New Roman" w:hAnsi="Arial" w:cs="Times New Roman"/>
          <w:i/>
          <w:color w:val="FF0000"/>
          <w:lang w:eastAsia="de-CH"/>
        </w:rPr>
        <w:t>ndnotes or any other</w:t>
      </w:r>
      <w:r w:rsidR="000F61C6" w:rsidRPr="00AA24EE">
        <w:rPr>
          <w:rFonts w:ascii="Arial" w:eastAsia="Times New Roman" w:hAnsi="Arial" w:cs="Times New Roman"/>
          <w:i/>
          <w:color w:val="FF0000"/>
          <w:lang w:eastAsia="de-CH"/>
        </w:rPr>
        <w:t xml:space="preserve"> content</w:t>
      </w:r>
      <w:r w:rsidR="00453094" w:rsidRPr="00AA24EE">
        <w:rPr>
          <w:rFonts w:ascii="Arial" w:eastAsia="Times New Roman" w:hAnsi="Arial" w:cs="Times New Roman"/>
          <w:i/>
          <w:color w:val="FF0000"/>
          <w:lang w:eastAsia="de-CH"/>
        </w:rPr>
        <w:t>.</w:t>
      </w:r>
      <w:r w:rsidR="00453094" w:rsidRPr="00AA24EE">
        <w:rPr>
          <w:rFonts w:ascii="Arial" w:eastAsia="Times New Roman" w:hAnsi="Arial" w:cs="Times New Roman"/>
          <w:i/>
          <w:lang w:eastAsia="de-CH"/>
        </w:rPr>
        <w:t xml:space="preserve"> </w:t>
      </w:r>
      <w:r w:rsidR="00E337C0">
        <w:rPr>
          <w:rFonts w:ascii="Arial" w:eastAsia="Times New Roman" w:hAnsi="Arial" w:cs="Times New Roman"/>
          <w:i/>
          <w:color w:val="FF0000"/>
          <w:lang w:eastAsia="de-CH"/>
        </w:rPr>
        <w:t>T</w:t>
      </w:r>
      <w:r w:rsidR="00E337C0" w:rsidRPr="00E337C0">
        <w:rPr>
          <w:rFonts w:ascii="Arial" w:eastAsia="Times New Roman" w:hAnsi="Arial" w:cs="Times New Roman"/>
          <w:i/>
          <w:color w:val="FF0000"/>
          <w:lang w:eastAsia="de-CH"/>
        </w:rPr>
        <w:t>here is no preferred format</w:t>
      </w:r>
      <w:r w:rsidR="00E337C0">
        <w:rPr>
          <w:rFonts w:ascii="Arial" w:eastAsia="Times New Roman" w:hAnsi="Arial" w:cs="Times New Roman"/>
          <w:i/>
          <w:color w:val="FF0000"/>
          <w:lang w:eastAsia="de-CH"/>
        </w:rPr>
        <w:t xml:space="preserve"> for individual references, but you </w:t>
      </w:r>
      <w:r w:rsidR="00760A96">
        <w:rPr>
          <w:rFonts w:ascii="Arial" w:eastAsia="Times New Roman" w:hAnsi="Arial" w:cs="Times New Roman"/>
          <w:i/>
          <w:color w:val="FF0000"/>
          <w:lang w:eastAsia="de-CH"/>
        </w:rPr>
        <w:t>should</w:t>
      </w:r>
      <w:r w:rsidR="00E337C0">
        <w:rPr>
          <w:rFonts w:ascii="Arial" w:eastAsia="Times New Roman" w:hAnsi="Arial" w:cs="Times New Roman"/>
          <w:i/>
          <w:color w:val="FF0000"/>
          <w:lang w:eastAsia="de-CH"/>
        </w:rPr>
        <w:t xml:space="preserve"> </w:t>
      </w:r>
      <w:r w:rsidR="00530B2D">
        <w:rPr>
          <w:rFonts w:ascii="Arial" w:eastAsia="Times New Roman" w:hAnsi="Arial" w:cs="Times New Roman"/>
          <w:i/>
          <w:color w:val="FF0000"/>
          <w:lang w:eastAsia="de-CH"/>
        </w:rPr>
        <w:t>follow</w:t>
      </w:r>
      <w:r w:rsidR="00E337C0">
        <w:rPr>
          <w:rFonts w:ascii="Arial" w:eastAsia="Times New Roman" w:hAnsi="Arial" w:cs="Times New Roman"/>
          <w:i/>
          <w:color w:val="FF0000"/>
          <w:lang w:eastAsia="de-CH"/>
        </w:rPr>
        <w:t xml:space="preserve"> a consistent format. </w:t>
      </w:r>
      <w:r w:rsidR="00E337C0" w:rsidRPr="00E337C0">
        <w:rPr>
          <w:rFonts w:ascii="Arial" w:eastAsia="Times New Roman" w:hAnsi="Arial" w:cs="Times New Roman"/>
          <w:i/>
          <w:color w:val="FF0000"/>
          <w:lang w:eastAsia="de-CH"/>
        </w:rPr>
        <w:t xml:space="preserve"> </w:t>
      </w:r>
    </w:p>
    <w:p w14:paraId="136EA8A0" w14:textId="58F3E22C" w:rsidR="00627F0C" w:rsidRPr="00AA24EE" w:rsidRDefault="00627F0C" w:rsidP="001402FD">
      <w:pPr>
        <w:spacing w:after="120" w:line="276" w:lineRule="auto"/>
        <w:rPr>
          <w:rFonts w:ascii="Arial" w:eastAsia="Times New Roman" w:hAnsi="Arial" w:cs="Times New Roman"/>
          <w:i/>
          <w:lang w:eastAsia="de-CH"/>
        </w:rPr>
      </w:pPr>
    </w:p>
    <w:p w14:paraId="4E89B41D" w14:textId="033658AE" w:rsidR="007F29A0" w:rsidRPr="00AA24EE" w:rsidRDefault="007F29A0" w:rsidP="001402FD">
      <w:pPr>
        <w:spacing w:line="276" w:lineRule="auto"/>
        <w:jc w:val="left"/>
        <w:rPr>
          <w:rFonts w:ascii="Arial" w:eastAsia="Times New Roman" w:hAnsi="Arial" w:cs="Times New Roman"/>
          <w:i/>
          <w:lang w:eastAsia="de-CH"/>
        </w:rPr>
      </w:pPr>
      <w:r w:rsidRPr="00AA24EE">
        <w:rPr>
          <w:rFonts w:ascii="Arial" w:eastAsia="Times New Roman" w:hAnsi="Arial" w:cs="Times New Roman"/>
          <w:i/>
          <w:lang w:eastAsia="de-CH"/>
        </w:rPr>
        <w:br w:type="page"/>
      </w:r>
    </w:p>
    <w:p w14:paraId="1574A97C" w14:textId="04C743B1" w:rsidR="007F29A0" w:rsidRPr="00AA24EE" w:rsidRDefault="00803547" w:rsidP="008E03A1">
      <w:pPr>
        <w:pStyle w:val="berschrift1"/>
        <w:numPr>
          <w:ilvl w:val="0"/>
          <w:numId w:val="0"/>
        </w:numPr>
      </w:pPr>
      <w:bookmarkStart w:id="70" w:name="_Toc161150925"/>
      <w:r w:rsidRPr="00AA24EE">
        <w:lastRenderedPageBreak/>
        <w:t>Self-d</w:t>
      </w:r>
      <w:r w:rsidR="007F29A0" w:rsidRPr="00AA24EE">
        <w:t>eclarations</w:t>
      </w:r>
      <w:bookmarkEnd w:id="70"/>
    </w:p>
    <w:p w14:paraId="61E239B6" w14:textId="24542C3C" w:rsidR="007D6C90" w:rsidRPr="00AA24EE" w:rsidRDefault="007D6C90" w:rsidP="001402FD">
      <w:pPr>
        <w:pStyle w:val="Textkrper"/>
        <w:numPr>
          <w:ilvl w:val="0"/>
          <w:numId w:val="24"/>
        </w:numPr>
        <w:spacing w:before="120" w:after="240" w:line="276" w:lineRule="auto"/>
        <w:ind w:left="357" w:hanging="357"/>
        <w:rPr>
          <w:lang w:eastAsia="de-CH"/>
        </w:rPr>
      </w:pPr>
      <w:r w:rsidRPr="00AA24EE">
        <w:rPr>
          <w:szCs w:val="19"/>
        </w:rPr>
        <w:t xml:space="preserve">The coordinator declares to have the explicit consent of all </w:t>
      </w:r>
      <w:r w:rsidR="00402124" w:rsidRPr="00AA24EE">
        <w:rPr>
          <w:szCs w:val="19"/>
        </w:rPr>
        <w:t xml:space="preserve">members </w:t>
      </w:r>
      <w:r w:rsidRPr="00AA24EE">
        <w:rPr>
          <w:szCs w:val="19"/>
        </w:rPr>
        <w:t xml:space="preserve">and </w:t>
      </w:r>
      <w:r w:rsidR="003B75ED">
        <w:rPr>
          <w:szCs w:val="19"/>
        </w:rPr>
        <w:t>collaboration</w:t>
      </w:r>
      <w:r w:rsidRPr="00AA24EE">
        <w:rPr>
          <w:szCs w:val="19"/>
        </w:rPr>
        <w:t xml:space="preserve"> partners on their participation and on the content of this proposal.</w:t>
      </w:r>
    </w:p>
    <w:p w14:paraId="3ECCF268" w14:textId="77777777" w:rsidR="007D6C90" w:rsidRPr="00AA24EE" w:rsidRDefault="00DF49A4" w:rsidP="001402FD">
      <w:pPr>
        <w:pStyle w:val="Textkrper"/>
        <w:spacing w:before="120" w:after="240" w:line="276" w:lineRule="auto"/>
        <w:ind w:left="360"/>
        <w:rPr>
          <w:lang w:eastAsia="de-CH"/>
        </w:rPr>
      </w:pPr>
      <w:sdt>
        <w:sdtPr>
          <w:rPr>
            <w:shd w:val="clear" w:color="auto" w:fill="BFBFBF" w:themeFill="background1" w:themeFillShade="BF"/>
          </w:rPr>
          <w:id w:val="197526555"/>
          <w:placeholder>
            <w:docPart w:val="765C8B163C1E4DB698D1734F15A7FEFE"/>
          </w:placeholder>
          <w:showingPlcHdr/>
          <w:dropDownList>
            <w:listItem w:displayText="YES" w:value="YES"/>
            <w:listItem w:displayText="NO" w:value="NO"/>
          </w:dropDownList>
        </w:sdtPr>
        <w:sdtEndPr/>
        <w:sdtContent>
          <w:r w:rsidR="007D6C90" w:rsidRPr="00AA24EE">
            <w:rPr>
              <w:rStyle w:val="Platzhaltertext"/>
              <w:b/>
              <w:color w:val="auto"/>
              <w:shd w:val="clear" w:color="auto" w:fill="BFBFBF" w:themeFill="background1" w:themeFillShade="BF"/>
            </w:rPr>
            <w:t>Please choose</w:t>
          </w:r>
        </w:sdtContent>
      </w:sdt>
    </w:p>
    <w:p w14:paraId="579E14C3" w14:textId="59C137AF" w:rsidR="008E03A1" w:rsidRPr="008E03A1" w:rsidRDefault="008E03A1" w:rsidP="008E03A1">
      <w:pPr>
        <w:pStyle w:val="Textkrper"/>
        <w:numPr>
          <w:ilvl w:val="0"/>
          <w:numId w:val="24"/>
        </w:numPr>
        <w:spacing w:before="120" w:after="240" w:line="276" w:lineRule="auto"/>
        <w:ind w:left="357" w:hanging="357"/>
        <w:rPr>
          <w:lang w:eastAsia="de-CH"/>
        </w:rPr>
      </w:pPr>
      <w:r w:rsidRPr="00AA24EE">
        <w:rPr>
          <w:szCs w:val="19"/>
        </w:rPr>
        <w:t xml:space="preserve">The coordinator declares to have the explicit consent of all members and </w:t>
      </w:r>
      <w:r>
        <w:rPr>
          <w:szCs w:val="19"/>
        </w:rPr>
        <w:t>collaboration</w:t>
      </w:r>
      <w:r w:rsidRPr="00AA24EE">
        <w:rPr>
          <w:szCs w:val="19"/>
        </w:rPr>
        <w:t xml:space="preserve"> partners</w:t>
      </w:r>
      <w:r w:rsidR="00417A30">
        <w:rPr>
          <w:szCs w:val="19"/>
        </w:rPr>
        <w:t xml:space="preserve"> </w:t>
      </w:r>
      <w:r>
        <w:rPr>
          <w:szCs w:val="19"/>
        </w:rPr>
        <w:t xml:space="preserve">to the use of this proposal and related information for the purpose of </w:t>
      </w:r>
      <w:r w:rsidR="00AB01D7">
        <w:rPr>
          <w:szCs w:val="19"/>
        </w:rPr>
        <w:t xml:space="preserve">the </w:t>
      </w:r>
      <w:r>
        <w:rPr>
          <w:szCs w:val="19"/>
        </w:rPr>
        <w:t>further development of the SWEET programme</w:t>
      </w:r>
      <w:r w:rsidRPr="00AA24EE">
        <w:rPr>
          <w:szCs w:val="19"/>
        </w:rPr>
        <w:t>.</w:t>
      </w:r>
    </w:p>
    <w:p w14:paraId="645D5F18" w14:textId="6B397E6E" w:rsidR="008E03A1" w:rsidRPr="00AA24EE" w:rsidRDefault="00DF49A4" w:rsidP="008E03A1">
      <w:pPr>
        <w:pStyle w:val="Textkrper"/>
        <w:spacing w:before="120" w:after="240" w:line="276" w:lineRule="auto"/>
        <w:ind w:left="357"/>
        <w:rPr>
          <w:lang w:eastAsia="de-CH"/>
        </w:rPr>
      </w:pPr>
      <w:sdt>
        <w:sdtPr>
          <w:rPr>
            <w:shd w:val="clear" w:color="auto" w:fill="BFBFBF" w:themeFill="background1" w:themeFillShade="BF"/>
          </w:rPr>
          <w:id w:val="-826517080"/>
          <w:placeholder>
            <w:docPart w:val="9CB55F468918489998BC184BBE137696"/>
          </w:placeholder>
          <w:showingPlcHdr/>
          <w:dropDownList>
            <w:listItem w:displayText="YES" w:value="YES"/>
            <w:listItem w:displayText="NO" w:value="NO"/>
          </w:dropDownList>
        </w:sdtPr>
        <w:sdtEndPr/>
        <w:sdtContent>
          <w:r w:rsidR="008E03A1" w:rsidRPr="00AA24EE">
            <w:rPr>
              <w:rStyle w:val="Platzhaltertext"/>
              <w:b/>
              <w:color w:val="auto"/>
              <w:shd w:val="clear" w:color="auto" w:fill="BFBFBF" w:themeFill="background1" w:themeFillShade="BF"/>
            </w:rPr>
            <w:t>Please choose</w:t>
          </w:r>
        </w:sdtContent>
      </w:sdt>
    </w:p>
    <w:p w14:paraId="577C50DA" w14:textId="668F58C6" w:rsidR="007D6C90" w:rsidRPr="00AA24EE" w:rsidRDefault="007D6C90" w:rsidP="008E03A1">
      <w:pPr>
        <w:pStyle w:val="Textkrper"/>
        <w:numPr>
          <w:ilvl w:val="0"/>
          <w:numId w:val="24"/>
        </w:numPr>
        <w:spacing w:before="120" w:after="240" w:line="276" w:lineRule="auto"/>
        <w:ind w:left="357" w:hanging="357"/>
        <w:rPr>
          <w:lang w:eastAsia="de-CH"/>
        </w:rPr>
      </w:pPr>
      <w:r w:rsidRPr="008E03A1">
        <w:rPr>
          <w:szCs w:val="19"/>
        </w:rPr>
        <w:t xml:space="preserve">The coordinator declares to have the explicit consent of all </w:t>
      </w:r>
      <w:r w:rsidR="00402124" w:rsidRPr="008E03A1">
        <w:rPr>
          <w:szCs w:val="19"/>
        </w:rPr>
        <w:t xml:space="preserve">members </w:t>
      </w:r>
      <w:r w:rsidRPr="008E03A1">
        <w:rPr>
          <w:szCs w:val="19"/>
        </w:rPr>
        <w:t xml:space="preserve">and </w:t>
      </w:r>
      <w:r w:rsidR="003B75ED" w:rsidRPr="008E03A1">
        <w:rPr>
          <w:szCs w:val="19"/>
        </w:rPr>
        <w:t>collaboration</w:t>
      </w:r>
      <w:r w:rsidRPr="008E03A1">
        <w:rPr>
          <w:szCs w:val="19"/>
        </w:rPr>
        <w:t xml:space="preserve"> partners to be contacted by the Swiss Federal Office of Energy.</w:t>
      </w:r>
    </w:p>
    <w:p w14:paraId="5736A990" w14:textId="77777777" w:rsidR="007D6C90" w:rsidRPr="00AA24EE" w:rsidRDefault="00DF49A4" w:rsidP="001402FD">
      <w:pPr>
        <w:pStyle w:val="Textkrper"/>
        <w:spacing w:before="120" w:after="240" w:line="276" w:lineRule="auto"/>
        <w:ind w:left="360"/>
        <w:rPr>
          <w:lang w:eastAsia="de-CH"/>
        </w:rPr>
      </w:pPr>
      <w:sdt>
        <w:sdtPr>
          <w:rPr>
            <w:shd w:val="clear" w:color="auto" w:fill="BFBFBF" w:themeFill="background1" w:themeFillShade="BF"/>
          </w:rPr>
          <w:id w:val="-1198464643"/>
          <w:placeholder>
            <w:docPart w:val="1B4C7D0692314AF3864949B6B975C1CB"/>
          </w:placeholder>
          <w:showingPlcHdr/>
          <w:dropDownList>
            <w:listItem w:displayText="YES" w:value="YES"/>
            <w:listItem w:displayText="NO" w:value="NO"/>
          </w:dropDownList>
        </w:sdtPr>
        <w:sdtEndPr/>
        <w:sdtContent>
          <w:r w:rsidR="007D6C90" w:rsidRPr="00AA24EE">
            <w:rPr>
              <w:rStyle w:val="Platzhaltertext"/>
              <w:b/>
              <w:color w:val="auto"/>
              <w:shd w:val="clear" w:color="auto" w:fill="BFBFBF" w:themeFill="background1" w:themeFillShade="BF"/>
            </w:rPr>
            <w:t>Please choose</w:t>
          </w:r>
        </w:sdtContent>
      </w:sdt>
    </w:p>
    <w:p w14:paraId="6713E881" w14:textId="77777777" w:rsidR="007D6C90" w:rsidRPr="00AA24EE" w:rsidRDefault="007D6C90" w:rsidP="001402FD">
      <w:pPr>
        <w:pStyle w:val="Textkrper"/>
        <w:numPr>
          <w:ilvl w:val="0"/>
          <w:numId w:val="24"/>
        </w:numPr>
        <w:spacing w:before="120" w:after="240" w:line="276" w:lineRule="auto"/>
        <w:ind w:left="357" w:hanging="357"/>
        <w:rPr>
          <w:lang w:eastAsia="de-CH"/>
        </w:rPr>
      </w:pPr>
      <w:r w:rsidRPr="00AA24EE">
        <w:rPr>
          <w:szCs w:val="19"/>
        </w:rPr>
        <w:t>The information contained in this proposal is correct and complete.</w:t>
      </w:r>
    </w:p>
    <w:p w14:paraId="01CB8BFC" w14:textId="77777777" w:rsidR="007D6C90" w:rsidRPr="00AA24EE" w:rsidRDefault="00DF49A4" w:rsidP="001402FD">
      <w:pPr>
        <w:pStyle w:val="Textkrper"/>
        <w:spacing w:before="120" w:after="240" w:line="276" w:lineRule="auto"/>
        <w:ind w:left="360"/>
        <w:rPr>
          <w:lang w:eastAsia="de-CH"/>
        </w:rPr>
      </w:pPr>
      <w:sdt>
        <w:sdtPr>
          <w:rPr>
            <w:shd w:val="clear" w:color="auto" w:fill="BFBFBF" w:themeFill="background1" w:themeFillShade="BF"/>
          </w:rPr>
          <w:id w:val="-764073263"/>
          <w:placeholder>
            <w:docPart w:val="AEFE1FB90B224E4FB252D7D3559D7B94"/>
          </w:placeholder>
          <w:showingPlcHdr/>
          <w:dropDownList>
            <w:listItem w:displayText="YES" w:value="YES"/>
            <w:listItem w:displayText="NO" w:value="NO"/>
          </w:dropDownList>
        </w:sdtPr>
        <w:sdtEndPr/>
        <w:sdtContent>
          <w:r w:rsidR="007D6C90" w:rsidRPr="00AA24EE">
            <w:rPr>
              <w:rStyle w:val="Platzhaltertext"/>
              <w:b/>
              <w:color w:val="auto"/>
              <w:shd w:val="clear" w:color="auto" w:fill="BFBFBF" w:themeFill="background1" w:themeFillShade="BF"/>
            </w:rPr>
            <w:t>Please choose</w:t>
          </w:r>
        </w:sdtContent>
      </w:sdt>
    </w:p>
    <w:p w14:paraId="78C60455" w14:textId="77777777" w:rsidR="007D6C90" w:rsidRPr="00AA24EE" w:rsidRDefault="007D6C90" w:rsidP="001402FD">
      <w:pPr>
        <w:pStyle w:val="Textkrper"/>
        <w:numPr>
          <w:ilvl w:val="0"/>
          <w:numId w:val="24"/>
        </w:numPr>
        <w:spacing w:before="120" w:after="240" w:line="276" w:lineRule="auto"/>
        <w:ind w:left="357" w:hanging="357"/>
        <w:rPr>
          <w:lang w:eastAsia="de-CH"/>
        </w:rPr>
      </w:pPr>
      <w:r w:rsidRPr="00AA24EE">
        <w:rPr>
          <w:szCs w:val="19"/>
        </w:rPr>
        <w:t>This proposal complies with ethical principles, including the highest standards of research integrity</w:t>
      </w:r>
      <w:r w:rsidRPr="00AA24EE">
        <w:rPr>
          <w:rStyle w:val="Funotenzeichen"/>
          <w:szCs w:val="19"/>
        </w:rPr>
        <w:footnoteReference w:id="10"/>
      </w:r>
      <w:r w:rsidRPr="00AA24EE">
        <w:rPr>
          <w:szCs w:val="19"/>
        </w:rPr>
        <w:t xml:space="preserve"> and including, in particular, avoiding fabrication, falsification, plagiarism or other research misconduct. The proposal is also in accordance with applicable law.</w:t>
      </w:r>
    </w:p>
    <w:p w14:paraId="5FA11D27" w14:textId="77777777" w:rsidR="007D6C90" w:rsidRPr="00AA24EE" w:rsidRDefault="00DF49A4" w:rsidP="001402FD">
      <w:pPr>
        <w:pStyle w:val="Textkrper"/>
        <w:spacing w:before="120" w:after="240" w:line="276" w:lineRule="auto"/>
        <w:ind w:left="360"/>
        <w:rPr>
          <w:lang w:eastAsia="de-CH"/>
        </w:rPr>
      </w:pPr>
      <w:sdt>
        <w:sdtPr>
          <w:rPr>
            <w:shd w:val="clear" w:color="auto" w:fill="BFBFBF" w:themeFill="background1" w:themeFillShade="BF"/>
          </w:rPr>
          <w:id w:val="-693922129"/>
          <w:placeholder>
            <w:docPart w:val="D4B4892A97EE4A329A052F2F2F0AE256"/>
          </w:placeholder>
          <w:showingPlcHdr/>
          <w:dropDownList>
            <w:listItem w:displayText="YES" w:value="YES"/>
            <w:listItem w:displayText="NO" w:value="NO"/>
          </w:dropDownList>
        </w:sdtPr>
        <w:sdtEndPr/>
        <w:sdtContent>
          <w:r w:rsidR="007D6C90" w:rsidRPr="00AA24EE">
            <w:rPr>
              <w:rStyle w:val="Platzhaltertext"/>
              <w:b/>
              <w:color w:val="auto"/>
              <w:shd w:val="clear" w:color="auto" w:fill="BFBFBF" w:themeFill="background1" w:themeFillShade="BF"/>
            </w:rPr>
            <w:t>Please choose</w:t>
          </w:r>
        </w:sdtContent>
      </w:sdt>
    </w:p>
    <w:p w14:paraId="42E83DB4" w14:textId="7EB7BF53" w:rsidR="007D6C90" w:rsidRPr="00AA24EE" w:rsidRDefault="007D6C90" w:rsidP="001402FD">
      <w:pPr>
        <w:pStyle w:val="Textkrper"/>
        <w:numPr>
          <w:ilvl w:val="0"/>
          <w:numId w:val="24"/>
        </w:numPr>
        <w:spacing w:before="120" w:after="240" w:line="276" w:lineRule="auto"/>
        <w:ind w:left="357" w:hanging="357"/>
        <w:rPr>
          <w:lang w:eastAsia="de-CH"/>
        </w:rPr>
      </w:pPr>
      <w:r w:rsidRPr="00AA24EE">
        <w:rPr>
          <w:szCs w:val="19"/>
        </w:rPr>
        <w:t xml:space="preserve">The coordinator declares that each </w:t>
      </w:r>
      <w:r w:rsidR="00875D6E" w:rsidRPr="00AA24EE">
        <w:rPr>
          <w:szCs w:val="19"/>
        </w:rPr>
        <w:t>member</w:t>
      </w:r>
      <w:r w:rsidR="00402124" w:rsidRPr="00AA24EE">
        <w:rPr>
          <w:szCs w:val="19"/>
        </w:rPr>
        <w:t xml:space="preserve"> </w:t>
      </w:r>
      <w:r w:rsidRPr="00AA24EE">
        <w:rPr>
          <w:szCs w:val="19"/>
        </w:rPr>
        <w:t>has confirmed: (a) they are fully eligible in accordance wi</w:t>
      </w:r>
      <w:r w:rsidR="00792A34" w:rsidRPr="00AA24EE">
        <w:rPr>
          <w:szCs w:val="19"/>
        </w:rPr>
        <w:t>th the criteria set out in the Call G</w:t>
      </w:r>
      <w:r w:rsidRPr="00AA24EE">
        <w:rPr>
          <w:szCs w:val="19"/>
        </w:rPr>
        <w:t>uideline; (b) they have the financial and operational capacity t</w:t>
      </w:r>
      <w:r w:rsidR="00627CAF" w:rsidRPr="00AA24EE">
        <w:rPr>
          <w:szCs w:val="19"/>
        </w:rPr>
        <w:t>o carry out the proposed action.</w:t>
      </w:r>
      <w:r w:rsidRPr="00AA24EE">
        <w:rPr>
          <w:szCs w:val="19"/>
        </w:rPr>
        <w:t xml:space="preserve"> </w:t>
      </w:r>
    </w:p>
    <w:p w14:paraId="629408BE" w14:textId="77777777" w:rsidR="007D6C90" w:rsidRPr="00AA24EE" w:rsidRDefault="00DF49A4" w:rsidP="001402FD">
      <w:pPr>
        <w:pStyle w:val="Textkrper"/>
        <w:spacing w:before="120" w:after="240" w:line="276" w:lineRule="auto"/>
        <w:ind w:left="360"/>
        <w:rPr>
          <w:lang w:eastAsia="de-CH"/>
        </w:rPr>
      </w:pPr>
      <w:sdt>
        <w:sdtPr>
          <w:rPr>
            <w:shd w:val="clear" w:color="auto" w:fill="BFBFBF" w:themeFill="background1" w:themeFillShade="BF"/>
          </w:rPr>
          <w:id w:val="697663938"/>
          <w:placeholder>
            <w:docPart w:val="674718698D3F4646BCB096ACD9A91C7D"/>
          </w:placeholder>
          <w:showingPlcHdr/>
          <w:dropDownList>
            <w:listItem w:displayText="YES" w:value="YES"/>
            <w:listItem w:displayText="NO" w:value="NO"/>
          </w:dropDownList>
        </w:sdtPr>
        <w:sdtEndPr/>
        <w:sdtContent>
          <w:r w:rsidR="007D6C90" w:rsidRPr="00AA24EE">
            <w:rPr>
              <w:rStyle w:val="Platzhaltertext"/>
              <w:b/>
              <w:color w:val="auto"/>
              <w:shd w:val="clear" w:color="auto" w:fill="BFBFBF" w:themeFill="background1" w:themeFillShade="BF"/>
            </w:rPr>
            <w:t>Please choose</w:t>
          </w:r>
        </w:sdtContent>
      </w:sdt>
    </w:p>
    <w:p w14:paraId="4315AE7B" w14:textId="59B9E052" w:rsidR="00E23CC2" w:rsidRPr="005F7838" w:rsidRDefault="00E23CC2" w:rsidP="001402FD">
      <w:pPr>
        <w:pStyle w:val="Textkrper"/>
        <w:numPr>
          <w:ilvl w:val="0"/>
          <w:numId w:val="24"/>
        </w:numPr>
        <w:spacing w:before="120" w:after="240" w:line="276" w:lineRule="auto"/>
        <w:ind w:left="357" w:hanging="357"/>
        <w:rPr>
          <w:lang w:eastAsia="de-CH"/>
        </w:rPr>
      </w:pPr>
      <w:r w:rsidRPr="006A7B96">
        <w:rPr>
          <w:szCs w:val="19"/>
        </w:rPr>
        <w:t xml:space="preserve">The coordinator declares </w:t>
      </w:r>
      <w:r w:rsidRPr="005F7838">
        <w:rPr>
          <w:szCs w:val="19"/>
        </w:rPr>
        <w:t xml:space="preserve">that: (a) </w:t>
      </w:r>
      <w:r w:rsidRPr="005F7838">
        <w:rPr>
          <w:rFonts w:ascii="Arial" w:hAnsi="Arial" w:cs="Arial"/>
        </w:rPr>
        <w:t xml:space="preserve">the work packages associated with research projects, management and coordination, </w:t>
      </w:r>
      <w:r w:rsidR="00E306C6">
        <w:rPr>
          <w:rFonts w:ascii="Arial" w:hAnsi="Arial" w:cs="Arial"/>
        </w:rPr>
        <w:t xml:space="preserve">integration, </w:t>
      </w:r>
      <w:r w:rsidRPr="005F7838">
        <w:rPr>
          <w:rFonts w:ascii="Arial" w:hAnsi="Arial" w:cs="Arial"/>
        </w:rPr>
        <w:t xml:space="preserve">and KTT are fully funded by the SWEET core budget, own contributions, and third-party contributions, and (b) these work packages are independent of outputs of unfunded activities. </w:t>
      </w:r>
    </w:p>
    <w:p w14:paraId="31D37D2D" w14:textId="77777777" w:rsidR="00E23CC2" w:rsidRPr="005F7838" w:rsidRDefault="00DF49A4" w:rsidP="001402FD">
      <w:pPr>
        <w:pStyle w:val="Textkrper"/>
        <w:spacing w:before="120" w:after="240" w:line="276" w:lineRule="auto"/>
        <w:ind w:left="360"/>
        <w:rPr>
          <w:lang w:eastAsia="de-CH"/>
        </w:rPr>
      </w:pPr>
      <w:sdt>
        <w:sdtPr>
          <w:rPr>
            <w:shd w:val="clear" w:color="auto" w:fill="BFBFBF" w:themeFill="background1" w:themeFillShade="BF"/>
          </w:rPr>
          <w:id w:val="-1106654495"/>
          <w:placeholder>
            <w:docPart w:val="ED5AA6761E0747C1921773EB4FD03DC9"/>
          </w:placeholder>
          <w:showingPlcHdr/>
          <w:dropDownList>
            <w:listItem w:displayText="YES" w:value="YES"/>
            <w:listItem w:displayText="NO" w:value="NO"/>
          </w:dropDownList>
        </w:sdtPr>
        <w:sdtEndPr/>
        <w:sdtContent>
          <w:r w:rsidR="00E23CC2" w:rsidRPr="005F7838">
            <w:rPr>
              <w:rStyle w:val="Platzhaltertext"/>
              <w:b/>
              <w:color w:val="auto"/>
              <w:shd w:val="clear" w:color="auto" w:fill="BFBFBF" w:themeFill="background1" w:themeFillShade="BF"/>
            </w:rPr>
            <w:t>Please choose</w:t>
          </w:r>
        </w:sdtContent>
      </w:sdt>
    </w:p>
    <w:p w14:paraId="2A27444F" w14:textId="06D5197B" w:rsidR="003B00E2" w:rsidRPr="005F7838" w:rsidRDefault="00E23CC2" w:rsidP="001402FD">
      <w:pPr>
        <w:pStyle w:val="Textkrper"/>
        <w:numPr>
          <w:ilvl w:val="0"/>
          <w:numId w:val="24"/>
        </w:numPr>
        <w:spacing w:before="120" w:after="240" w:line="276" w:lineRule="auto"/>
        <w:rPr>
          <w:lang w:eastAsia="de-CH"/>
        </w:rPr>
      </w:pPr>
      <w:r w:rsidRPr="005F7838">
        <w:rPr>
          <w:szCs w:val="19"/>
        </w:rPr>
        <w:t xml:space="preserve">The coordinator declares that each </w:t>
      </w:r>
      <w:r w:rsidR="00C40A67">
        <w:rPr>
          <w:szCs w:val="19"/>
        </w:rPr>
        <w:t>member</w:t>
      </w:r>
      <w:r w:rsidRPr="005F7838">
        <w:rPr>
          <w:szCs w:val="19"/>
        </w:rPr>
        <w:t xml:space="preserve"> has confirmed that: (a) all federal financial assistance already granted and any applied for to fund the work packages associated with research projects, </w:t>
      </w:r>
      <w:r w:rsidRPr="005F7838">
        <w:rPr>
          <w:rFonts w:ascii="Arial" w:hAnsi="Arial" w:cs="Arial"/>
        </w:rPr>
        <w:t xml:space="preserve">management and coordination, </w:t>
      </w:r>
      <w:r w:rsidR="005101C2">
        <w:rPr>
          <w:rFonts w:ascii="Arial" w:hAnsi="Arial" w:cs="Arial"/>
        </w:rPr>
        <w:t xml:space="preserve">integration, </w:t>
      </w:r>
      <w:r w:rsidRPr="005F7838">
        <w:rPr>
          <w:rFonts w:ascii="Arial" w:hAnsi="Arial" w:cs="Arial"/>
        </w:rPr>
        <w:t>and KTT,</w:t>
      </w:r>
      <w:r w:rsidRPr="005F7838">
        <w:rPr>
          <w:szCs w:val="19"/>
        </w:rPr>
        <w:t xml:space="preserve"> or parts </w:t>
      </w:r>
      <w:r w:rsidRPr="006A7B96">
        <w:rPr>
          <w:szCs w:val="19"/>
        </w:rPr>
        <w:t xml:space="preserve">thereof is declared in the application; (b) the own contributions and third-party contributions declared in the application to cover project funding do not contain any federal financial assistance; (c) there is no inadmissible </w:t>
      </w:r>
      <w:r w:rsidRPr="006A7B96">
        <w:t>cumulation of federal financial assistance</w:t>
      </w:r>
      <w:r w:rsidRPr="006A7B96">
        <w:rPr>
          <w:szCs w:val="19"/>
        </w:rPr>
        <w:t xml:space="preserve">; and (d) a detailed breakdown of the project costs is available and can be provided if requested upon award and contracting. </w:t>
      </w:r>
    </w:p>
    <w:p w14:paraId="2F88929E" w14:textId="65C9267A" w:rsidR="007D6C90" w:rsidRPr="003B00E2" w:rsidRDefault="00DF49A4" w:rsidP="001402FD">
      <w:pPr>
        <w:pStyle w:val="Textkrper"/>
        <w:spacing w:before="120" w:after="240" w:line="276" w:lineRule="auto"/>
        <w:ind w:left="360"/>
        <w:rPr>
          <w:lang w:eastAsia="de-CH"/>
        </w:rPr>
      </w:pPr>
      <w:sdt>
        <w:sdtPr>
          <w:rPr>
            <w:shd w:val="clear" w:color="auto" w:fill="BFBFBF" w:themeFill="background1" w:themeFillShade="BF"/>
          </w:rPr>
          <w:id w:val="-183518104"/>
          <w:placeholder>
            <w:docPart w:val="9E1E173628A44A4C88A86AFA6BAA73E3"/>
          </w:placeholder>
          <w:showingPlcHdr/>
          <w:dropDownList>
            <w:listItem w:displayText="YES" w:value="YES"/>
            <w:listItem w:displayText="NO" w:value="NO"/>
          </w:dropDownList>
        </w:sdtPr>
        <w:sdtEndPr/>
        <w:sdtContent>
          <w:r w:rsidR="003B00E2" w:rsidRPr="005F7838">
            <w:rPr>
              <w:rStyle w:val="Platzhaltertext"/>
              <w:b/>
              <w:color w:val="auto"/>
              <w:shd w:val="clear" w:color="auto" w:fill="BFBFBF" w:themeFill="background1" w:themeFillShade="BF"/>
            </w:rPr>
            <w:t>Please choose</w:t>
          </w:r>
        </w:sdtContent>
      </w:sdt>
    </w:p>
    <w:p w14:paraId="5836C732" w14:textId="5E960D0E" w:rsidR="00587B4B" w:rsidRPr="00AA24EE" w:rsidRDefault="00587B4B" w:rsidP="001402FD">
      <w:pPr>
        <w:spacing w:line="276" w:lineRule="auto"/>
        <w:jc w:val="left"/>
        <w:rPr>
          <w:szCs w:val="19"/>
        </w:rPr>
      </w:pPr>
      <w:r w:rsidRPr="00AA24EE">
        <w:rPr>
          <w:szCs w:val="19"/>
        </w:rPr>
        <w:br w:type="page"/>
      </w:r>
    </w:p>
    <w:p w14:paraId="3D7FADF3" w14:textId="77777777" w:rsidR="00587B4B" w:rsidRPr="00AA24EE" w:rsidRDefault="00587B4B" w:rsidP="001402FD">
      <w:pPr>
        <w:autoSpaceDE w:val="0"/>
        <w:autoSpaceDN w:val="0"/>
        <w:adjustRightInd w:val="0"/>
        <w:spacing w:before="120" w:after="240" w:line="276" w:lineRule="auto"/>
        <w:rPr>
          <w:szCs w:val="19"/>
        </w:rPr>
      </w:pPr>
    </w:p>
    <w:p w14:paraId="65A4CA9B" w14:textId="18DADE20" w:rsidR="007F29A0" w:rsidRPr="00AA24EE" w:rsidRDefault="007F29A0" w:rsidP="00E523B8">
      <w:pPr>
        <w:pStyle w:val="berschrift1"/>
        <w:numPr>
          <w:ilvl w:val="0"/>
          <w:numId w:val="0"/>
        </w:numPr>
      </w:pPr>
      <w:bookmarkStart w:id="71" w:name="_Toc161150926"/>
      <w:r w:rsidRPr="00AA24EE">
        <w:t>Signature</w:t>
      </w:r>
      <w:bookmarkEnd w:id="71"/>
    </w:p>
    <w:p w14:paraId="2E3CF9DF" w14:textId="1453929B" w:rsidR="00005410" w:rsidRPr="00AA24EE" w:rsidRDefault="00BE5EC9" w:rsidP="001402FD">
      <w:pPr>
        <w:spacing w:before="120" w:after="240" w:line="276" w:lineRule="auto"/>
      </w:pPr>
      <w:r w:rsidRPr="00AA24EE">
        <w:t xml:space="preserve">This application must be signed by the coordinator on behalf of all </w:t>
      </w:r>
      <w:r w:rsidR="00140573" w:rsidRPr="00AA24EE">
        <w:t xml:space="preserve">members </w:t>
      </w:r>
      <w:r w:rsidRPr="00AA24EE">
        <w:t xml:space="preserve">and </w:t>
      </w:r>
      <w:r w:rsidR="003B75ED">
        <w:t>collaboration</w:t>
      </w:r>
      <w:r w:rsidRPr="00AA24EE">
        <w:t xml:space="preserve"> partners. </w:t>
      </w:r>
    </w:p>
    <w:p w14:paraId="7DFD8F2C" w14:textId="179FF4F5" w:rsidR="007F29A0" w:rsidRPr="00AA24EE" w:rsidRDefault="00140573" w:rsidP="001402FD">
      <w:pPr>
        <w:pStyle w:val="Absatz1"/>
        <w:spacing w:after="240" w:line="276" w:lineRule="auto"/>
        <w:rPr>
          <w:lang w:val="en-GB"/>
        </w:rPr>
      </w:pPr>
      <w:r w:rsidRPr="00AA24EE">
        <w:rPr>
          <w:lang w:val="en-GB"/>
        </w:rPr>
        <w:t>Memb</w:t>
      </w:r>
      <w:r w:rsidR="00875D6E" w:rsidRPr="00AA24EE">
        <w:rPr>
          <w:lang w:val="en-GB"/>
        </w:rPr>
        <w:t>e</w:t>
      </w:r>
      <w:r w:rsidRPr="00AA24EE">
        <w:rPr>
          <w:lang w:val="en-GB"/>
        </w:rPr>
        <w:t xml:space="preserve">rs </w:t>
      </w:r>
      <w:r w:rsidR="00D33B12" w:rsidRPr="00AA24EE">
        <w:rPr>
          <w:lang w:val="en-GB"/>
        </w:rPr>
        <w:t xml:space="preserve">and </w:t>
      </w:r>
      <w:r w:rsidR="003B75ED">
        <w:rPr>
          <w:lang w:val="en-GB"/>
        </w:rPr>
        <w:t>collaboration</w:t>
      </w:r>
      <w:r w:rsidR="00D33B12" w:rsidRPr="00AA24EE">
        <w:rPr>
          <w:lang w:val="en-GB"/>
        </w:rPr>
        <w:t xml:space="preserve"> partners agree</w:t>
      </w:r>
      <w:r w:rsidR="007F29A0" w:rsidRPr="00AA24EE">
        <w:rPr>
          <w:lang w:val="en-GB"/>
        </w:rPr>
        <w:t xml:space="preserve"> to the publication of results obtained by the consortium. In particular, scientific/technical project reports (interim and final reports) and the main project information will be published on the </w:t>
      </w:r>
      <w:hyperlink r:id="rId25" w:history="1">
        <w:r w:rsidR="00E23CC2" w:rsidRPr="00E23CC2">
          <w:rPr>
            <w:rStyle w:val="Hyperlink"/>
            <w:lang w:val="en-GB"/>
          </w:rPr>
          <w:t>ARAMIS</w:t>
        </w:r>
      </w:hyperlink>
      <w:r w:rsidR="007F29A0" w:rsidRPr="00AA24EE">
        <w:rPr>
          <w:lang w:val="en-GB"/>
        </w:rPr>
        <w:t xml:space="preserve"> information platform </w:t>
      </w:r>
      <w:r w:rsidR="00330C5E" w:rsidRPr="00AA24EE">
        <w:rPr>
          <w:lang w:val="en-GB"/>
        </w:rPr>
        <w:t xml:space="preserve">and, if deemed beneficial, on the </w:t>
      </w:r>
      <w:hyperlink r:id="rId26" w:history="1">
        <w:r w:rsidR="00E523B8" w:rsidRPr="00E523B8">
          <w:rPr>
            <w:rStyle w:val="Hyperlink"/>
            <w:lang w:val="en-GB"/>
          </w:rPr>
          <w:t>geoportal</w:t>
        </w:r>
      </w:hyperlink>
      <w:r w:rsidR="00330C5E" w:rsidRPr="00AA24EE">
        <w:rPr>
          <w:lang w:val="en-GB"/>
        </w:rPr>
        <w:t xml:space="preserve"> of the Confederation</w:t>
      </w:r>
      <w:r w:rsidR="007F29A0" w:rsidRPr="00AA24EE">
        <w:rPr>
          <w:lang w:val="en-GB"/>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73"/>
        <w:gridCol w:w="825"/>
        <w:gridCol w:w="2474"/>
        <w:gridCol w:w="825"/>
        <w:gridCol w:w="2474"/>
      </w:tblGrid>
      <w:tr w:rsidR="00303A3C" w:rsidRPr="00AA24EE" w14:paraId="7EA434D6" w14:textId="77777777" w:rsidTr="00F10FB4">
        <w:trPr>
          <w:trHeight w:val="340"/>
        </w:trPr>
        <w:tc>
          <w:tcPr>
            <w:tcW w:w="9071" w:type="dxa"/>
            <w:gridSpan w:val="5"/>
            <w:shd w:val="clear" w:color="auto" w:fill="auto"/>
            <w:vAlign w:val="center"/>
          </w:tcPr>
          <w:p w14:paraId="2863258C" w14:textId="77777777" w:rsidR="007F29A0" w:rsidRPr="00AA24EE" w:rsidRDefault="007F29A0" w:rsidP="001402FD">
            <w:pPr>
              <w:keepNext/>
              <w:spacing w:before="120" w:after="240" w:line="276" w:lineRule="auto"/>
              <w:rPr>
                <w:b/>
              </w:rPr>
            </w:pPr>
            <w:r w:rsidRPr="00AA24EE">
              <w:rPr>
                <w:b/>
              </w:rPr>
              <w:t>Host institution:</w:t>
            </w:r>
          </w:p>
        </w:tc>
      </w:tr>
      <w:tr w:rsidR="00303A3C" w:rsidRPr="00AA24EE" w14:paraId="1FEE5C18" w14:textId="77777777" w:rsidTr="00F10FB4">
        <w:trPr>
          <w:trHeight w:val="340"/>
        </w:trPr>
        <w:tc>
          <w:tcPr>
            <w:tcW w:w="9071" w:type="dxa"/>
            <w:gridSpan w:val="5"/>
            <w:shd w:val="clear" w:color="auto" w:fill="F8F8F8"/>
            <w:vAlign w:val="center"/>
          </w:tcPr>
          <w:sdt>
            <w:sdtPr>
              <w:rPr>
                <w:lang w:eastAsia="de-CH"/>
              </w:rPr>
              <w:id w:val="-1562785978"/>
              <w:placeholder>
                <w:docPart w:val="9DC313FA61DF40E1B096C4125161311C"/>
              </w:placeholder>
              <w:showingPlcHdr/>
              <w:text/>
            </w:sdtPr>
            <w:sdtEndPr/>
            <w:sdtContent>
              <w:p w14:paraId="7C8BF2CB" w14:textId="77777777" w:rsidR="007F29A0" w:rsidRPr="00AA24EE" w:rsidRDefault="007F29A0" w:rsidP="001402FD">
                <w:pPr>
                  <w:pStyle w:val="Textkrper"/>
                  <w:keepNext/>
                  <w:spacing w:before="120" w:after="240" w:line="276" w:lineRule="auto"/>
                  <w:rPr>
                    <w:lang w:eastAsia="de-CH"/>
                  </w:rPr>
                </w:pPr>
                <w:r w:rsidRPr="00AA24EE">
                  <w:rPr>
                    <w:rStyle w:val="Platzhaltertext"/>
                    <w:rFonts w:asciiTheme="majorHAnsi" w:eastAsia="Times New Roman" w:hAnsiTheme="majorHAnsi" w:cs="Times New Roman"/>
                    <w:color w:val="auto"/>
                    <w:shd w:val="clear" w:color="auto" w:fill="BFBFBF" w:themeFill="background1" w:themeFillShade="BF"/>
                    <w:lang w:eastAsia="de-CH"/>
                  </w:rPr>
                  <w:t>Click here to enter text.</w:t>
                </w:r>
              </w:p>
            </w:sdtContent>
          </w:sdt>
        </w:tc>
      </w:tr>
      <w:tr w:rsidR="00303A3C" w:rsidRPr="00AA24EE" w14:paraId="1FFED90F" w14:textId="77777777" w:rsidTr="00F10FB4">
        <w:trPr>
          <w:trHeight w:val="340"/>
        </w:trPr>
        <w:tc>
          <w:tcPr>
            <w:tcW w:w="2473" w:type="dxa"/>
            <w:vAlign w:val="center"/>
          </w:tcPr>
          <w:p w14:paraId="164FD26C" w14:textId="77777777" w:rsidR="007F29A0" w:rsidRPr="00AA24EE" w:rsidRDefault="007F29A0" w:rsidP="001402FD">
            <w:pPr>
              <w:keepNext/>
              <w:spacing w:before="120" w:after="240" w:line="276" w:lineRule="auto"/>
              <w:rPr>
                <w:b/>
                <w:i/>
              </w:rPr>
            </w:pPr>
          </w:p>
          <w:p w14:paraId="0F483A93" w14:textId="77777777" w:rsidR="007F29A0" w:rsidRPr="00AA24EE" w:rsidRDefault="007F29A0" w:rsidP="001402FD">
            <w:pPr>
              <w:keepNext/>
              <w:spacing w:before="120" w:after="240" w:line="276" w:lineRule="auto"/>
              <w:rPr>
                <w:b/>
              </w:rPr>
            </w:pPr>
            <w:r w:rsidRPr="00AA24EE">
              <w:rPr>
                <w:b/>
              </w:rPr>
              <w:t>Place, date:</w:t>
            </w:r>
          </w:p>
        </w:tc>
        <w:tc>
          <w:tcPr>
            <w:tcW w:w="825" w:type="dxa"/>
            <w:vAlign w:val="center"/>
          </w:tcPr>
          <w:p w14:paraId="60FBDBDD" w14:textId="77777777" w:rsidR="007F29A0" w:rsidRPr="00AA24EE" w:rsidRDefault="007F29A0" w:rsidP="001402FD">
            <w:pPr>
              <w:keepNext/>
              <w:spacing w:before="120" w:after="240" w:line="276" w:lineRule="auto"/>
              <w:rPr>
                <w:b/>
                <w:i/>
              </w:rPr>
            </w:pPr>
          </w:p>
        </w:tc>
        <w:tc>
          <w:tcPr>
            <w:tcW w:w="2474" w:type="dxa"/>
            <w:vAlign w:val="center"/>
          </w:tcPr>
          <w:p w14:paraId="392E8B8C" w14:textId="77777777" w:rsidR="007F29A0" w:rsidRPr="00AA24EE" w:rsidRDefault="007F29A0" w:rsidP="001402FD">
            <w:pPr>
              <w:keepNext/>
              <w:spacing w:before="120" w:after="240" w:line="276" w:lineRule="auto"/>
              <w:rPr>
                <w:b/>
                <w:i/>
              </w:rPr>
            </w:pPr>
          </w:p>
          <w:p w14:paraId="49AC40AB" w14:textId="1CC4AF09" w:rsidR="007F29A0" w:rsidRPr="00AA24EE" w:rsidRDefault="006B1298" w:rsidP="001402FD">
            <w:pPr>
              <w:keepNext/>
              <w:spacing w:before="120" w:after="240" w:line="276" w:lineRule="auto"/>
              <w:rPr>
                <w:b/>
              </w:rPr>
            </w:pPr>
            <w:r w:rsidRPr="00AA24EE">
              <w:rPr>
                <w:b/>
              </w:rPr>
              <w:t>N</w:t>
            </w:r>
            <w:r w:rsidR="007F29A0" w:rsidRPr="00AA24EE">
              <w:rPr>
                <w:b/>
              </w:rPr>
              <w:t>ame</w:t>
            </w:r>
            <w:r w:rsidR="00966C85" w:rsidRPr="00AA24EE">
              <w:rPr>
                <w:b/>
              </w:rPr>
              <w:t xml:space="preserve"> of the coordinator</w:t>
            </w:r>
            <w:r w:rsidR="007F29A0" w:rsidRPr="00AA24EE">
              <w:rPr>
                <w:b/>
              </w:rPr>
              <w:t xml:space="preserve">: </w:t>
            </w:r>
          </w:p>
        </w:tc>
        <w:tc>
          <w:tcPr>
            <w:tcW w:w="825" w:type="dxa"/>
            <w:vAlign w:val="center"/>
          </w:tcPr>
          <w:p w14:paraId="7039AC8C" w14:textId="77777777" w:rsidR="007F29A0" w:rsidRPr="00AA24EE" w:rsidRDefault="007F29A0" w:rsidP="001402FD">
            <w:pPr>
              <w:keepNext/>
              <w:spacing w:before="120" w:after="240" w:line="276" w:lineRule="auto"/>
              <w:rPr>
                <w:b/>
                <w:i/>
              </w:rPr>
            </w:pPr>
          </w:p>
        </w:tc>
        <w:tc>
          <w:tcPr>
            <w:tcW w:w="2474" w:type="dxa"/>
            <w:vAlign w:val="center"/>
          </w:tcPr>
          <w:p w14:paraId="6F9D5B30" w14:textId="77777777" w:rsidR="007F29A0" w:rsidRPr="00AA24EE" w:rsidRDefault="007F29A0" w:rsidP="001402FD">
            <w:pPr>
              <w:keepNext/>
              <w:spacing w:before="120" w:after="240" w:line="276" w:lineRule="auto"/>
              <w:rPr>
                <w:b/>
                <w:i/>
              </w:rPr>
            </w:pPr>
          </w:p>
          <w:p w14:paraId="02C022AC" w14:textId="77777777" w:rsidR="007F29A0" w:rsidRPr="00AA24EE" w:rsidRDefault="007F29A0" w:rsidP="001402FD">
            <w:pPr>
              <w:keepNext/>
              <w:spacing w:before="120" w:after="240" w:line="276" w:lineRule="auto"/>
              <w:rPr>
                <w:b/>
              </w:rPr>
            </w:pPr>
            <w:r w:rsidRPr="00AA24EE">
              <w:rPr>
                <w:b/>
              </w:rPr>
              <w:t>Signature:</w:t>
            </w:r>
          </w:p>
        </w:tc>
      </w:tr>
      <w:tr w:rsidR="00303A3C" w:rsidRPr="00AA24EE" w14:paraId="2320EC0E" w14:textId="77777777" w:rsidTr="00F10FB4">
        <w:trPr>
          <w:trHeight w:val="567"/>
        </w:trPr>
        <w:tc>
          <w:tcPr>
            <w:tcW w:w="2473" w:type="dxa"/>
            <w:tcBorders>
              <w:bottom w:val="dotted" w:sz="4" w:space="0" w:color="auto"/>
            </w:tcBorders>
            <w:shd w:val="clear" w:color="auto" w:fill="F8F8F8"/>
            <w:vAlign w:val="bottom"/>
          </w:tcPr>
          <w:p w14:paraId="0ED9CD40" w14:textId="77777777" w:rsidR="007F29A0" w:rsidRPr="00AA24EE" w:rsidRDefault="007F29A0" w:rsidP="001402FD">
            <w:pPr>
              <w:spacing w:before="120" w:after="240" w:line="276" w:lineRule="auto"/>
              <w:jc w:val="left"/>
              <w:rPr>
                <w:b/>
              </w:rPr>
            </w:pPr>
          </w:p>
        </w:tc>
        <w:tc>
          <w:tcPr>
            <w:tcW w:w="825" w:type="dxa"/>
            <w:vAlign w:val="bottom"/>
          </w:tcPr>
          <w:p w14:paraId="54A3CE97" w14:textId="77777777" w:rsidR="007F29A0" w:rsidRPr="00AA24EE" w:rsidRDefault="007F29A0" w:rsidP="001402FD">
            <w:pPr>
              <w:spacing w:before="120" w:after="240" w:line="276" w:lineRule="auto"/>
              <w:jc w:val="left"/>
              <w:rPr>
                <w:b/>
              </w:rPr>
            </w:pPr>
          </w:p>
        </w:tc>
        <w:tc>
          <w:tcPr>
            <w:tcW w:w="2474" w:type="dxa"/>
            <w:tcBorders>
              <w:bottom w:val="dotted" w:sz="4" w:space="0" w:color="auto"/>
            </w:tcBorders>
            <w:shd w:val="clear" w:color="auto" w:fill="F8F8F8"/>
            <w:vAlign w:val="bottom"/>
          </w:tcPr>
          <w:p w14:paraId="2B39557E" w14:textId="77777777" w:rsidR="007F29A0" w:rsidRPr="00AA24EE" w:rsidRDefault="007F29A0" w:rsidP="001402FD">
            <w:pPr>
              <w:spacing w:before="120" w:after="240" w:line="276" w:lineRule="auto"/>
              <w:jc w:val="left"/>
              <w:rPr>
                <w:b/>
              </w:rPr>
            </w:pPr>
          </w:p>
        </w:tc>
        <w:tc>
          <w:tcPr>
            <w:tcW w:w="825" w:type="dxa"/>
            <w:vAlign w:val="bottom"/>
          </w:tcPr>
          <w:p w14:paraId="5191860F" w14:textId="77777777" w:rsidR="007F29A0" w:rsidRPr="00AA24EE" w:rsidRDefault="007F29A0" w:rsidP="001402FD">
            <w:pPr>
              <w:spacing w:before="120" w:after="240" w:line="276" w:lineRule="auto"/>
              <w:jc w:val="left"/>
              <w:rPr>
                <w:b/>
              </w:rPr>
            </w:pPr>
          </w:p>
        </w:tc>
        <w:tc>
          <w:tcPr>
            <w:tcW w:w="2474" w:type="dxa"/>
            <w:tcBorders>
              <w:bottom w:val="dotted" w:sz="4" w:space="0" w:color="auto"/>
            </w:tcBorders>
            <w:shd w:val="clear" w:color="auto" w:fill="F8F8F8"/>
            <w:vAlign w:val="bottom"/>
          </w:tcPr>
          <w:p w14:paraId="56D0CBA2" w14:textId="77777777" w:rsidR="007F29A0" w:rsidRPr="00AA24EE" w:rsidRDefault="007F29A0" w:rsidP="001402FD">
            <w:pPr>
              <w:spacing w:before="120" w:after="240" w:line="276" w:lineRule="auto"/>
              <w:jc w:val="left"/>
              <w:rPr>
                <w:b/>
              </w:rPr>
            </w:pPr>
          </w:p>
        </w:tc>
      </w:tr>
    </w:tbl>
    <w:p w14:paraId="410CA5A2" w14:textId="4B155204" w:rsidR="007F29A0" w:rsidRDefault="007F29A0" w:rsidP="001402FD">
      <w:pPr>
        <w:pStyle w:val="Absatz1"/>
        <w:spacing w:after="240" w:line="276" w:lineRule="auto"/>
        <w:rPr>
          <w:lang w:val="en-GB"/>
        </w:rPr>
      </w:pPr>
    </w:p>
    <w:p w14:paraId="0BF82F6F" w14:textId="4B406FD8" w:rsidR="009C2071" w:rsidRDefault="009C2071" w:rsidP="001402FD">
      <w:pPr>
        <w:pStyle w:val="Absatz1"/>
        <w:spacing w:after="240" w:line="276" w:lineRule="auto"/>
        <w:rPr>
          <w:lang w:val="en-GB"/>
        </w:rPr>
      </w:pPr>
    </w:p>
    <w:p w14:paraId="017CDE35" w14:textId="7D83AA07" w:rsidR="00FE2834" w:rsidRDefault="009C2071" w:rsidP="00FE2834">
      <w:pPr>
        <w:jc w:val="left"/>
      </w:pPr>
      <w:r>
        <w:br w:type="page"/>
      </w:r>
    </w:p>
    <w:p w14:paraId="3F1ECC16" w14:textId="77777777" w:rsidR="00FE2834" w:rsidRPr="00FE2834" w:rsidRDefault="00FE2834" w:rsidP="00FE2834">
      <w:pPr>
        <w:jc w:val="left"/>
        <w:rPr>
          <w:rFonts w:ascii="Arial" w:eastAsia="Times New Roman" w:hAnsi="Arial" w:cs="Times New Roman"/>
          <w:lang w:eastAsia="de-DE"/>
        </w:rPr>
      </w:pPr>
    </w:p>
    <w:p w14:paraId="214384C0" w14:textId="3D481A89" w:rsidR="009C2071" w:rsidRPr="000B36CB" w:rsidRDefault="00FE2834" w:rsidP="00120BBB">
      <w:pPr>
        <w:pStyle w:val="berschrift1"/>
        <w:numPr>
          <w:ilvl w:val="0"/>
          <w:numId w:val="0"/>
        </w:numPr>
        <w:ind w:left="709" w:hanging="709"/>
      </w:pPr>
      <w:bookmarkStart w:id="72" w:name="_Toc161150927"/>
      <w:r>
        <w:t xml:space="preserve">Appendix A: </w:t>
      </w:r>
      <w:r w:rsidR="009C2071" w:rsidRPr="00FE2834">
        <w:t xml:space="preserve">Preliminary </w:t>
      </w:r>
      <w:r w:rsidR="007056B1">
        <w:t>l</w:t>
      </w:r>
      <w:r w:rsidR="009C2071" w:rsidRPr="00FE2834">
        <w:t>ife-</w:t>
      </w:r>
      <w:r w:rsidR="007056B1">
        <w:t>c</w:t>
      </w:r>
      <w:r w:rsidR="009C2071" w:rsidRPr="00FE2834">
        <w:t xml:space="preserve">ycle </w:t>
      </w:r>
      <w:r w:rsidR="007056B1">
        <w:t>a</w:t>
      </w:r>
      <w:r w:rsidR="009C2071" w:rsidRPr="00FE2834">
        <w:t>nalyses</w:t>
      </w:r>
      <w:bookmarkEnd w:id="72"/>
    </w:p>
    <w:p w14:paraId="18D45F38" w14:textId="322FE5E9" w:rsidR="009C2071" w:rsidRDefault="009C2071" w:rsidP="008051D7">
      <w:pPr>
        <w:spacing w:after="120"/>
        <w:rPr>
          <w:i/>
        </w:rPr>
      </w:pPr>
      <w:r w:rsidRPr="000B36CB">
        <w:rPr>
          <w:i/>
        </w:rPr>
        <w:t>For each of the processes to be investigated or developed in the work programme, results from a preliminary life-cycle analysis (LCA) must be supplied in the table below. “Preliminary LCA” in this case includes simple estimates for primary energy use and the greenhouse-gas emissions (GHGE) and, if already available, the impacts according to the Ecological Scarcity Method.</w:t>
      </w:r>
      <w:r>
        <w:rPr>
          <w:i/>
        </w:rPr>
        <w:t xml:space="preserve"> </w:t>
      </w:r>
      <w:r w:rsidRPr="009C2071">
        <w:rPr>
          <w:i/>
        </w:rPr>
        <w:t xml:space="preserve">The appendix may not be used to provide information that could not be fit into the page-limited sections of the pre-proposal. </w:t>
      </w:r>
    </w:p>
    <w:p w14:paraId="055EB0F4" w14:textId="7C6EBA0E" w:rsidR="00C00635" w:rsidRPr="00DC0AC8" w:rsidRDefault="00D91140" w:rsidP="009C2071">
      <w:pPr>
        <w:rPr>
          <w:i/>
        </w:rPr>
      </w:pPr>
      <w:r w:rsidRPr="00DC0AC8">
        <w:rPr>
          <w:i/>
          <w:color w:val="FF0000"/>
        </w:rPr>
        <w:t>L</w:t>
      </w:r>
      <w:r w:rsidR="00C00635" w:rsidRPr="00DC0AC8">
        <w:rPr>
          <w:i/>
          <w:color w:val="FF0000"/>
        </w:rPr>
        <w:t>imit: 1 page per table</w:t>
      </w:r>
      <w:r w:rsidR="00E21918">
        <w:rPr>
          <w:i/>
          <w:color w:val="FF0000"/>
        </w:rPr>
        <w:t xml:space="preserve"> (process)</w:t>
      </w:r>
      <w:r w:rsidR="00DC0AC8" w:rsidRPr="00DC0AC8">
        <w:rPr>
          <w:i/>
          <w:color w:val="FF0000"/>
        </w:rPr>
        <w:t>, w</w:t>
      </w:r>
      <w:r w:rsidR="00DC0AC8">
        <w:rPr>
          <w:i/>
          <w:color w:val="FF0000"/>
        </w:rPr>
        <w:t>ith each table starting on a new page</w:t>
      </w:r>
    </w:p>
    <w:tbl>
      <w:tblPr>
        <w:tblStyle w:val="Tabellenraster"/>
        <w:tblW w:w="9125" w:type="dxa"/>
        <w:tblLook w:val="04A0" w:firstRow="1" w:lastRow="0" w:firstColumn="1" w:lastColumn="0" w:noHBand="0" w:noVBand="1"/>
      </w:tblPr>
      <w:tblGrid>
        <w:gridCol w:w="1484"/>
        <w:gridCol w:w="5852"/>
        <w:gridCol w:w="930"/>
        <w:gridCol w:w="859"/>
      </w:tblGrid>
      <w:tr w:rsidR="009C2071" w:rsidRPr="0094346D" w14:paraId="4AB61B32" w14:textId="77777777" w:rsidTr="00936A76">
        <w:trPr>
          <w:trHeight w:val="283"/>
        </w:trPr>
        <w:tc>
          <w:tcPr>
            <w:tcW w:w="1484" w:type="dxa"/>
            <w:shd w:val="clear" w:color="auto" w:fill="D9D9D9" w:themeFill="background1" w:themeFillShade="D9"/>
          </w:tcPr>
          <w:p w14:paraId="2655B63F" w14:textId="77777777" w:rsidR="009C2071" w:rsidRPr="0094346D" w:rsidRDefault="009C2071" w:rsidP="00033118">
            <w:pPr>
              <w:rPr>
                <w:bCs/>
                <w:sz w:val="18"/>
                <w:szCs w:val="18"/>
              </w:rPr>
            </w:pPr>
            <w:r w:rsidRPr="0094346D">
              <w:rPr>
                <w:bCs/>
                <w:sz w:val="18"/>
                <w:szCs w:val="18"/>
              </w:rPr>
              <w:t>Process</w:t>
            </w:r>
          </w:p>
        </w:tc>
        <w:tc>
          <w:tcPr>
            <w:tcW w:w="5852" w:type="dxa"/>
          </w:tcPr>
          <w:p w14:paraId="413D4CA1" w14:textId="77777777" w:rsidR="009C2071" w:rsidRPr="0094346D" w:rsidRDefault="009C2071" w:rsidP="00033118">
            <w:pPr>
              <w:rPr>
                <w:i/>
                <w:sz w:val="18"/>
                <w:szCs w:val="18"/>
              </w:rPr>
            </w:pPr>
            <w:r w:rsidRPr="0094346D">
              <w:rPr>
                <w:i/>
                <w:color w:val="FF0000"/>
                <w:sz w:val="18"/>
                <w:szCs w:val="18"/>
              </w:rPr>
              <w:t>Name the process</w:t>
            </w:r>
          </w:p>
        </w:tc>
        <w:tc>
          <w:tcPr>
            <w:tcW w:w="930" w:type="dxa"/>
            <w:shd w:val="clear" w:color="auto" w:fill="D9D9D9" w:themeFill="background1" w:themeFillShade="D9"/>
          </w:tcPr>
          <w:p w14:paraId="67B189BD" w14:textId="77777777" w:rsidR="009C2071" w:rsidRPr="0094346D" w:rsidRDefault="009C2071" w:rsidP="00033118">
            <w:pPr>
              <w:rPr>
                <w:b/>
                <w:sz w:val="18"/>
                <w:szCs w:val="18"/>
              </w:rPr>
            </w:pPr>
            <w:r w:rsidRPr="0094346D">
              <w:rPr>
                <w:bCs/>
                <w:sz w:val="18"/>
                <w:szCs w:val="18"/>
              </w:rPr>
              <w:t>WP no</w:t>
            </w:r>
            <w:r w:rsidRPr="0094346D">
              <w:rPr>
                <w:b/>
                <w:sz w:val="18"/>
                <w:szCs w:val="18"/>
              </w:rPr>
              <w:t>.</w:t>
            </w:r>
          </w:p>
        </w:tc>
        <w:tc>
          <w:tcPr>
            <w:tcW w:w="859" w:type="dxa"/>
          </w:tcPr>
          <w:p w14:paraId="20FDFBEB" w14:textId="77777777" w:rsidR="009C2071" w:rsidRPr="0094346D" w:rsidRDefault="009C2071" w:rsidP="00033118">
            <w:pPr>
              <w:rPr>
                <w:sz w:val="18"/>
                <w:szCs w:val="18"/>
              </w:rPr>
            </w:pPr>
          </w:p>
        </w:tc>
      </w:tr>
      <w:tr w:rsidR="009C2071" w:rsidRPr="0094346D" w14:paraId="4525E87D" w14:textId="77777777" w:rsidTr="00936A76">
        <w:trPr>
          <w:trHeight w:val="283"/>
        </w:trPr>
        <w:tc>
          <w:tcPr>
            <w:tcW w:w="1484" w:type="dxa"/>
            <w:shd w:val="clear" w:color="auto" w:fill="D9D9D9" w:themeFill="background1" w:themeFillShade="D9"/>
          </w:tcPr>
          <w:p w14:paraId="473E292D" w14:textId="77777777" w:rsidR="009C2071" w:rsidRPr="0094346D" w:rsidRDefault="009C2071" w:rsidP="00033118">
            <w:pPr>
              <w:rPr>
                <w:bCs/>
                <w:sz w:val="18"/>
                <w:szCs w:val="18"/>
              </w:rPr>
            </w:pPr>
            <w:r w:rsidRPr="0094346D">
              <w:rPr>
                <w:bCs/>
                <w:sz w:val="18"/>
                <w:szCs w:val="18"/>
              </w:rPr>
              <w:t>Reference(s)</w:t>
            </w:r>
          </w:p>
        </w:tc>
        <w:tc>
          <w:tcPr>
            <w:tcW w:w="7641" w:type="dxa"/>
            <w:gridSpan w:val="3"/>
          </w:tcPr>
          <w:p w14:paraId="36BE7F49" w14:textId="77777777" w:rsidR="009C2071" w:rsidRPr="0094346D" w:rsidRDefault="009C2071" w:rsidP="00033118">
            <w:pPr>
              <w:rPr>
                <w:sz w:val="18"/>
                <w:szCs w:val="18"/>
              </w:rPr>
            </w:pPr>
            <w:r w:rsidRPr="0094346D">
              <w:rPr>
                <w:i/>
                <w:color w:val="FF0000"/>
                <w:sz w:val="18"/>
                <w:szCs w:val="18"/>
              </w:rPr>
              <w:t>If a detailed LCA has already been carried out, list the relevant reference(s) here.</w:t>
            </w:r>
          </w:p>
        </w:tc>
      </w:tr>
      <w:tr w:rsidR="009C2071" w:rsidRPr="0094346D" w14:paraId="6DCE6137" w14:textId="77777777" w:rsidTr="00936A76">
        <w:trPr>
          <w:trHeight w:val="283"/>
        </w:trPr>
        <w:tc>
          <w:tcPr>
            <w:tcW w:w="1484" w:type="dxa"/>
            <w:shd w:val="clear" w:color="auto" w:fill="D9D9D9" w:themeFill="background1" w:themeFillShade="D9"/>
          </w:tcPr>
          <w:p w14:paraId="5A54DC80" w14:textId="77777777" w:rsidR="009C2071" w:rsidRPr="0094346D" w:rsidRDefault="009C2071" w:rsidP="00033118">
            <w:pPr>
              <w:rPr>
                <w:bCs/>
                <w:sz w:val="18"/>
                <w:szCs w:val="18"/>
              </w:rPr>
            </w:pPr>
            <w:r w:rsidRPr="0094346D">
              <w:rPr>
                <w:bCs/>
                <w:sz w:val="18"/>
                <w:szCs w:val="18"/>
              </w:rPr>
              <w:t>Assumptions</w:t>
            </w:r>
          </w:p>
        </w:tc>
        <w:tc>
          <w:tcPr>
            <w:tcW w:w="7641" w:type="dxa"/>
            <w:gridSpan w:val="3"/>
            <w:vAlign w:val="center"/>
          </w:tcPr>
          <w:p w14:paraId="049BF338" w14:textId="77777777" w:rsidR="009C2071" w:rsidRPr="0094346D" w:rsidRDefault="009C2071" w:rsidP="00033118">
            <w:pPr>
              <w:rPr>
                <w:i/>
                <w:sz w:val="18"/>
                <w:szCs w:val="18"/>
              </w:rPr>
            </w:pPr>
            <w:r w:rsidRPr="0094346D">
              <w:rPr>
                <w:i/>
                <w:color w:val="FF0000"/>
                <w:sz w:val="18"/>
                <w:szCs w:val="18"/>
              </w:rPr>
              <w:t>Summarize the key assumptions underlying the LCA (e.g., lifetime, process efficiencies, etc.).</w:t>
            </w:r>
          </w:p>
        </w:tc>
      </w:tr>
      <w:tr w:rsidR="009C2071" w:rsidRPr="0094346D" w14:paraId="6B28F2D4" w14:textId="77777777" w:rsidTr="00936A76">
        <w:trPr>
          <w:trHeight w:val="283"/>
        </w:trPr>
        <w:tc>
          <w:tcPr>
            <w:tcW w:w="1484" w:type="dxa"/>
            <w:shd w:val="clear" w:color="auto" w:fill="D9D9D9" w:themeFill="background1" w:themeFillShade="D9"/>
          </w:tcPr>
          <w:p w14:paraId="21746BD3" w14:textId="77777777" w:rsidR="009C2071" w:rsidRPr="0094346D" w:rsidRDefault="009C2071" w:rsidP="00033118">
            <w:pPr>
              <w:rPr>
                <w:bCs/>
                <w:sz w:val="18"/>
                <w:szCs w:val="18"/>
              </w:rPr>
            </w:pPr>
            <w:r w:rsidRPr="0094346D">
              <w:rPr>
                <w:bCs/>
                <w:sz w:val="18"/>
                <w:szCs w:val="18"/>
              </w:rPr>
              <w:t>Estimated primary energy use</w:t>
            </w:r>
          </w:p>
        </w:tc>
        <w:tc>
          <w:tcPr>
            <w:tcW w:w="7641" w:type="dxa"/>
            <w:gridSpan w:val="3"/>
            <w:vAlign w:val="center"/>
          </w:tcPr>
          <w:p w14:paraId="0A594669" w14:textId="77777777" w:rsidR="009C2071" w:rsidRPr="0094346D" w:rsidRDefault="009C2071" w:rsidP="00033118">
            <w:pPr>
              <w:rPr>
                <w:i/>
                <w:color w:val="FF0000"/>
                <w:sz w:val="18"/>
                <w:szCs w:val="18"/>
              </w:rPr>
            </w:pPr>
            <w:r w:rsidRPr="0094346D">
              <w:rPr>
                <w:i/>
                <w:color w:val="FF0000"/>
                <w:sz w:val="18"/>
                <w:szCs w:val="18"/>
              </w:rPr>
              <w:t xml:space="preserve">If a detailed LCA has already been carried out, state the estimated primary energy use per kWh of fuel burned. </w:t>
            </w:r>
          </w:p>
          <w:p w14:paraId="1DEEEBEF" w14:textId="77777777" w:rsidR="009C2071" w:rsidRPr="0094346D" w:rsidRDefault="009C2071" w:rsidP="00033118">
            <w:pPr>
              <w:rPr>
                <w:i/>
                <w:color w:val="FF0000"/>
                <w:sz w:val="18"/>
                <w:szCs w:val="18"/>
              </w:rPr>
            </w:pPr>
          </w:p>
          <w:p w14:paraId="71DDF5BB" w14:textId="77777777" w:rsidR="009C2071" w:rsidRPr="0094346D" w:rsidRDefault="009C2071" w:rsidP="00033118">
            <w:pPr>
              <w:rPr>
                <w:i/>
                <w:sz w:val="18"/>
                <w:szCs w:val="18"/>
              </w:rPr>
            </w:pPr>
            <w:r w:rsidRPr="0094346D">
              <w:rPr>
                <w:i/>
                <w:color w:val="FF0000"/>
                <w:sz w:val="18"/>
                <w:szCs w:val="18"/>
              </w:rPr>
              <w:t xml:space="preserve">If a detailed LCA has not been carried out yet, outline your estimate of the primary energy use. </w:t>
            </w:r>
          </w:p>
        </w:tc>
      </w:tr>
      <w:tr w:rsidR="009C2071" w:rsidRPr="0094346D" w14:paraId="4F6AC0F7" w14:textId="77777777" w:rsidTr="00936A76">
        <w:trPr>
          <w:trHeight w:val="283"/>
        </w:trPr>
        <w:tc>
          <w:tcPr>
            <w:tcW w:w="1484" w:type="dxa"/>
            <w:shd w:val="clear" w:color="auto" w:fill="D9D9D9" w:themeFill="background1" w:themeFillShade="D9"/>
          </w:tcPr>
          <w:p w14:paraId="1CF89E70" w14:textId="77777777" w:rsidR="009C2071" w:rsidRPr="0094346D" w:rsidRDefault="009C2071" w:rsidP="00033118">
            <w:pPr>
              <w:rPr>
                <w:bCs/>
                <w:sz w:val="18"/>
                <w:szCs w:val="18"/>
              </w:rPr>
            </w:pPr>
            <w:r w:rsidRPr="0094346D">
              <w:rPr>
                <w:bCs/>
                <w:sz w:val="18"/>
                <w:szCs w:val="18"/>
              </w:rPr>
              <w:t>Estimated GHGE</w:t>
            </w:r>
          </w:p>
        </w:tc>
        <w:tc>
          <w:tcPr>
            <w:tcW w:w="7641" w:type="dxa"/>
            <w:gridSpan w:val="3"/>
          </w:tcPr>
          <w:p w14:paraId="08E2E610" w14:textId="77777777" w:rsidR="009C2071" w:rsidRPr="0094346D" w:rsidRDefault="009C2071" w:rsidP="00033118">
            <w:pPr>
              <w:rPr>
                <w:i/>
                <w:color w:val="FF0000"/>
                <w:sz w:val="18"/>
                <w:szCs w:val="18"/>
              </w:rPr>
            </w:pPr>
            <w:r w:rsidRPr="0094346D">
              <w:rPr>
                <w:i/>
                <w:color w:val="FF0000"/>
                <w:sz w:val="18"/>
                <w:szCs w:val="18"/>
              </w:rPr>
              <w:t>If a detailed LCA has already been carried out, state the estimated GHGE in t CO</w:t>
            </w:r>
            <w:r w:rsidRPr="0094346D">
              <w:rPr>
                <w:i/>
                <w:color w:val="FF0000"/>
                <w:sz w:val="18"/>
                <w:szCs w:val="18"/>
                <w:vertAlign w:val="subscript"/>
              </w:rPr>
              <w:t>2</w:t>
            </w:r>
            <w:r w:rsidRPr="0094346D">
              <w:rPr>
                <w:i/>
                <w:color w:val="FF0000"/>
                <w:sz w:val="18"/>
                <w:szCs w:val="18"/>
              </w:rPr>
              <w:t xml:space="preserve">eq per kWh of fuel burned. </w:t>
            </w:r>
          </w:p>
          <w:p w14:paraId="03A0B035" w14:textId="77777777" w:rsidR="009C2071" w:rsidRPr="0094346D" w:rsidRDefault="009C2071" w:rsidP="00033118">
            <w:pPr>
              <w:rPr>
                <w:i/>
                <w:color w:val="FF0000"/>
                <w:sz w:val="18"/>
                <w:szCs w:val="18"/>
              </w:rPr>
            </w:pPr>
          </w:p>
          <w:p w14:paraId="4694A42A" w14:textId="77777777" w:rsidR="009C2071" w:rsidRPr="0094346D" w:rsidRDefault="009C2071" w:rsidP="00033118">
            <w:pPr>
              <w:rPr>
                <w:sz w:val="18"/>
                <w:szCs w:val="18"/>
              </w:rPr>
            </w:pPr>
            <w:r w:rsidRPr="0094346D">
              <w:rPr>
                <w:i/>
                <w:color w:val="FF0000"/>
                <w:sz w:val="18"/>
                <w:szCs w:val="18"/>
              </w:rPr>
              <w:t>If a detailed LCA has not been carried out yet, outline your estimate of the GHGE in t CO</w:t>
            </w:r>
            <w:r w:rsidRPr="0094346D">
              <w:rPr>
                <w:i/>
                <w:color w:val="FF0000"/>
                <w:sz w:val="18"/>
                <w:szCs w:val="18"/>
                <w:vertAlign w:val="subscript"/>
              </w:rPr>
              <w:t>2</w:t>
            </w:r>
            <w:r w:rsidRPr="0094346D">
              <w:rPr>
                <w:i/>
                <w:color w:val="FF0000"/>
                <w:sz w:val="18"/>
                <w:szCs w:val="18"/>
              </w:rPr>
              <w:t xml:space="preserve">eq. </w:t>
            </w:r>
          </w:p>
        </w:tc>
      </w:tr>
      <w:tr w:rsidR="009C2071" w:rsidRPr="0094346D" w14:paraId="59C64661" w14:textId="77777777" w:rsidTr="00936A76">
        <w:trPr>
          <w:trHeight w:val="283"/>
        </w:trPr>
        <w:tc>
          <w:tcPr>
            <w:tcW w:w="1484" w:type="dxa"/>
            <w:shd w:val="clear" w:color="auto" w:fill="D9D9D9" w:themeFill="background1" w:themeFillShade="D9"/>
          </w:tcPr>
          <w:p w14:paraId="4D79982D" w14:textId="77777777" w:rsidR="009C2071" w:rsidRPr="0094346D" w:rsidRDefault="009C2071" w:rsidP="00033118">
            <w:pPr>
              <w:rPr>
                <w:bCs/>
                <w:sz w:val="18"/>
                <w:szCs w:val="18"/>
              </w:rPr>
            </w:pPr>
            <w:r w:rsidRPr="0094346D">
              <w:rPr>
                <w:bCs/>
                <w:sz w:val="18"/>
                <w:szCs w:val="18"/>
              </w:rPr>
              <w:t>Ecological Scarcity Score (optional)</w:t>
            </w:r>
          </w:p>
        </w:tc>
        <w:tc>
          <w:tcPr>
            <w:tcW w:w="7641" w:type="dxa"/>
            <w:gridSpan w:val="3"/>
          </w:tcPr>
          <w:p w14:paraId="4CCFC506" w14:textId="77777777" w:rsidR="009C2071" w:rsidRPr="0094346D" w:rsidRDefault="009C2071" w:rsidP="00033118">
            <w:pPr>
              <w:rPr>
                <w:i/>
                <w:sz w:val="18"/>
                <w:szCs w:val="18"/>
              </w:rPr>
            </w:pPr>
            <w:r w:rsidRPr="0094346D">
              <w:rPr>
                <w:i/>
                <w:color w:val="FF0000"/>
                <w:sz w:val="18"/>
                <w:szCs w:val="18"/>
              </w:rPr>
              <w:t>If a detailed LCA has already been carried out and the Ecological Scarcity Score has been determined, state the impact in UBP (</w:t>
            </w:r>
            <w:proofErr w:type="spellStart"/>
            <w:r w:rsidRPr="0094346D">
              <w:rPr>
                <w:i/>
                <w:color w:val="FF0000"/>
                <w:sz w:val="18"/>
                <w:szCs w:val="18"/>
              </w:rPr>
              <w:t>Umweltbelastungspunkte</w:t>
            </w:r>
            <w:proofErr w:type="spellEnd"/>
            <w:r w:rsidRPr="0094346D">
              <w:rPr>
                <w:i/>
                <w:color w:val="FF0000"/>
                <w:sz w:val="18"/>
                <w:szCs w:val="18"/>
              </w:rPr>
              <w:t xml:space="preserve">) per kWh of fuel burned. </w:t>
            </w:r>
          </w:p>
        </w:tc>
      </w:tr>
    </w:tbl>
    <w:p w14:paraId="2686D0DB" w14:textId="77777777" w:rsidR="009C2071" w:rsidRPr="000B36CB" w:rsidRDefault="009C2071" w:rsidP="009C2071">
      <w:pPr>
        <w:rPr>
          <w:i/>
        </w:rPr>
      </w:pPr>
    </w:p>
    <w:p w14:paraId="534BE2AA" w14:textId="77777777" w:rsidR="009C2071" w:rsidRPr="00AA24EE" w:rsidRDefault="009C2071" w:rsidP="001402FD">
      <w:pPr>
        <w:pStyle w:val="Absatz1"/>
        <w:spacing w:after="240" w:line="276" w:lineRule="auto"/>
        <w:rPr>
          <w:lang w:val="en-GB"/>
        </w:rPr>
      </w:pPr>
    </w:p>
    <w:sectPr w:rsidR="009C2071" w:rsidRPr="00AA24EE" w:rsidSect="001749B3">
      <w:pgSz w:w="11906" w:h="16838" w:code="9"/>
      <w:pgMar w:top="1418" w:right="1134" w:bottom="1134" w:left="1701"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67E2" w14:textId="77777777" w:rsidR="00DF49A4" w:rsidRDefault="00DF49A4" w:rsidP="00511206">
      <w:pPr>
        <w:spacing w:after="0" w:line="240" w:lineRule="auto"/>
      </w:pPr>
      <w:r>
        <w:separator/>
      </w:r>
    </w:p>
  </w:endnote>
  <w:endnote w:type="continuationSeparator" w:id="0">
    <w:p w14:paraId="2DB5CFF3" w14:textId="77777777" w:rsidR="00DF49A4" w:rsidRDefault="00DF49A4"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corr">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rutiger LT Com 45 Light">
    <w:altName w:val="Corbe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119143"/>
      <w:docPartObj>
        <w:docPartGallery w:val="Page Numbers (Bottom of Page)"/>
        <w:docPartUnique/>
      </w:docPartObj>
    </w:sdtPr>
    <w:sdtEndPr/>
    <w:sdtContent>
      <w:p w14:paraId="39188DAE" w14:textId="7787BC97" w:rsidR="007E7AE1" w:rsidRPr="0092362E" w:rsidRDefault="007E7AE1" w:rsidP="006019DB">
        <w:pPr>
          <w:pStyle w:val="Fuzeile"/>
          <w:jc w:val="center"/>
        </w:pPr>
        <w:r w:rsidRPr="006019DB">
          <w:rPr>
            <w:sz w:val="16"/>
          </w:rPr>
          <w:fldChar w:fldCharType="begin"/>
        </w:r>
        <w:r w:rsidRPr="006019DB">
          <w:rPr>
            <w:sz w:val="16"/>
          </w:rPr>
          <w:instrText>PAGE   \* MERGEFORMAT</w:instrText>
        </w:r>
        <w:r w:rsidRPr="006019DB">
          <w:rPr>
            <w:sz w:val="16"/>
          </w:rPr>
          <w:fldChar w:fldCharType="separate"/>
        </w:r>
        <w:r w:rsidR="00C85006" w:rsidRPr="00C85006">
          <w:rPr>
            <w:noProof/>
            <w:sz w:val="16"/>
            <w:lang w:val="de-DE"/>
          </w:rPr>
          <w:t>2</w:t>
        </w:r>
        <w:r w:rsidRPr="006019DB">
          <w:rPr>
            <w:sz w:val="16"/>
          </w:rPr>
          <w:fldChar w:fldCharType="end"/>
        </w:r>
        <w:r w:rsidRPr="006019DB">
          <w:rPr>
            <w:sz w:val="16"/>
          </w:rPr>
          <w:t>/</w:t>
        </w:r>
        <w:r w:rsidRPr="006019DB">
          <w:rPr>
            <w:sz w:val="16"/>
          </w:rPr>
          <w:fldChar w:fldCharType="begin"/>
        </w:r>
        <w:r w:rsidRPr="006019DB">
          <w:rPr>
            <w:sz w:val="16"/>
          </w:rPr>
          <w:instrText xml:space="preserve"> NUMPAGES  \* Arabic  \* MERGEFORMAT </w:instrText>
        </w:r>
        <w:r w:rsidRPr="006019DB">
          <w:rPr>
            <w:sz w:val="16"/>
          </w:rPr>
          <w:fldChar w:fldCharType="separate"/>
        </w:r>
        <w:r w:rsidR="00C85006">
          <w:rPr>
            <w:noProof/>
            <w:sz w:val="16"/>
          </w:rPr>
          <w:t>17</w:t>
        </w:r>
        <w:r w:rsidRPr="006019DB">
          <w:rPr>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2FE6" w14:textId="77777777" w:rsidR="007E7AE1" w:rsidRDefault="007E7AE1">
    <w:pPr>
      <w:pStyle w:val="Fuzeile"/>
    </w:pPr>
    <w:r>
      <w:rPr>
        <w:noProof/>
        <w:lang w:val="de-CH" w:eastAsia="de-CH"/>
      </w:rPr>
      <w:drawing>
        <wp:anchor distT="0" distB="0" distL="114300" distR="114300" simplePos="0" relativeHeight="251690496" behindDoc="0" locked="0" layoutInCell="1" allowOverlap="1" wp14:anchorId="466C189C" wp14:editId="1E61C34E">
          <wp:simplePos x="0" y="0"/>
          <wp:positionH relativeFrom="margin">
            <wp:align>right</wp:align>
          </wp:positionH>
          <wp:positionV relativeFrom="margin">
            <wp:posOffset>7837756</wp:posOffset>
          </wp:positionV>
          <wp:extent cx="2182188" cy="518117"/>
          <wp:effectExtent l="0" t="0" r="0" b="0"/>
          <wp:wrapSquare wrapText="bothSides"/>
          <wp:docPr id="18" name="Grafik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2041133] LogoSWEETSoloWEB.png"/>
                  <pic:cNvPicPr/>
                </pic:nvPicPr>
                <pic:blipFill>
                  <a:blip r:embed="rId1">
                    <a:extLst>
                      <a:ext uri="{28A0092B-C50C-407E-A947-70E740481C1C}">
                        <a14:useLocalDpi xmlns:a14="http://schemas.microsoft.com/office/drawing/2010/main" val="0"/>
                      </a:ext>
                    </a:extLst>
                  </a:blip>
                  <a:stretch>
                    <a:fillRect/>
                  </a:stretch>
                </pic:blipFill>
                <pic:spPr>
                  <a:xfrm>
                    <a:off x="0" y="0"/>
                    <a:ext cx="2182188" cy="51811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064986"/>
      <w:docPartObj>
        <w:docPartGallery w:val="Page Numbers (Bottom of Page)"/>
        <w:docPartUnique/>
      </w:docPartObj>
    </w:sdtPr>
    <w:sdtEndPr/>
    <w:sdtContent>
      <w:p w14:paraId="08FFA459" w14:textId="0266635C" w:rsidR="007E7AE1" w:rsidRPr="0092362E" w:rsidRDefault="007E7AE1" w:rsidP="006019DB">
        <w:pPr>
          <w:pStyle w:val="Fuzeile"/>
          <w:jc w:val="center"/>
        </w:pPr>
        <w:r w:rsidRPr="006019DB">
          <w:rPr>
            <w:sz w:val="16"/>
          </w:rPr>
          <w:fldChar w:fldCharType="begin"/>
        </w:r>
        <w:r w:rsidRPr="006019DB">
          <w:rPr>
            <w:sz w:val="16"/>
          </w:rPr>
          <w:instrText>PAGE   \* MERGEFORMAT</w:instrText>
        </w:r>
        <w:r w:rsidRPr="006019DB">
          <w:rPr>
            <w:sz w:val="16"/>
          </w:rPr>
          <w:fldChar w:fldCharType="separate"/>
        </w:r>
        <w:r w:rsidR="00C85006" w:rsidRPr="00C85006">
          <w:rPr>
            <w:noProof/>
            <w:sz w:val="16"/>
            <w:lang w:val="de-DE"/>
          </w:rPr>
          <w:t>17</w:t>
        </w:r>
        <w:r w:rsidRPr="006019DB">
          <w:rPr>
            <w:sz w:val="16"/>
          </w:rPr>
          <w:fldChar w:fldCharType="end"/>
        </w:r>
        <w:r w:rsidRPr="006019DB">
          <w:rPr>
            <w:sz w:val="16"/>
          </w:rPr>
          <w:t>/</w:t>
        </w:r>
        <w:r w:rsidRPr="006019DB">
          <w:rPr>
            <w:sz w:val="16"/>
          </w:rPr>
          <w:fldChar w:fldCharType="begin"/>
        </w:r>
        <w:r w:rsidRPr="006019DB">
          <w:rPr>
            <w:sz w:val="16"/>
          </w:rPr>
          <w:instrText xml:space="preserve"> NUMPAGES  \* Arabic  \* MERGEFORMAT </w:instrText>
        </w:r>
        <w:r w:rsidRPr="006019DB">
          <w:rPr>
            <w:sz w:val="16"/>
          </w:rPr>
          <w:fldChar w:fldCharType="separate"/>
        </w:r>
        <w:r w:rsidR="00C85006">
          <w:rPr>
            <w:noProof/>
            <w:sz w:val="16"/>
          </w:rPr>
          <w:t>17</w:t>
        </w:r>
        <w:r w:rsidRPr="006019DB">
          <w:rPr>
            <w:sz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EB97" w14:textId="09A20BC7" w:rsidR="007E7AE1" w:rsidRDefault="007E7A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8BED" w14:textId="77777777" w:rsidR="00DF49A4" w:rsidRDefault="00DF49A4" w:rsidP="00511206">
      <w:pPr>
        <w:spacing w:after="0" w:line="240" w:lineRule="auto"/>
      </w:pPr>
      <w:r>
        <w:separator/>
      </w:r>
    </w:p>
  </w:footnote>
  <w:footnote w:type="continuationSeparator" w:id="0">
    <w:p w14:paraId="185AB90F" w14:textId="77777777" w:rsidR="00DF49A4" w:rsidRDefault="00DF49A4" w:rsidP="00511206">
      <w:pPr>
        <w:spacing w:after="0" w:line="240" w:lineRule="auto"/>
      </w:pPr>
      <w:r>
        <w:continuationSeparator/>
      </w:r>
    </w:p>
  </w:footnote>
  <w:footnote w:id="1">
    <w:p w14:paraId="474378E4" w14:textId="534E2FEC" w:rsidR="006F464F" w:rsidRPr="00D009D7" w:rsidRDefault="006F464F" w:rsidP="006F464F">
      <w:pPr>
        <w:pStyle w:val="Funotentext"/>
        <w:rPr>
          <w:i/>
          <w:sz w:val="16"/>
          <w:szCs w:val="16"/>
        </w:rPr>
      </w:pPr>
      <w:r w:rsidRPr="000912C0">
        <w:rPr>
          <w:rStyle w:val="Funotenzeichen"/>
          <w:sz w:val="16"/>
          <w:szCs w:val="22"/>
        </w:rPr>
        <w:footnoteRef/>
      </w:r>
      <w:r>
        <w:t xml:space="preserve"> </w:t>
      </w:r>
      <w:r>
        <w:rPr>
          <w:i/>
          <w:sz w:val="16"/>
          <w:szCs w:val="16"/>
        </w:rPr>
        <w:t>See prebudget</w:t>
      </w:r>
    </w:p>
  </w:footnote>
  <w:footnote w:id="2">
    <w:p w14:paraId="73410ACC" w14:textId="01AAE961" w:rsidR="00001A87" w:rsidRPr="00664377" w:rsidRDefault="00001A87" w:rsidP="00627CAF">
      <w:pPr>
        <w:pStyle w:val="Funotentext"/>
        <w:ind w:left="0" w:firstLine="0"/>
        <w:rPr>
          <w:i/>
          <w:sz w:val="16"/>
          <w:szCs w:val="16"/>
        </w:rPr>
      </w:pPr>
      <w:r w:rsidRPr="003137F4">
        <w:rPr>
          <w:rStyle w:val="Funotenzeichen"/>
          <w:rFonts w:asciiTheme="majorHAnsi" w:hAnsiTheme="majorHAnsi" w:cstheme="majorHAnsi"/>
          <w:i/>
          <w:sz w:val="16"/>
          <w:szCs w:val="16"/>
        </w:rPr>
        <w:footnoteRef/>
      </w:r>
      <w:r w:rsidRPr="003137F4">
        <w:rPr>
          <w:rFonts w:asciiTheme="majorHAnsi" w:hAnsiTheme="majorHAnsi" w:cstheme="majorHAnsi"/>
          <w:i/>
          <w:sz w:val="16"/>
          <w:szCs w:val="16"/>
        </w:rPr>
        <w:t xml:space="preserve"> </w:t>
      </w:r>
      <w:r>
        <w:rPr>
          <w:rFonts w:asciiTheme="majorHAnsi" w:hAnsiTheme="majorHAnsi" w:cstheme="majorHAnsi"/>
          <w:i/>
          <w:sz w:val="16"/>
          <w:szCs w:val="16"/>
        </w:rPr>
        <w:t>T</w:t>
      </w:r>
      <w:r w:rsidRPr="003137F4">
        <w:rPr>
          <w:rFonts w:asciiTheme="majorHAnsi" w:hAnsiTheme="majorHAnsi" w:cstheme="majorHAnsi"/>
          <w:i/>
          <w:sz w:val="16"/>
          <w:szCs w:val="16"/>
        </w:rPr>
        <w:t>ype</w:t>
      </w:r>
      <w:r>
        <w:rPr>
          <w:rFonts w:asciiTheme="majorHAnsi" w:hAnsiTheme="majorHAnsi" w:cstheme="majorHAnsi"/>
          <w:i/>
          <w:sz w:val="16"/>
          <w:szCs w:val="16"/>
        </w:rPr>
        <w:t>s of organis</w:t>
      </w:r>
      <w:r w:rsidRPr="003137F4">
        <w:rPr>
          <w:rFonts w:asciiTheme="majorHAnsi" w:hAnsiTheme="majorHAnsi" w:cstheme="majorHAnsi"/>
          <w:i/>
          <w:sz w:val="16"/>
          <w:szCs w:val="16"/>
        </w:rPr>
        <w:t>ation</w:t>
      </w:r>
      <w:r>
        <w:rPr>
          <w:rFonts w:asciiTheme="majorHAnsi" w:hAnsiTheme="majorHAnsi" w:cstheme="majorHAnsi"/>
          <w:i/>
          <w:sz w:val="16"/>
          <w:szCs w:val="16"/>
        </w:rPr>
        <w:t>s</w:t>
      </w:r>
      <w:r w:rsidRPr="003137F4">
        <w:rPr>
          <w:rFonts w:asciiTheme="majorHAnsi" w:hAnsiTheme="majorHAnsi" w:cstheme="majorHAnsi"/>
          <w:i/>
          <w:sz w:val="16"/>
          <w:szCs w:val="16"/>
        </w:rPr>
        <w:t xml:space="preserve">: </w:t>
      </w:r>
      <w:r>
        <w:rPr>
          <w:rFonts w:asciiTheme="majorHAnsi" w:hAnsiTheme="majorHAnsi" w:cstheme="majorHAnsi"/>
          <w:i/>
          <w:sz w:val="16"/>
          <w:szCs w:val="16"/>
        </w:rPr>
        <w:t>i</w:t>
      </w:r>
      <w:r w:rsidRPr="001402FD">
        <w:rPr>
          <w:rFonts w:asciiTheme="majorHAnsi" w:hAnsiTheme="majorHAnsi" w:cstheme="majorHAnsi"/>
          <w:i/>
          <w:sz w:val="16"/>
          <w:szCs w:val="16"/>
        </w:rPr>
        <w:t xml:space="preserve">nstitution of higher education </w:t>
      </w:r>
      <w:r>
        <w:rPr>
          <w:rFonts w:asciiTheme="majorHAnsi" w:hAnsiTheme="majorHAnsi" w:cstheme="majorHAnsi"/>
          <w:i/>
          <w:sz w:val="16"/>
          <w:szCs w:val="16"/>
        </w:rPr>
        <w:t>(</w:t>
      </w:r>
      <w:r w:rsidRPr="001138DB">
        <w:rPr>
          <w:rFonts w:asciiTheme="majorHAnsi" w:hAnsiTheme="majorHAnsi" w:cstheme="majorHAnsi"/>
          <w:i/>
          <w:sz w:val="16"/>
          <w:szCs w:val="16"/>
        </w:rPr>
        <w:t>university</w:t>
      </w:r>
      <w:r>
        <w:rPr>
          <w:rFonts w:asciiTheme="majorHAnsi" w:hAnsiTheme="majorHAnsi" w:cstheme="majorHAnsi"/>
          <w:i/>
          <w:sz w:val="16"/>
          <w:szCs w:val="16"/>
        </w:rPr>
        <w:t>;</w:t>
      </w:r>
      <w:r w:rsidRPr="001138DB">
        <w:rPr>
          <w:rFonts w:asciiTheme="majorHAnsi" w:hAnsiTheme="majorHAnsi" w:cstheme="majorHAnsi"/>
          <w:i/>
          <w:sz w:val="16"/>
          <w:szCs w:val="16"/>
        </w:rPr>
        <w:t xml:space="preserve"> institute</w:t>
      </w:r>
      <w:r>
        <w:rPr>
          <w:rFonts w:asciiTheme="majorHAnsi" w:hAnsiTheme="majorHAnsi" w:cstheme="majorHAnsi"/>
          <w:i/>
          <w:sz w:val="16"/>
          <w:szCs w:val="16"/>
        </w:rPr>
        <w:t xml:space="preserve"> of the ETH </w:t>
      </w:r>
      <w:r w:rsidRPr="00664377">
        <w:rPr>
          <w:rFonts w:asciiTheme="majorHAnsi" w:hAnsiTheme="majorHAnsi" w:cstheme="majorHAnsi"/>
          <w:i/>
          <w:sz w:val="16"/>
          <w:szCs w:val="16"/>
        </w:rPr>
        <w:t>domain; university of applied sciences</w:t>
      </w:r>
      <w:r>
        <w:rPr>
          <w:rFonts w:asciiTheme="majorHAnsi" w:hAnsiTheme="majorHAnsi" w:cstheme="majorHAnsi"/>
          <w:i/>
          <w:sz w:val="16"/>
          <w:szCs w:val="16"/>
        </w:rPr>
        <w:t>)</w:t>
      </w:r>
      <w:r w:rsidRPr="00664377">
        <w:rPr>
          <w:rFonts w:asciiTheme="majorHAnsi" w:hAnsiTheme="majorHAnsi" w:cstheme="majorHAnsi"/>
          <w:i/>
          <w:sz w:val="16"/>
          <w:szCs w:val="16"/>
        </w:rPr>
        <w:t xml:space="preserve">; </w:t>
      </w:r>
      <w:r>
        <w:rPr>
          <w:rFonts w:asciiTheme="majorHAnsi" w:hAnsiTheme="majorHAnsi" w:cstheme="majorHAnsi"/>
          <w:i/>
          <w:sz w:val="16"/>
          <w:szCs w:val="16"/>
        </w:rPr>
        <w:t>n</w:t>
      </w:r>
      <w:r w:rsidRPr="001402FD">
        <w:rPr>
          <w:rFonts w:asciiTheme="majorHAnsi" w:hAnsiTheme="majorHAnsi" w:cstheme="majorHAnsi"/>
          <w:i/>
          <w:sz w:val="16"/>
          <w:szCs w:val="16"/>
        </w:rPr>
        <w:t>on-commercial research organization</w:t>
      </w:r>
      <w:r>
        <w:rPr>
          <w:rFonts w:asciiTheme="majorHAnsi" w:hAnsiTheme="majorHAnsi" w:cstheme="majorHAnsi"/>
          <w:i/>
          <w:sz w:val="16"/>
          <w:szCs w:val="16"/>
        </w:rPr>
        <w:t>; p</w:t>
      </w:r>
      <w:r w:rsidRPr="001402FD">
        <w:rPr>
          <w:rFonts w:asciiTheme="majorHAnsi" w:hAnsiTheme="majorHAnsi" w:cstheme="majorHAnsi"/>
          <w:i/>
          <w:sz w:val="16"/>
          <w:szCs w:val="16"/>
        </w:rPr>
        <w:t>rivate for-profit institution</w:t>
      </w:r>
      <w:r>
        <w:rPr>
          <w:rFonts w:asciiTheme="majorHAnsi" w:hAnsiTheme="majorHAnsi" w:cstheme="majorHAnsi"/>
          <w:i/>
          <w:sz w:val="16"/>
          <w:szCs w:val="16"/>
        </w:rPr>
        <w:t>;</w:t>
      </w:r>
      <w:r w:rsidRPr="001402FD">
        <w:rPr>
          <w:rFonts w:asciiTheme="majorHAnsi" w:hAnsiTheme="majorHAnsi" w:cstheme="majorHAnsi"/>
          <w:i/>
          <w:sz w:val="16"/>
          <w:szCs w:val="16"/>
        </w:rPr>
        <w:t xml:space="preserve"> </w:t>
      </w:r>
      <w:r>
        <w:rPr>
          <w:rFonts w:asciiTheme="majorHAnsi" w:hAnsiTheme="majorHAnsi" w:cstheme="majorHAnsi"/>
          <w:i/>
          <w:sz w:val="16"/>
          <w:szCs w:val="16"/>
        </w:rPr>
        <w:t>p</w:t>
      </w:r>
      <w:r w:rsidRPr="001402FD">
        <w:rPr>
          <w:rFonts w:asciiTheme="majorHAnsi" w:hAnsiTheme="majorHAnsi" w:cstheme="majorHAnsi"/>
          <w:i/>
          <w:sz w:val="16"/>
          <w:szCs w:val="16"/>
        </w:rPr>
        <w:t>rofessional association</w:t>
      </w:r>
      <w:r>
        <w:rPr>
          <w:rFonts w:asciiTheme="majorHAnsi" w:hAnsiTheme="majorHAnsi" w:cstheme="majorHAnsi"/>
          <w:i/>
          <w:sz w:val="16"/>
          <w:szCs w:val="16"/>
        </w:rPr>
        <w:t>; e</w:t>
      </w:r>
      <w:r w:rsidRPr="001402FD">
        <w:rPr>
          <w:rFonts w:asciiTheme="majorHAnsi" w:hAnsiTheme="majorHAnsi" w:cstheme="majorHAnsi"/>
          <w:i/>
          <w:sz w:val="16"/>
          <w:szCs w:val="16"/>
        </w:rPr>
        <w:t>nterprise associated with the Swiss confederation</w:t>
      </w:r>
      <w:r>
        <w:rPr>
          <w:rFonts w:asciiTheme="majorHAnsi" w:hAnsiTheme="majorHAnsi" w:cstheme="majorHAnsi"/>
          <w:i/>
          <w:sz w:val="16"/>
          <w:szCs w:val="16"/>
        </w:rPr>
        <w:t xml:space="preserve">; </w:t>
      </w:r>
      <w:r w:rsidRPr="00BF3131">
        <w:rPr>
          <w:rFonts w:asciiTheme="majorHAnsi" w:hAnsiTheme="majorHAnsi" w:cstheme="majorHAnsi"/>
          <w:i/>
          <w:sz w:val="16"/>
          <w:szCs w:val="16"/>
        </w:rPr>
        <w:t xml:space="preserve">public sector </w:t>
      </w:r>
      <w:r>
        <w:rPr>
          <w:rFonts w:asciiTheme="majorHAnsi" w:hAnsiTheme="majorHAnsi" w:cstheme="majorHAnsi"/>
          <w:i/>
          <w:sz w:val="16"/>
          <w:szCs w:val="16"/>
        </w:rPr>
        <w:t>(</w:t>
      </w:r>
      <w:r w:rsidRPr="00BF3131">
        <w:rPr>
          <w:rFonts w:asciiTheme="majorHAnsi" w:hAnsiTheme="majorHAnsi" w:cstheme="majorHAnsi"/>
          <w:i/>
          <w:sz w:val="16"/>
          <w:szCs w:val="16"/>
        </w:rPr>
        <w:t>such</w:t>
      </w:r>
      <w:r w:rsidRPr="00E56A7E">
        <w:rPr>
          <w:rFonts w:asciiTheme="majorHAnsi" w:hAnsiTheme="majorHAnsi" w:cstheme="majorHAnsi"/>
          <w:i/>
          <w:sz w:val="16"/>
          <w:szCs w:val="16"/>
        </w:rPr>
        <w:t xml:space="preserve"> as </w:t>
      </w:r>
      <w:r w:rsidRPr="004539B8">
        <w:rPr>
          <w:rFonts w:cstheme="minorHAnsi"/>
          <w:i/>
          <w:sz w:val="16"/>
          <w:szCs w:val="16"/>
        </w:rPr>
        <w:t>canton, city</w:t>
      </w:r>
      <w:r w:rsidRPr="00664377">
        <w:rPr>
          <w:rFonts w:cstheme="minorHAnsi"/>
          <w:i/>
          <w:sz w:val="16"/>
          <w:szCs w:val="16"/>
        </w:rPr>
        <w:t>, commune, district/region</w:t>
      </w:r>
      <w:r>
        <w:rPr>
          <w:rFonts w:cstheme="minorHAnsi"/>
          <w:i/>
          <w:sz w:val="16"/>
          <w:szCs w:val="16"/>
        </w:rPr>
        <w:t>)</w:t>
      </w:r>
      <w:r w:rsidRPr="00792A34">
        <w:rPr>
          <w:i/>
          <w:sz w:val="16"/>
          <w:szCs w:val="16"/>
        </w:rPr>
        <w:t>;</w:t>
      </w:r>
      <w:r w:rsidRPr="00664377">
        <w:rPr>
          <w:rFonts w:asciiTheme="majorHAnsi" w:hAnsiTheme="majorHAnsi" w:cstheme="majorHAnsi"/>
          <w:i/>
          <w:sz w:val="16"/>
          <w:szCs w:val="16"/>
        </w:rPr>
        <w:t xml:space="preserve"> n</w:t>
      </w:r>
      <w:r w:rsidRPr="00DB4F71">
        <w:rPr>
          <w:rFonts w:asciiTheme="majorHAnsi" w:hAnsiTheme="majorHAnsi" w:cstheme="majorHAnsi"/>
          <w:i/>
          <w:sz w:val="16"/>
          <w:szCs w:val="16"/>
        </w:rPr>
        <w:t>on-</w:t>
      </w:r>
      <w:r w:rsidRPr="00E56A7E">
        <w:rPr>
          <w:rFonts w:asciiTheme="majorHAnsi" w:hAnsiTheme="majorHAnsi" w:cstheme="majorHAnsi"/>
          <w:i/>
          <w:sz w:val="16"/>
          <w:szCs w:val="16"/>
        </w:rPr>
        <w:t>governmental organisation (NGO);</w:t>
      </w:r>
      <w:r w:rsidRPr="00664377">
        <w:rPr>
          <w:rFonts w:asciiTheme="majorHAnsi" w:hAnsiTheme="majorHAnsi" w:cstheme="majorHAnsi"/>
          <w:i/>
          <w:sz w:val="16"/>
          <w:szCs w:val="16"/>
        </w:rPr>
        <w:t xml:space="preserve"> </w:t>
      </w:r>
      <w:r>
        <w:rPr>
          <w:rFonts w:asciiTheme="majorHAnsi" w:hAnsiTheme="majorHAnsi" w:cstheme="majorHAnsi"/>
          <w:i/>
          <w:sz w:val="16"/>
          <w:szCs w:val="16"/>
        </w:rPr>
        <w:t xml:space="preserve">citizen association; </w:t>
      </w:r>
      <w:r w:rsidRPr="00664377">
        <w:rPr>
          <w:rFonts w:asciiTheme="majorHAnsi" w:hAnsiTheme="majorHAnsi" w:cstheme="majorHAnsi"/>
          <w:i/>
          <w:sz w:val="16"/>
          <w:szCs w:val="16"/>
        </w:rPr>
        <w:t>cooperative</w:t>
      </w:r>
      <w:r>
        <w:rPr>
          <w:rFonts w:cstheme="minorHAnsi"/>
          <w:i/>
          <w:sz w:val="16"/>
          <w:szCs w:val="16"/>
        </w:rPr>
        <w:t>.</w:t>
      </w:r>
      <w:r w:rsidRPr="00664377">
        <w:rPr>
          <w:rFonts w:cstheme="minorHAnsi"/>
          <w:i/>
          <w:sz w:val="16"/>
          <w:szCs w:val="16"/>
        </w:rPr>
        <w:t xml:space="preserve"> </w:t>
      </w:r>
    </w:p>
  </w:footnote>
  <w:footnote w:id="3">
    <w:p w14:paraId="6D17A6C7" w14:textId="48CF134F" w:rsidR="00001A87" w:rsidRPr="00F1560A" w:rsidRDefault="00001A87" w:rsidP="00627CAF">
      <w:pPr>
        <w:pStyle w:val="Funotentext"/>
        <w:ind w:left="0" w:firstLine="0"/>
        <w:rPr>
          <w:i/>
          <w:sz w:val="16"/>
          <w:szCs w:val="16"/>
        </w:rPr>
      </w:pPr>
      <w:r w:rsidRPr="008D2178">
        <w:rPr>
          <w:rStyle w:val="Funotenzeichen"/>
          <w:i/>
          <w:sz w:val="16"/>
          <w:szCs w:val="16"/>
        </w:rPr>
        <w:footnoteRef/>
      </w:r>
      <w:r w:rsidRPr="008D2178">
        <w:rPr>
          <w:i/>
          <w:sz w:val="16"/>
          <w:szCs w:val="16"/>
        </w:rPr>
        <w:t xml:space="preserve"> </w:t>
      </w:r>
      <w:r w:rsidRPr="00F1560A">
        <w:rPr>
          <w:i/>
          <w:sz w:val="16"/>
          <w:szCs w:val="16"/>
        </w:rPr>
        <w:t>The inclusion of foreign institutions of higher education</w:t>
      </w:r>
      <w:r>
        <w:rPr>
          <w:i/>
          <w:sz w:val="16"/>
          <w:szCs w:val="16"/>
        </w:rPr>
        <w:t xml:space="preserve">, </w:t>
      </w:r>
      <w:r w:rsidRPr="00F1560A">
        <w:rPr>
          <w:i/>
          <w:sz w:val="16"/>
          <w:szCs w:val="16"/>
        </w:rPr>
        <w:t>foreign non-commercial research</w:t>
      </w:r>
      <w:r>
        <w:rPr>
          <w:i/>
          <w:sz w:val="16"/>
          <w:szCs w:val="16"/>
        </w:rPr>
        <w:t xml:space="preserve"> organis</w:t>
      </w:r>
      <w:r w:rsidRPr="00F1560A">
        <w:rPr>
          <w:i/>
          <w:sz w:val="16"/>
          <w:szCs w:val="16"/>
        </w:rPr>
        <w:t>ations</w:t>
      </w:r>
      <w:r>
        <w:rPr>
          <w:i/>
          <w:sz w:val="16"/>
          <w:szCs w:val="16"/>
        </w:rPr>
        <w:t xml:space="preserve"> and foreign private for-profit institutions</w:t>
      </w:r>
      <w:r w:rsidRPr="00F1560A" w:rsidDel="00F1560A">
        <w:rPr>
          <w:i/>
          <w:sz w:val="16"/>
          <w:szCs w:val="16"/>
        </w:rPr>
        <w:t xml:space="preserve"> </w:t>
      </w:r>
      <w:r w:rsidRPr="00F1560A">
        <w:rPr>
          <w:i/>
          <w:sz w:val="16"/>
          <w:szCs w:val="16"/>
        </w:rPr>
        <w:t>must be justified in the notification of intent to submit a pre-</w:t>
      </w:r>
      <w:r w:rsidRPr="00626E30">
        <w:rPr>
          <w:i/>
          <w:sz w:val="16"/>
          <w:szCs w:val="16"/>
        </w:rPr>
        <w:t xml:space="preserve">proposal (see Call Guideline, </w:t>
      </w:r>
      <w:r>
        <w:rPr>
          <w:i/>
          <w:sz w:val="16"/>
          <w:szCs w:val="16"/>
        </w:rPr>
        <w:t>S</w:t>
      </w:r>
      <w:r w:rsidRPr="00626E30">
        <w:rPr>
          <w:i/>
          <w:sz w:val="16"/>
          <w:szCs w:val="16"/>
        </w:rPr>
        <w:t>ections 3.2.2 and 4.1, and Table 3-1) and is subject to approval by the SFOE.</w:t>
      </w:r>
      <w:r w:rsidRPr="00F1560A">
        <w:rPr>
          <w:i/>
          <w:sz w:val="16"/>
          <w:szCs w:val="16"/>
        </w:rPr>
        <w:t xml:space="preserve"> </w:t>
      </w:r>
    </w:p>
  </w:footnote>
  <w:footnote w:id="4">
    <w:p w14:paraId="0A243985" w14:textId="6CA81352" w:rsidR="00430F3A" w:rsidRPr="000912C0" w:rsidRDefault="00430F3A">
      <w:pPr>
        <w:pStyle w:val="Funotentext"/>
        <w:rPr>
          <w:sz w:val="16"/>
          <w:szCs w:val="16"/>
        </w:rPr>
      </w:pPr>
      <w:r w:rsidRPr="000912C0">
        <w:rPr>
          <w:rStyle w:val="Funotenzeichen"/>
          <w:sz w:val="16"/>
          <w:szCs w:val="16"/>
        </w:rPr>
        <w:footnoteRef/>
      </w:r>
      <w:r w:rsidRPr="000912C0">
        <w:rPr>
          <w:sz w:val="16"/>
          <w:szCs w:val="16"/>
        </w:rPr>
        <w:t xml:space="preserve"> See footnote </w:t>
      </w:r>
      <w:r w:rsidRPr="000912C0">
        <w:rPr>
          <w:sz w:val="16"/>
          <w:szCs w:val="16"/>
        </w:rPr>
        <w:fldChar w:fldCharType="begin"/>
      </w:r>
      <w:r w:rsidRPr="000912C0">
        <w:rPr>
          <w:sz w:val="16"/>
          <w:szCs w:val="16"/>
        </w:rPr>
        <w:instrText xml:space="preserve"> NOTEREF _Ref158020400 \h </w:instrText>
      </w:r>
      <w:r w:rsidR="000912C0">
        <w:rPr>
          <w:sz w:val="16"/>
          <w:szCs w:val="16"/>
        </w:rPr>
        <w:instrText xml:space="preserve"> \* MERGEFORMAT </w:instrText>
      </w:r>
      <w:r w:rsidRPr="000912C0">
        <w:rPr>
          <w:sz w:val="16"/>
          <w:szCs w:val="16"/>
        </w:rPr>
      </w:r>
      <w:r w:rsidRPr="000912C0">
        <w:rPr>
          <w:sz w:val="16"/>
          <w:szCs w:val="16"/>
        </w:rPr>
        <w:fldChar w:fldCharType="separate"/>
      </w:r>
      <w:r w:rsidRPr="000912C0">
        <w:rPr>
          <w:sz w:val="16"/>
          <w:szCs w:val="16"/>
        </w:rPr>
        <w:t>2</w:t>
      </w:r>
      <w:r w:rsidRPr="000912C0">
        <w:rPr>
          <w:sz w:val="16"/>
          <w:szCs w:val="16"/>
        </w:rPr>
        <w:fldChar w:fldCharType="end"/>
      </w:r>
      <w:r w:rsidRPr="000912C0">
        <w:rPr>
          <w:sz w:val="16"/>
          <w:szCs w:val="16"/>
        </w:rPr>
        <w:t>.</w:t>
      </w:r>
    </w:p>
  </w:footnote>
  <w:footnote w:id="5">
    <w:p w14:paraId="52A55A55" w14:textId="62A2AF76" w:rsidR="0073137F" w:rsidRPr="000912C0" w:rsidRDefault="0073137F" w:rsidP="0073137F">
      <w:pPr>
        <w:pStyle w:val="Funotentext"/>
        <w:ind w:left="0" w:firstLine="0"/>
        <w:rPr>
          <w:rFonts w:cstheme="minorHAnsi"/>
          <w:sz w:val="16"/>
          <w:szCs w:val="16"/>
        </w:rPr>
      </w:pPr>
      <w:r w:rsidRPr="000912C0">
        <w:rPr>
          <w:rStyle w:val="Funotenzeichen"/>
          <w:rFonts w:cstheme="minorHAnsi"/>
          <w:sz w:val="16"/>
          <w:szCs w:val="16"/>
        </w:rPr>
        <w:footnoteRef/>
      </w:r>
      <w:r w:rsidRPr="000912C0">
        <w:rPr>
          <w:rFonts w:cstheme="minorHAnsi"/>
          <w:sz w:val="16"/>
          <w:szCs w:val="16"/>
        </w:rPr>
        <w:t xml:space="preserve"> </w:t>
      </w:r>
      <w:r w:rsidRPr="008139B6">
        <w:rPr>
          <w:rFonts w:cstheme="minorHAnsi"/>
          <w:iCs/>
          <w:sz w:val="16"/>
          <w:szCs w:val="16"/>
        </w:rPr>
        <w:t xml:space="preserve">The term “outcome” is used here in the context of the five-stage impact model, which distinguishes between inputs, activities, outputs, outcomes, and impacts. In </w:t>
      </w:r>
      <w:r w:rsidR="006A0810" w:rsidRPr="008139B6">
        <w:rPr>
          <w:rFonts w:cstheme="minorHAnsi"/>
          <w:iCs/>
          <w:sz w:val="16"/>
          <w:szCs w:val="16"/>
        </w:rPr>
        <w:t xml:space="preserve">the </w:t>
      </w:r>
      <w:r w:rsidRPr="008139B6">
        <w:rPr>
          <w:rFonts w:cstheme="minorHAnsi"/>
          <w:iCs/>
          <w:sz w:val="16"/>
          <w:szCs w:val="16"/>
        </w:rPr>
        <w:t>SWEET</w:t>
      </w:r>
      <w:r w:rsidR="006A0810" w:rsidRPr="008139B6">
        <w:rPr>
          <w:rFonts w:cstheme="minorHAnsi"/>
          <w:iCs/>
          <w:sz w:val="16"/>
          <w:szCs w:val="16"/>
        </w:rPr>
        <w:t xml:space="preserve"> programme</w:t>
      </w:r>
      <w:r w:rsidRPr="008139B6">
        <w:rPr>
          <w:rFonts w:cstheme="minorHAnsi"/>
          <w:iCs/>
          <w:sz w:val="16"/>
          <w:szCs w:val="16"/>
        </w:rPr>
        <w:t xml:space="preserve">, the five stages are interpreted as follows: “inputs” </w:t>
      </w:r>
      <w:r w:rsidR="00683568" w:rsidRPr="008139B6">
        <w:rPr>
          <w:rFonts w:cstheme="minorHAnsi"/>
          <w:iCs/>
          <w:sz w:val="16"/>
          <w:szCs w:val="16"/>
        </w:rPr>
        <w:t>are the</w:t>
      </w:r>
      <w:r w:rsidRPr="008139B6">
        <w:rPr>
          <w:rFonts w:cstheme="minorHAnsi"/>
          <w:iCs/>
          <w:sz w:val="16"/>
          <w:szCs w:val="16"/>
        </w:rPr>
        <w:t xml:space="preserve"> SWEET calls and the associated funding; “activities” </w:t>
      </w:r>
      <w:r w:rsidR="00683568" w:rsidRPr="008139B6">
        <w:rPr>
          <w:rFonts w:cstheme="minorHAnsi"/>
          <w:iCs/>
          <w:sz w:val="16"/>
          <w:szCs w:val="16"/>
        </w:rPr>
        <w:t>are</w:t>
      </w:r>
      <w:r w:rsidRPr="008139B6">
        <w:rPr>
          <w:rFonts w:cstheme="minorHAnsi"/>
          <w:iCs/>
          <w:sz w:val="16"/>
          <w:szCs w:val="16"/>
        </w:rPr>
        <w:t xml:space="preserve"> the research, innovation, and KTT activities of SWEET consortia; “outputs” </w:t>
      </w:r>
      <w:r w:rsidR="00683568" w:rsidRPr="008139B6">
        <w:rPr>
          <w:rFonts w:cstheme="minorHAnsi"/>
          <w:iCs/>
          <w:sz w:val="16"/>
          <w:szCs w:val="16"/>
        </w:rPr>
        <w:t>are</w:t>
      </w:r>
      <w:r w:rsidRPr="008139B6">
        <w:rPr>
          <w:rFonts w:cstheme="minorHAnsi"/>
          <w:iCs/>
          <w:sz w:val="16"/>
          <w:szCs w:val="16"/>
        </w:rPr>
        <w:t xml:space="preserve"> the immediate results of the activities; “outcomes” are the </w:t>
      </w:r>
      <w:r w:rsidR="00683568" w:rsidRPr="008139B6">
        <w:rPr>
          <w:rFonts w:cstheme="minorHAnsi"/>
          <w:iCs/>
          <w:sz w:val="16"/>
          <w:szCs w:val="16"/>
        </w:rPr>
        <w:t xml:space="preserve">effects </w:t>
      </w:r>
      <w:r w:rsidRPr="008139B6">
        <w:rPr>
          <w:rFonts w:cstheme="minorHAnsi"/>
          <w:iCs/>
          <w:sz w:val="16"/>
          <w:szCs w:val="16"/>
        </w:rPr>
        <w:t xml:space="preserve">of the outputs on a consortium’s stakeholders; and “impacts” </w:t>
      </w:r>
      <w:r w:rsidR="00683568" w:rsidRPr="008139B6">
        <w:rPr>
          <w:rFonts w:cstheme="minorHAnsi"/>
          <w:iCs/>
          <w:sz w:val="16"/>
          <w:szCs w:val="16"/>
        </w:rPr>
        <w:t xml:space="preserve">are </w:t>
      </w:r>
      <w:r w:rsidRPr="008139B6">
        <w:rPr>
          <w:rFonts w:cstheme="minorHAnsi"/>
          <w:iCs/>
          <w:sz w:val="16"/>
          <w:szCs w:val="16"/>
        </w:rPr>
        <w:t xml:space="preserve">the </w:t>
      </w:r>
      <w:r w:rsidR="00683568" w:rsidRPr="008139B6">
        <w:rPr>
          <w:rFonts w:cstheme="minorHAnsi"/>
          <w:iCs/>
          <w:sz w:val="16"/>
          <w:szCs w:val="16"/>
        </w:rPr>
        <w:t xml:space="preserve">effects </w:t>
      </w:r>
      <w:r w:rsidRPr="008139B6">
        <w:rPr>
          <w:rFonts w:cstheme="minorHAnsi"/>
          <w:iCs/>
          <w:sz w:val="16"/>
          <w:szCs w:val="16"/>
        </w:rPr>
        <w:t xml:space="preserve">of the outcomes on whether and when the targets of Energy Strategy 2050 and the </w:t>
      </w:r>
      <w:r w:rsidR="00717D88" w:rsidRPr="008139B6">
        <w:rPr>
          <w:rFonts w:cstheme="minorHAnsi"/>
          <w:iCs/>
          <w:sz w:val="16"/>
          <w:szCs w:val="16"/>
        </w:rPr>
        <w:t>l</w:t>
      </w:r>
      <w:r w:rsidRPr="008139B6">
        <w:rPr>
          <w:rFonts w:cstheme="minorHAnsi"/>
          <w:iCs/>
          <w:sz w:val="16"/>
          <w:szCs w:val="16"/>
        </w:rPr>
        <w:t>ong-</w:t>
      </w:r>
      <w:r w:rsidR="00717D88" w:rsidRPr="008139B6">
        <w:rPr>
          <w:rFonts w:cstheme="minorHAnsi"/>
          <w:iCs/>
          <w:sz w:val="16"/>
          <w:szCs w:val="16"/>
        </w:rPr>
        <w:t>t</w:t>
      </w:r>
      <w:r w:rsidRPr="008139B6">
        <w:rPr>
          <w:rFonts w:cstheme="minorHAnsi"/>
          <w:iCs/>
          <w:sz w:val="16"/>
          <w:szCs w:val="16"/>
        </w:rPr>
        <w:t xml:space="preserve">erm </w:t>
      </w:r>
      <w:r w:rsidR="00717D88" w:rsidRPr="008139B6">
        <w:rPr>
          <w:rFonts w:cstheme="minorHAnsi"/>
          <w:iCs/>
          <w:sz w:val="16"/>
          <w:szCs w:val="16"/>
        </w:rPr>
        <w:t>c</w:t>
      </w:r>
      <w:r w:rsidRPr="008139B6">
        <w:rPr>
          <w:rFonts w:cstheme="minorHAnsi"/>
          <w:iCs/>
          <w:sz w:val="16"/>
          <w:szCs w:val="16"/>
        </w:rPr>
        <w:t xml:space="preserve">limate </w:t>
      </w:r>
      <w:r w:rsidR="00717D88" w:rsidRPr="008139B6">
        <w:rPr>
          <w:rFonts w:cstheme="minorHAnsi"/>
          <w:iCs/>
          <w:sz w:val="16"/>
          <w:szCs w:val="16"/>
        </w:rPr>
        <w:t>s</w:t>
      </w:r>
      <w:r w:rsidRPr="008139B6">
        <w:rPr>
          <w:rFonts w:cstheme="minorHAnsi"/>
          <w:iCs/>
          <w:sz w:val="16"/>
          <w:szCs w:val="16"/>
        </w:rPr>
        <w:t>trategy are achieved.</w:t>
      </w:r>
    </w:p>
  </w:footnote>
  <w:footnote w:id="6">
    <w:p w14:paraId="0D6A2CA9" w14:textId="1B217D20" w:rsidR="00986CC0" w:rsidRPr="00664377" w:rsidRDefault="00986CC0" w:rsidP="006F1D12">
      <w:pPr>
        <w:pStyle w:val="Funotentext"/>
        <w:spacing w:after="0"/>
        <w:ind w:left="0" w:firstLine="0"/>
        <w:rPr>
          <w:i/>
          <w:sz w:val="16"/>
          <w:szCs w:val="16"/>
        </w:rPr>
      </w:pPr>
      <w:r w:rsidRPr="003137F4">
        <w:rPr>
          <w:rStyle w:val="Funotenzeichen"/>
          <w:rFonts w:asciiTheme="majorHAnsi" w:hAnsiTheme="majorHAnsi" w:cstheme="majorHAnsi"/>
          <w:i/>
          <w:sz w:val="16"/>
          <w:szCs w:val="16"/>
        </w:rPr>
        <w:footnoteRef/>
      </w:r>
      <w:r w:rsidRPr="003137F4">
        <w:rPr>
          <w:rFonts w:asciiTheme="majorHAnsi" w:hAnsiTheme="majorHAnsi" w:cstheme="majorHAnsi"/>
          <w:i/>
          <w:sz w:val="16"/>
          <w:szCs w:val="16"/>
        </w:rPr>
        <w:t xml:space="preserve"> </w:t>
      </w:r>
      <w:r w:rsidR="00F04C88">
        <w:rPr>
          <w:rFonts w:asciiTheme="majorHAnsi" w:hAnsiTheme="majorHAnsi" w:cstheme="majorHAnsi"/>
          <w:i/>
          <w:sz w:val="16"/>
          <w:szCs w:val="16"/>
        </w:rPr>
        <w:t xml:space="preserve">See footnote </w:t>
      </w:r>
      <w:r w:rsidR="00F04C88">
        <w:rPr>
          <w:rFonts w:asciiTheme="majorHAnsi" w:hAnsiTheme="majorHAnsi" w:cstheme="majorHAnsi"/>
          <w:i/>
          <w:sz w:val="16"/>
          <w:szCs w:val="16"/>
        </w:rPr>
        <w:fldChar w:fldCharType="begin"/>
      </w:r>
      <w:r w:rsidR="00F04C88">
        <w:rPr>
          <w:rFonts w:asciiTheme="majorHAnsi" w:hAnsiTheme="majorHAnsi" w:cstheme="majorHAnsi"/>
          <w:i/>
          <w:sz w:val="16"/>
          <w:szCs w:val="16"/>
        </w:rPr>
        <w:instrText xml:space="preserve"> NOTEREF _Ref158020400 \h </w:instrText>
      </w:r>
      <w:r w:rsidR="00F04C88">
        <w:rPr>
          <w:rFonts w:asciiTheme="majorHAnsi" w:hAnsiTheme="majorHAnsi" w:cstheme="majorHAnsi"/>
          <w:i/>
          <w:sz w:val="16"/>
          <w:szCs w:val="16"/>
        </w:rPr>
      </w:r>
      <w:r w:rsidR="00F04C88">
        <w:rPr>
          <w:rFonts w:asciiTheme="majorHAnsi" w:hAnsiTheme="majorHAnsi" w:cstheme="majorHAnsi"/>
          <w:i/>
          <w:sz w:val="16"/>
          <w:szCs w:val="16"/>
        </w:rPr>
        <w:fldChar w:fldCharType="separate"/>
      </w:r>
      <w:r w:rsidR="00F04C88">
        <w:rPr>
          <w:rFonts w:asciiTheme="majorHAnsi" w:hAnsiTheme="majorHAnsi" w:cstheme="majorHAnsi"/>
          <w:i/>
          <w:sz w:val="16"/>
          <w:szCs w:val="16"/>
        </w:rPr>
        <w:t>2</w:t>
      </w:r>
      <w:r w:rsidR="00F04C88">
        <w:rPr>
          <w:rFonts w:asciiTheme="majorHAnsi" w:hAnsiTheme="majorHAnsi" w:cstheme="majorHAnsi"/>
          <w:i/>
          <w:sz w:val="16"/>
          <w:szCs w:val="16"/>
        </w:rPr>
        <w:fldChar w:fldCharType="end"/>
      </w:r>
      <w:r w:rsidR="00F04C88">
        <w:rPr>
          <w:rFonts w:asciiTheme="majorHAnsi" w:hAnsiTheme="majorHAnsi" w:cstheme="majorHAnsi"/>
          <w:i/>
          <w:sz w:val="16"/>
          <w:szCs w:val="16"/>
        </w:rPr>
        <w:t>.</w:t>
      </w:r>
    </w:p>
  </w:footnote>
  <w:footnote w:id="7">
    <w:p w14:paraId="0505F16E" w14:textId="7E6E8229" w:rsidR="00252854" w:rsidRPr="00664377" w:rsidRDefault="00252854" w:rsidP="00252854">
      <w:pPr>
        <w:pStyle w:val="Funotentext"/>
        <w:ind w:left="0" w:firstLine="0"/>
        <w:rPr>
          <w:i/>
          <w:sz w:val="16"/>
          <w:szCs w:val="16"/>
        </w:rPr>
      </w:pPr>
      <w:r w:rsidRPr="003137F4">
        <w:rPr>
          <w:rStyle w:val="Funotenzeichen"/>
          <w:rFonts w:asciiTheme="majorHAnsi" w:hAnsiTheme="majorHAnsi" w:cstheme="majorHAnsi"/>
          <w:i/>
          <w:sz w:val="16"/>
          <w:szCs w:val="16"/>
        </w:rPr>
        <w:footnoteRef/>
      </w:r>
      <w:r w:rsidRPr="003137F4">
        <w:rPr>
          <w:rFonts w:asciiTheme="majorHAnsi" w:hAnsiTheme="majorHAnsi" w:cstheme="majorHAnsi"/>
          <w:i/>
          <w:sz w:val="16"/>
          <w:szCs w:val="16"/>
        </w:rPr>
        <w:t xml:space="preserve"> </w:t>
      </w:r>
      <w:r w:rsidR="00E52CEA">
        <w:rPr>
          <w:rFonts w:asciiTheme="majorHAnsi" w:hAnsiTheme="majorHAnsi" w:cstheme="majorHAnsi"/>
          <w:i/>
          <w:sz w:val="16"/>
          <w:szCs w:val="16"/>
        </w:rPr>
        <w:t>See footnote</w:t>
      </w:r>
      <w:r w:rsidR="003D102F">
        <w:rPr>
          <w:rFonts w:asciiTheme="majorHAnsi" w:hAnsiTheme="majorHAnsi" w:cstheme="majorHAnsi"/>
          <w:i/>
          <w:sz w:val="16"/>
          <w:szCs w:val="16"/>
        </w:rPr>
        <w:t xml:space="preserve"> </w:t>
      </w:r>
      <w:r w:rsidR="00F04C88">
        <w:rPr>
          <w:rFonts w:asciiTheme="majorHAnsi" w:hAnsiTheme="majorHAnsi" w:cstheme="majorHAnsi"/>
          <w:i/>
          <w:sz w:val="16"/>
          <w:szCs w:val="16"/>
        </w:rPr>
        <w:fldChar w:fldCharType="begin"/>
      </w:r>
      <w:r w:rsidR="00F04C88">
        <w:rPr>
          <w:rFonts w:asciiTheme="majorHAnsi" w:hAnsiTheme="majorHAnsi" w:cstheme="majorHAnsi"/>
          <w:i/>
          <w:sz w:val="16"/>
          <w:szCs w:val="16"/>
        </w:rPr>
        <w:instrText xml:space="preserve"> NOTEREF _Ref158020400 \h </w:instrText>
      </w:r>
      <w:r w:rsidR="00F04C88">
        <w:rPr>
          <w:rFonts w:asciiTheme="majorHAnsi" w:hAnsiTheme="majorHAnsi" w:cstheme="majorHAnsi"/>
          <w:i/>
          <w:sz w:val="16"/>
          <w:szCs w:val="16"/>
        </w:rPr>
      </w:r>
      <w:r w:rsidR="00F04C88">
        <w:rPr>
          <w:rFonts w:asciiTheme="majorHAnsi" w:hAnsiTheme="majorHAnsi" w:cstheme="majorHAnsi"/>
          <w:i/>
          <w:sz w:val="16"/>
          <w:szCs w:val="16"/>
        </w:rPr>
        <w:fldChar w:fldCharType="separate"/>
      </w:r>
      <w:r w:rsidR="00F04C88">
        <w:rPr>
          <w:rFonts w:asciiTheme="majorHAnsi" w:hAnsiTheme="majorHAnsi" w:cstheme="majorHAnsi"/>
          <w:i/>
          <w:sz w:val="16"/>
          <w:szCs w:val="16"/>
        </w:rPr>
        <w:t>2</w:t>
      </w:r>
      <w:r w:rsidR="00F04C88">
        <w:rPr>
          <w:rFonts w:asciiTheme="majorHAnsi" w:hAnsiTheme="majorHAnsi" w:cstheme="majorHAnsi"/>
          <w:i/>
          <w:sz w:val="16"/>
          <w:szCs w:val="16"/>
        </w:rPr>
        <w:fldChar w:fldCharType="end"/>
      </w:r>
      <w:r>
        <w:rPr>
          <w:rFonts w:cstheme="minorHAnsi"/>
          <w:i/>
          <w:sz w:val="16"/>
          <w:szCs w:val="16"/>
        </w:rPr>
        <w:t>.</w:t>
      </w:r>
      <w:r w:rsidRPr="00664377">
        <w:rPr>
          <w:rFonts w:cstheme="minorHAnsi"/>
          <w:i/>
          <w:sz w:val="16"/>
          <w:szCs w:val="16"/>
        </w:rPr>
        <w:t xml:space="preserve"> </w:t>
      </w:r>
    </w:p>
  </w:footnote>
  <w:footnote w:id="8">
    <w:p w14:paraId="59A6E4AF" w14:textId="77777777" w:rsidR="0018610F" w:rsidRPr="000912C0" w:rsidRDefault="0018610F" w:rsidP="0018610F">
      <w:pPr>
        <w:pStyle w:val="Funotentext"/>
        <w:rPr>
          <w:sz w:val="16"/>
          <w:szCs w:val="16"/>
        </w:rPr>
      </w:pPr>
      <w:r w:rsidRPr="000912C0">
        <w:rPr>
          <w:rStyle w:val="Funotenzeichen"/>
          <w:sz w:val="16"/>
          <w:szCs w:val="16"/>
        </w:rPr>
        <w:footnoteRef/>
      </w:r>
      <w:r w:rsidRPr="000912C0">
        <w:rPr>
          <w:sz w:val="16"/>
          <w:szCs w:val="16"/>
        </w:rPr>
        <w:t xml:space="preserve"> If the coordinator is also a WP leader, only count the coordinator role, not both. </w:t>
      </w:r>
    </w:p>
  </w:footnote>
  <w:footnote w:id="9">
    <w:p w14:paraId="3541AF36" w14:textId="132642B8" w:rsidR="00AF2119" w:rsidRPr="000912C0" w:rsidRDefault="00AF2119" w:rsidP="00AF2119">
      <w:pPr>
        <w:pStyle w:val="Funotentext"/>
        <w:ind w:left="0" w:firstLine="0"/>
        <w:rPr>
          <w:sz w:val="16"/>
          <w:szCs w:val="16"/>
        </w:rPr>
      </w:pPr>
      <w:r w:rsidRPr="000912C0">
        <w:rPr>
          <w:rStyle w:val="Funotenzeichen"/>
          <w:sz w:val="16"/>
          <w:szCs w:val="16"/>
        </w:rPr>
        <w:footnoteRef/>
      </w:r>
      <w:r w:rsidRPr="000912C0">
        <w:rPr>
          <w:sz w:val="16"/>
          <w:szCs w:val="16"/>
        </w:rPr>
        <w:t xml:space="preserve"> </w:t>
      </w:r>
      <w:r w:rsidRPr="000912C0">
        <w:rPr>
          <w:i/>
          <w:sz w:val="16"/>
          <w:szCs w:val="16"/>
        </w:rPr>
        <w:t>Inspiration can be taken from Graph 3 in M. A. Max-</w:t>
      </w:r>
      <w:proofErr w:type="spellStart"/>
      <w:r w:rsidRPr="000912C0">
        <w:rPr>
          <w:i/>
          <w:sz w:val="16"/>
          <w:szCs w:val="16"/>
        </w:rPr>
        <w:t>Neef</w:t>
      </w:r>
      <w:proofErr w:type="spellEnd"/>
      <w:r w:rsidRPr="000912C0">
        <w:rPr>
          <w:i/>
          <w:sz w:val="16"/>
          <w:szCs w:val="16"/>
        </w:rPr>
        <w:t>, Foundations of transdisciplinarity, Ecological Economics, 53:5-16, 2005 and Fig. 13.1 in D. Spreng et al. (eds.), Tackling Long-Term Global Energy Problems: Contributions of Social Science, Springer, 2012.</w:t>
      </w:r>
    </w:p>
  </w:footnote>
  <w:footnote w:id="10">
    <w:p w14:paraId="73677100" w14:textId="2305A064" w:rsidR="007E7AE1" w:rsidRPr="005A4452" w:rsidRDefault="007E7AE1" w:rsidP="007D6C90">
      <w:pPr>
        <w:pStyle w:val="Funotentext"/>
      </w:pPr>
      <w:r>
        <w:rPr>
          <w:rStyle w:val="Funotenzeichen"/>
        </w:rPr>
        <w:footnoteRef/>
      </w:r>
      <w:r>
        <w:t xml:space="preserve"> </w:t>
      </w:r>
      <w:r w:rsidR="007B4B09">
        <w:t>S</w:t>
      </w:r>
      <w:r w:rsidRPr="00BF3131">
        <w:t>ee for instance</w:t>
      </w:r>
      <w:r w:rsidRPr="00966C85">
        <w:rPr>
          <w:b/>
        </w:rPr>
        <w:t xml:space="preserve">: </w:t>
      </w:r>
      <w:hyperlink r:id="rId1" w:history="1">
        <w:r w:rsidRPr="00966C85">
          <w:rPr>
            <w:rStyle w:val="Hyperlink"/>
            <w:b w:val="0"/>
            <w:szCs w:val="19"/>
          </w:rPr>
          <w:t>http://www.snf.ch/en/theSNSF/research-policies/scientific-integrity/Pages/default.aspx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5B2F" w14:textId="77777777" w:rsidR="007E7AE1" w:rsidRDefault="007E7AE1">
    <w:pPr>
      <w:pStyle w:val="Kopfzeile"/>
    </w:pPr>
    <w:r>
      <w:rPr>
        <w:noProof/>
        <w:lang w:val="de-CH" w:eastAsia="de-CH"/>
      </w:rPr>
      <mc:AlternateContent>
        <mc:Choice Requires="wpc">
          <w:drawing>
            <wp:anchor distT="0" distB="0" distL="114300" distR="114300" simplePos="0" relativeHeight="251680256" behindDoc="1" locked="0" layoutInCell="1" allowOverlap="1" wp14:anchorId="40FAB116" wp14:editId="6C68657E">
              <wp:simplePos x="0" y="0"/>
              <wp:positionH relativeFrom="page">
                <wp:align>center</wp:align>
              </wp:positionH>
              <wp:positionV relativeFrom="page">
                <wp:align>center</wp:align>
              </wp:positionV>
              <wp:extent cx="5760720" cy="6713855"/>
              <wp:effectExtent l="0" t="0" r="1905" b="1270"/>
              <wp:wrapNone/>
              <wp:docPr id="15" name="Zeichenbereich 2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RubiconCorrNoOriginal_13"/>
                      <wpg:cNvGrpSpPr>
                        <a:grpSpLocks/>
                      </wpg:cNvGrpSpPr>
                      <wpg:grpSpPr bwMode="auto">
                        <a:xfrm rot="18900000">
                          <a:off x="120015" y="1837889"/>
                          <a:ext cx="5519890" cy="2433182"/>
                          <a:chOff x="1606" y="6586"/>
                          <a:chExt cx="8693" cy="3832"/>
                        </a:xfrm>
                      </wpg:grpSpPr>
                      <wps:wsp>
                        <wps:cNvPr id="5" name="RubiconCorrNoOriginal_14" descr="[Correspondence.Watermark.NoOriginal]" hidden="1"/>
                        <wps:cNvSpPr txBox="1">
                          <a:spLocks noChangeArrowheads="1" noChangeShapeType="1" noTextEdit="1"/>
                        </wps:cNvSpPr>
                        <wps:spPr bwMode="auto">
                          <a:xfrm>
                            <a:off x="4607" y="6586"/>
                            <a:ext cx="2691"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3748BF"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NO</w:t>
                              </w:r>
                            </w:p>
                          </w:txbxContent>
                        </wps:txbx>
                        <wps:bodyPr wrap="square" numCol="1" fromWordArt="1">
                          <a:prstTxWarp prst="textPlain">
                            <a:avLst>
                              <a:gd name="adj" fmla="val 50000"/>
                            </a:avLst>
                          </a:prstTxWarp>
                          <a:spAutoFit/>
                        </wps:bodyPr>
                      </wps:wsp>
                      <wps:wsp>
                        <wps:cNvPr id="6" name="RubiconCorrNoOriginal_15"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F43388"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40FAB116" id="Zeichenbereich 251" o:spid="_x0000_s1027" editas="canvas" style="position:absolute;left:0;text-align:left;margin-left:0;margin-top:0;width:453.6pt;height:528.65pt;z-index:-251636224;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607;height:67138;visibility:visible;mso-wrap-style:square">
                <v:fill o:detectmouseclick="t"/>
                <v:path o:connecttype="none"/>
              </v:shape>
              <v:group id="RubiconCorrNoOriginal_13" o:spid="_x0000_s1029"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">
                <v:shapetype id="_x0000_t202" coordsize="21600,21600" o:spt="202" path="m,l,21600r21600,l21600,xe">
                  <v:stroke joinstyle="miter"/>
                  <v:path gradientshapeok="t" o:connecttype="rect"/>
                </v:shapetype>
                <v:shape id="RubiconCorrNoOriginal_14" o:spid="_x0000_s1030" type="#_x0000_t202" alt="[Correspondence.Watermark.NoOriginal]" style="position:absolute;left:4607;top:6586;width:2691;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" filled="f" stroked="f">
                  <v:stroke joinstyle="round"/>
                  <o:lock v:ext="edit" shapetype="t"/>
                  <v:textbox style="mso-fit-shape-to-text:t">
                    <w:txbxContent>
                      <w:p w14:paraId="213748BF"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NO</w:t>
                        </w:r>
                      </w:p>
                    </w:txbxContent>
                  </v:textbox>
                </v:shape>
                <v:shape id="RubiconCorrNoOriginal_15" o:spid="_x0000_s1031"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" filled="f" stroked="f">
                  <v:stroke joinstyle="round"/>
                  <o:lock v:ext="edit" aspectratio="t" shapetype="t"/>
                  <v:textbox style="mso-fit-shape-to-text:t">
                    <w:txbxContent>
                      <w:p w14:paraId="3BF43388"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81280" behindDoc="1" locked="0" layoutInCell="0" allowOverlap="1" wp14:anchorId="7C0A7E11" wp14:editId="39935693">
              <wp:simplePos x="0" y="0"/>
              <wp:positionH relativeFrom="page">
                <wp:align>center</wp:align>
              </wp:positionH>
              <wp:positionV relativeFrom="page">
                <wp:align>center</wp:align>
              </wp:positionV>
              <wp:extent cx="5537200" cy="2076450"/>
              <wp:effectExtent l="0" t="1666875" r="0" b="1123950"/>
              <wp:wrapNone/>
              <wp:docPr id="9" name="Textfeld 23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FDC2B6"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0A7E11" id="Textfeld 233" o:spid="_x0000_s1032" type="#_x0000_t202" alt="[Correspondence.Watermark.Draft]" style="position:absolute;left:0;text-align:left;margin-left:0;margin-top:0;width:436pt;height:163.5pt;rotation:-45;z-index:-25163520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" o:allowincell="f" filled="f" stroked="f">
              <v:stroke joinstyle="round"/>
              <o:lock v:ext="edit" shapetype="t"/>
              <v:textbox style="mso-fit-shape-to-text:t">
                <w:txbxContent>
                  <w:p w14:paraId="4AFDC2B6"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DRAFT</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82304" behindDoc="1" locked="0" layoutInCell="0" allowOverlap="1" wp14:anchorId="646D1DBE" wp14:editId="491AE1C8">
              <wp:simplePos x="0" y="0"/>
              <wp:positionH relativeFrom="page">
                <wp:align>center</wp:align>
              </wp:positionH>
              <wp:positionV relativeFrom="page">
                <wp:align>center</wp:align>
              </wp:positionV>
              <wp:extent cx="5209540" cy="2232660"/>
              <wp:effectExtent l="0" t="1562100" r="0" b="748665"/>
              <wp:wrapNone/>
              <wp:docPr id="10" name="Textfeld 23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FBD303"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6D1DBE" id="Textfeld 232" o:spid="_x0000_s1033" type="#_x0000_t202" alt="[Correspondence.Watermark.Copy]" style="position:absolute;left:0;text-align:left;margin-left:0;margin-top:0;width:410.2pt;height:175.8pt;rotation:-45;z-index:-25163417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" o:allowincell="f" filled="f" stroked="f">
              <v:stroke joinstyle="round"/>
              <o:lock v:ext="edit" shapetype="t"/>
              <v:textbox style="mso-fit-shape-to-text:t">
                <w:txbxContent>
                  <w:p w14:paraId="62FBD303"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COPY</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83328" behindDoc="1" locked="0" layoutInCell="0" allowOverlap="1" wp14:anchorId="275494BE" wp14:editId="72DB03C1">
              <wp:simplePos x="0" y="0"/>
              <wp:positionH relativeFrom="page">
                <wp:align>center</wp:align>
              </wp:positionH>
              <wp:positionV relativeFrom="page">
                <wp:align>center</wp:align>
              </wp:positionV>
              <wp:extent cx="6090920" cy="1522730"/>
              <wp:effectExtent l="0" t="1914525" r="0" b="1601470"/>
              <wp:wrapNone/>
              <wp:docPr id="11" name="Textfeld 23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152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E5F3ED"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5494BE" id="Textfeld 231" o:spid="_x0000_s1034" type="#_x0000_t202" alt="[Correspondence.Watermark.Archive]" style="position:absolute;left:0;text-align:left;margin-left:0;margin-top:0;width:479.6pt;height:119.9pt;rotation:-45;z-index:-2516331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" o:allowincell="f" filled="f" stroked="f">
              <v:stroke joinstyle="round"/>
              <o:lock v:ext="edit" shapetype="t"/>
              <v:textbox style="mso-fit-shape-to-text:t">
                <w:txbxContent>
                  <w:p w14:paraId="7BE5F3ED"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14EE" w14:textId="77777777" w:rsidR="007E7AE1" w:rsidRPr="00F10E44" w:rsidRDefault="007E7AE1" w:rsidP="00422013">
    <w:pPr>
      <w:pStyle w:val="T1Z4"/>
    </w:pPr>
    <w:r>
      <w:rPr>
        <w:noProof/>
        <w:lang w:val="de-CH" w:eastAsia="de-CH"/>
      </w:rPr>
      <mc:AlternateContent>
        <mc:Choice Requires="wps">
          <w:drawing>
            <wp:anchor distT="0" distB="0" distL="114300" distR="114300" simplePos="0" relativeHeight="251684352" behindDoc="1" locked="0" layoutInCell="0" allowOverlap="1" wp14:anchorId="572BEEEF" wp14:editId="4B7A2F59">
              <wp:simplePos x="0" y="0"/>
              <wp:positionH relativeFrom="page">
                <wp:align>center</wp:align>
              </wp:positionH>
              <wp:positionV relativeFrom="page">
                <wp:align>center</wp:align>
              </wp:positionV>
              <wp:extent cx="5537200" cy="2076450"/>
              <wp:effectExtent l="0" t="1666875" r="0" b="1123950"/>
              <wp:wrapNone/>
              <wp:docPr id="12" name="Textfeld 22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012935"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2BEEEF" id="_x0000_t202" coordsize="21600,21600" o:spt="202" path="m,l,21600r21600,l21600,xe">
              <v:stroke joinstyle="miter"/>
              <v:path gradientshapeok="t" o:connecttype="rect"/>
            </v:shapetype>
            <v:shape id="Textfeld 226" o:spid="_x0000_s1035" type="#_x0000_t202" alt="[Correspondence.Watermark.Draft]" style="position:absolute;margin-left:0;margin-top:0;width:436pt;height:163.5pt;rotation:-45;z-index:-2516321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" o:allowincell="f" filled="f" stroked="f">
              <v:stroke joinstyle="round"/>
              <o:lock v:ext="edit" shapetype="t"/>
              <v:textbox style="mso-fit-shape-to-text:t">
                <w:txbxContent>
                  <w:p w14:paraId="07012935"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DRAFT</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85376" behindDoc="1" locked="0" layoutInCell="0" allowOverlap="1" wp14:anchorId="29775215" wp14:editId="6194C6EB">
              <wp:simplePos x="0" y="0"/>
              <wp:positionH relativeFrom="page">
                <wp:align>center</wp:align>
              </wp:positionH>
              <wp:positionV relativeFrom="page">
                <wp:align>center</wp:align>
              </wp:positionV>
              <wp:extent cx="5209540" cy="2232660"/>
              <wp:effectExtent l="0" t="1562100" r="0" b="748665"/>
              <wp:wrapNone/>
              <wp:docPr id="13" name="Textfeld 22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6AF48"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775215" id="Textfeld 225" o:spid="_x0000_s1036" type="#_x0000_t202" alt="[Correspondence.Watermark.Copy]" style="position:absolute;margin-left:0;margin-top:0;width:410.2pt;height:175.8pt;rotation:-45;z-index:-25163110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" o:allowincell="f" filled="f" stroked="f">
              <v:stroke joinstyle="round"/>
              <o:lock v:ext="edit" shapetype="t"/>
              <v:textbox style="mso-fit-shape-to-text:t">
                <w:txbxContent>
                  <w:p w14:paraId="7556AF48"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COPY</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86400" behindDoc="1" locked="0" layoutInCell="0" allowOverlap="1" wp14:anchorId="23A016AA" wp14:editId="4F9243CF">
              <wp:simplePos x="0" y="0"/>
              <wp:positionH relativeFrom="page">
                <wp:align>center</wp:align>
              </wp:positionH>
              <wp:positionV relativeFrom="page">
                <wp:align>center</wp:align>
              </wp:positionV>
              <wp:extent cx="6090920" cy="1522730"/>
              <wp:effectExtent l="0" t="1914525" r="0" b="1601470"/>
              <wp:wrapNone/>
              <wp:docPr id="14" name="Textfeld 22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152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8D4924"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A016AA" id="Textfeld 224" o:spid="_x0000_s1037" type="#_x0000_t202" alt="[Correspondence.Watermark.Archive]" style="position:absolute;margin-left:0;margin-top:0;width:479.6pt;height:119.9pt;rotation:-45;z-index:-25163008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" o:allowincell="f" filled="f" stroked="f">
              <v:stroke joinstyle="round"/>
              <o:lock v:ext="edit" shapetype="t"/>
              <v:textbox style="mso-fit-shape-to-text:t">
                <w:txbxContent>
                  <w:p w14:paraId="2B8D4924"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sidRPr="006669B0">
      <w:rPr>
        <w:noProof/>
        <w:lang w:val="de-CH" w:eastAsia="de-CH"/>
      </w:rPr>
      <w:drawing>
        <wp:anchor distT="0" distB="0" distL="114300" distR="114300" simplePos="0" relativeHeight="251676160" behindDoc="0" locked="1" layoutInCell="1" allowOverlap="1" wp14:anchorId="3940440D" wp14:editId="717F771E">
          <wp:simplePos x="0" y="0"/>
          <wp:positionH relativeFrom="page">
            <wp:posOffset>720090</wp:posOffset>
          </wp:positionH>
          <wp:positionV relativeFrom="page">
            <wp:posOffset>410210</wp:posOffset>
          </wp:positionV>
          <wp:extent cx="270000" cy="298800"/>
          <wp:effectExtent l="0" t="0" r="0" b="6350"/>
          <wp:wrapNone/>
          <wp:docPr id="16" name="Grafik 253" descr="Schweizerwappen&#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 cy="2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595" w:type="dxa"/>
      <w:tblLayout w:type="fixed"/>
      <w:tblCellMar>
        <w:left w:w="70" w:type="dxa"/>
        <w:right w:w="70" w:type="dxa"/>
      </w:tblCellMar>
      <w:tblLook w:val="01E0" w:firstRow="1" w:lastRow="1" w:firstColumn="1" w:lastColumn="1" w:noHBand="0" w:noVBand="0"/>
    </w:tblPr>
    <w:tblGrid>
      <w:gridCol w:w="4848"/>
      <w:gridCol w:w="4848"/>
      <w:gridCol w:w="4848"/>
      <w:gridCol w:w="4848"/>
      <w:gridCol w:w="4848"/>
      <w:gridCol w:w="4961"/>
    </w:tblGrid>
    <w:tr w:rsidR="007E7AE1" w:rsidRPr="00E62D22" w14:paraId="747C81EF" w14:textId="77777777" w:rsidTr="00E62D22">
      <w:trPr>
        <w:cantSplit/>
        <w:trHeight w:hRule="exact" w:val="1800"/>
      </w:trPr>
      <w:tc>
        <w:tcPr>
          <w:tcW w:w="4848" w:type="dxa"/>
        </w:tcPr>
        <w:p w14:paraId="09BFC416" w14:textId="77777777" w:rsidR="007E7AE1" w:rsidRPr="00E62D22" w:rsidRDefault="007E7AE1" w:rsidP="00E62D22">
          <w:pPr>
            <w:spacing w:after="0" w:line="240" w:lineRule="auto"/>
            <w:ind w:left="525" w:right="-990"/>
            <w:jc w:val="left"/>
            <w:rPr>
              <w:rFonts w:ascii="Arial" w:eastAsia="Times New Roman" w:hAnsi="Arial" w:cs="Times New Roman"/>
              <w:lang w:val="de-CH" w:eastAsia="de-CH"/>
            </w:rPr>
          </w:pPr>
          <w:r w:rsidRPr="00E62D22">
            <w:rPr>
              <w:rFonts w:ascii="Arial" w:eastAsia="Times New Roman" w:hAnsi="Arial" w:cs="Times New Roman"/>
              <w:noProof/>
              <w:lang w:val="de-CH" w:eastAsia="de-CH"/>
            </w:rPr>
            <w:drawing>
              <wp:anchor distT="0" distB="0" distL="114300" distR="114300" simplePos="0" relativeHeight="251692544" behindDoc="0" locked="0" layoutInCell="1" allowOverlap="1" wp14:anchorId="6791A09D" wp14:editId="58CB8B5D">
                <wp:simplePos x="0" y="0"/>
                <wp:positionH relativeFrom="column">
                  <wp:posOffset>-51435</wp:posOffset>
                </wp:positionH>
                <wp:positionV relativeFrom="paragraph">
                  <wp:posOffset>-3175</wp:posOffset>
                </wp:positionV>
                <wp:extent cx="2063115" cy="662305"/>
                <wp:effectExtent l="0" t="0" r="0" b="4445"/>
                <wp:wrapNone/>
                <wp:docPr id="17"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pic:spPr>
                    </pic:pic>
                  </a:graphicData>
                </a:graphic>
                <wp14:sizeRelH relativeFrom="margin">
                  <wp14:pctWidth>0</wp14:pctWidth>
                </wp14:sizeRelH>
                <wp14:sizeRelV relativeFrom="margin">
                  <wp14:pctHeight>0</wp14:pctHeight>
                </wp14:sizeRelV>
              </wp:anchor>
            </w:drawing>
          </w:r>
        </w:p>
        <w:p w14:paraId="1CD23558" w14:textId="77777777" w:rsidR="007E7AE1" w:rsidRPr="00E62D22" w:rsidRDefault="007E7AE1" w:rsidP="00E62D22">
          <w:pPr>
            <w:spacing w:after="0" w:line="240" w:lineRule="auto"/>
            <w:jc w:val="left"/>
            <w:rPr>
              <w:rFonts w:ascii="Arial" w:eastAsia="Times New Roman" w:hAnsi="Arial" w:cs="Times New Roman"/>
              <w:lang w:val="de-CH" w:eastAsia="de-CH"/>
            </w:rPr>
          </w:pPr>
        </w:p>
      </w:tc>
      <w:tc>
        <w:tcPr>
          <w:tcW w:w="4848" w:type="dxa"/>
          <w:hideMark/>
        </w:tcPr>
        <w:p w14:paraId="40653C90" w14:textId="77777777" w:rsidR="00ED6DC8" w:rsidRPr="000B0B8D" w:rsidRDefault="002403F7" w:rsidP="00DF34BF">
          <w:pPr>
            <w:pStyle w:val="Text75-Abstandnach5Hierarchiestufen"/>
            <w:ind w:left="1154"/>
          </w:pPr>
          <w:fldSimple w:instr=" DOCVARIABLE  &quot;VLM:Dokument.Absender.Kopf.Verwaltungseinheit.Departement.Lang&quot; \* MERGEFORMAT" w:fldLock="1">
            <w:r w:rsidR="00ED6DC8">
              <w:t>Federal Department of the Environment, Transport,</w:t>
            </w:r>
            <w:r w:rsidR="00ED6DC8">
              <w:br/>
              <w:t>Energy and Communications</w:t>
            </w:r>
          </w:fldSimple>
          <w:r w:rsidR="00ED6DC8" w:rsidRPr="000B0B8D">
            <w:t xml:space="preserve"> </w:t>
          </w:r>
          <w:fldSimple w:instr=" DOCVARIABLE  &quot;VLM:Dokument.Absender.Kopf.Verwaltungseinheit.Departement.Kurz&quot; \* MERGEFORMAT" w:fldLock="1">
            <w:r w:rsidR="00ED6DC8">
              <w:t>DETEC</w:t>
            </w:r>
          </w:fldSimple>
        </w:p>
        <w:p w14:paraId="2A46E55C" w14:textId="74BF0428" w:rsidR="007E7AE1" w:rsidRPr="00E62D22" w:rsidRDefault="008E57EA" w:rsidP="00DF34BF">
          <w:pPr>
            <w:spacing w:after="0" w:line="200" w:lineRule="exact"/>
            <w:ind w:left="1154"/>
            <w:jc w:val="left"/>
            <w:rPr>
              <w:rFonts w:ascii="Arial" w:eastAsia="Times New Roman" w:hAnsi="Arial" w:cs="Times New Roman"/>
              <w:b/>
              <w:sz w:val="15"/>
              <w:szCs w:val="15"/>
              <w:lang w:eastAsia="de-CH"/>
            </w:rPr>
          </w:pPr>
          <w:r>
            <w:rPr>
              <w:rFonts w:ascii="Arial" w:eastAsia="Times New Roman" w:hAnsi="Arial" w:cs="Times New Roman"/>
              <w:b/>
              <w:sz w:val="15"/>
              <w:szCs w:val="15"/>
              <w:lang w:eastAsia="de-CH"/>
            </w:rPr>
            <w:t>S</w:t>
          </w:r>
          <w:r w:rsidR="007E7AE1" w:rsidRPr="00E62D22">
            <w:rPr>
              <w:rFonts w:ascii="Arial" w:eastAsia="Times New Roman" w:hAnsi="Arial" w:cs="Times New Roman"/>
              <w:b/>
              <w:sz w:val="15"/>
              <w:szCs w:val="15"/>
              <w:lang w:eastAsia="de-CH"/>
            </w:rPr>
            <w:t>wiss Federal Office of Energy SFOE</w:t>
          </w:r>
        </w:p>
        <w:p w14:paraId="73903EE7" w14:textId="77777777" w:rsidR="00DF34BF" w:rsidRDefault="007E7AE1" w:rsidP="00BB3962">
          <w:pPr>
            <w:spacing w:after="120" w:line="200" w:lineRule="exact"/>
            <w:ind w:left="1154"/>
            <w:rPr>
              <w:sz w:val="15"/>
              <w:szCs w:val="15"/>
            </w:rPr>
          </w:pPr>
          <w:r w:rsidRPr="00E62D22">
            <w:rPr>
              <w:rFonts w:ascii="Arial" w:eastAsia="Times New Roman" w:hAnsi="Arial" w:cs="Times New Roman"/>
              <w:sz w:val="15"/>
              <w:szCs w:val="15"/>
              <w:lang w:eastAsia="de-CH"/>
            </w:rPr>
            <w:t>Energy Research and Cleantech</w:t>
          </w:r>
          <w:r>
            <w:rPr>
              <w:sz w:val="15"/>
              <w:szCs w:val="15"/>
            </w:rPr>
            <w:t xml:space="preserve"> </w:t>
          </w:r>
        </w:p>
        <w:p w14:paraId="32EECB89" w14:textId="77777777" w:rsidR="008E57EA" w:rsidRDefault="008E57EA" w:rsidP="008E57EA">
          <w:pPr>
            <w:spacing w:after="0" w:line="200" w:lineRule="exact"/>
            <w:ind w:left="1157"/>
            <w:rPr>
              <w:b/>
              <w:bCs/>
              <w:sz w:val="15"/>
              <w:szCs w:val="15"/>
            </w:rPr>
          </w:pPr>
          <w:r w:rsidRPr="008E57EA">
            <w:rPr>
              <w:b/>
              <w:bCs/>
              <w:sz w:val="15"/>
              <w:szCs w:val="15"/>
            </w:rPr>
            <w:t>Swiss Federal Office for the Environment FOEN</w:t>
          </w:r>
        </w:p>
        <w:p w14:paraId="4B5AA3E4" w14:textId="0C09573D" w:rsidR="008E57EA" w:rsidRPr="008E57EA" w:rsidRDefault="008E57EA" w:rsidP="00BB3962">
          <w:pPr>
            <w:spacing w:after="120" w:line="200" w:lineRule="exact"/>
            <w:ind w:left="1154"/>
            <w:rPr>
              <w:sz w:val="15"/>
              <w:szCs w:val="15"/>
            </w:rPr>
          </w:pPr>
          <w:r>
            <w:rPr>
              <w:sz w:val="15"/>
              <w:szCs w:val="15"/>
            </w:rPr>
            <w:t>Climate Division</w:t>
          </w:r>
        </w:p>
      </w:tc>
      <w:tc>
        <w:tcPr>
          <w:tcW w:w="4848" w:type="dxa"/>
        </w:tcPr>
        <w:p w14:paraId="6F4E43C2" w14:textId="77777777" w:rsidR="007E7AE1" w:rsidRPr="00E62D22" w:rsidRDefault="007E7AE1" w:rsidP="00E62D22">
          <w:pPr>
            <w:spacing w:after="0" w:line="240" w:lineRule="auto"/>
            <w:ind w:left="1162"/>
            <w:jc w:val="left"/>
            <w:rPr>
              <w:rFonts w:ascii="Arial" w:eastAsia="Times New Roman" w:hAnsi="Arial" w:cs="Times New Roman"/>
              <w:lang w:eastAsia="de-CH"/>
            </w:rPr>
          </w:pPr>
        </w:p>
      </w:tc>
      <w:tc>
        <w:tcPr>
          <w:tcW w:w="4848" w:type="dxa"/>
        </w:tcPr>
        <w:p w14:paraId="288A52D4" w14:textId="77777777" w:rsidR="007E7AE1" w:rsidRPr="00E62D22" w:rsidRDefault="007E7AE1" w:rsidP="00E62D22">
          <w:pPr>
            <w:spacing w:after="0" w:line="240" w:lineRule="auto"/>
            <w:jc w:val="left"/>
            <w:rPr>
              <w:rFonts w:ascii="Arial" w:eastAsia="Times New Roman" w:hAnsi="Arial" w:cs="Times New Roman"/>
              <w:szCs w:val="15"/>
              <w:lang w:eastAsia="de-CH"/>
            </w:rPr>
          </w:pPr>
        </w:p>
      </w:tc>
      <w:tc>
        <w:tcPr>
          <w:tcW w:w="4848" w:type="dxa"/>
        </w:tcPr>
        <w:p w14:paraId="5D98517A" w14:textId="77777777" w:rsidR="007E7AE1" w:rsidRPr="00E62D22" w:rsidRDefault="007E7AE1" w:rsidP="00E62D22">
          <w:pPr>
            <w:spacing w:after="0" w:line="240" w:lineRule="auto"/>
            <w:jc w:val="left"/>
            <w:rPr>
              <w:rFonts w:ascii="Arial" w:eastAsia="Times New Roman" w:hAnsi="Arial" w:cs="Times New Roman"/>
              <w:lang w:eastAsia="de-CH"/>
            </w:rPr>
          </w:pPr>
        </w:p>
      </w:tc>
      <w:tc>
        <w:tcPr>
          <w:tcW w:w="4961" w:type="dxa"/>
        </w:tcPr>
        <w:p w14:paraId="377A9395" w14:textId="77777777" w:rsidR="007E7AE1" w:rsidRPr="00E62D22" w:rsidRDefault="007E7AE1" w:rsidP="00E62D22">
          <w:pPr>
            <w:spacing w:after="0" w:line="240" w:lineRule="auto"/>
            <w:jc w:val="left"/>
            <w:rPr>
              <w:rFonts w:ascii="Arial" w:eastAsia="Times New Roman" w:hAnsi="Arial" w:cs="Times New Roman"/>
              <w:szCs w:val="15"/>
              <w:lang w:eastAsia="de-CH"/>
            </w:rPr>
          </w:pPr>
        </w:p>
      </w:tc>
    </w:tr>
  </w:tbl>
  <w:p w14:paraId="66A6B38E" w14:textId="74A23D70" w:rsidR="007E7AE1" w:rsidRPr="00E62D22" w:rsidRDefault="007E7AE1" w:rsidP="00E62D2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10C9" w14:textId="77777777" w:rsidR="007E7AE1" w:rsidRDefault="007E7AE1">
    <w:pPr>
      <w:pStyle w:val="Kopfzeile"/>
    </w:pPr>
    <w:r>
      <w:rPr>
        <w:noProof/>
        <w:lang w:val="de-CH" w:eastAsia="de-CH"/>
      </w:rPr>
      <mc:AlternateContent>
        <mc:Choice Requires="wpc">
          <w:drawing>
            <wp:anchor distT="0" distB="0" distL="114300" distR="114300" simplePos="0" relativeHeight="251656704" behindDoc="1" locked="0" layoutInCell="1" allowOverlap="1" wp14:anchorId="5BB30C3A" wp14:editId="7EE90687">
              <wp:simplePos x="0" y="0"/>
              <wp:positionH relativeFrom="page">
                <wp:align>center</wp:align>
              </wp:positionH>
              <wp:positionV relativeFrom="page">
                <wp:align>center</wp:align>
              </wp:positionV>
              <wp:extent cx="5760720" cy="6713855"/>
              <wp:effectExtent l="0" t="0" r="1905" b="1270"/>
              <wp:wrapNone/>
              <wp:docPr id="19" name="Zeichenbereich 2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34" name="RubiconCorrNoOriginal_13"/>
                      <wpg:cNvGrpSpPr>
                        <a:grpSpLocks/>
                      </wpg:cNvGrpSpPr>
                      <wpg:grpSpPr bwMode="auto">
                        <a:xfrm rot="18900000">
                          <a:off x="120015" y="1837889"/>
                          <a:ext cx="5519890" cy="2433182"/>
                          <a:chOff x="1606" y="6586"/>
                          <a:chExt cx="8693" cy="3832"/>
                        </a:xfrm>
                      </wpg:grpSpPr>
                      <wps:wsp>
                        <wps:cNvPr id="235" name="RubiconCorrNoOriginal_14" descr="[Correspondence.Watermark.NoOriginal]" hidden="1"/>
                        <wps:cNvSpPr txBox="1">
                          <a:spLocks noChangeArrowheads="1" noChangeShapeType="1" noTextEdit="1"/>
                        </wps:cNvSpPr>
                        <wps:spPr bwMode="auto">
                          <a:xfrm>
                            <a:off x="4607" y="6586"/>
                            <a:ext cx="2691"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D9E166"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NO</w:t>
                              </w:r>
                            </w:p>
                          </w:txbxContent>
                        </wps:txbx>
                        <wps:bodyPr wrap="square" numCol="1" fromWordArt="1">
                          <a:prstTxWarp prst="textPlain">
                            <a:avLst>
                              <a:gd name="adj" fmla="val 50000"/>
                            </a:avLst>
                          </a:prstTxWarp>
                          <a:spAutoFit/>
                        </wps:bodyPr>
                      </wps:wsp>
                      <wps:wsp>
                        <wps:cNvPr id="236" name="RubiconCorrNoOriginal_15"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240293"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5BB30C3A" id="_x0000_s1038" editas="canvas" style="position:absolute;left:0;text-align:left;margin-left:0;margin-top:0;width:453.6pt;height:528.65pt;z-index:-25165977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7607;height:67138;visibility:visible;mso-wrap-style:square">
                <v:fill o:detectmouseclick="t"/>
                <v:path o:connecttype="none"/>
              </v:shape>
              <v:group id="RubiconCorrNoOriginal_13" o:spid="_x0000_s1040"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">
                <v:shapetype id="_x0000_t202" coordsize="21600,21600" o:spt="202" path="m,l,21600r21600,l21600,xe">
                  <v:stroke joinstyle="miter"/>
                  <v:path gradientshapeok="t" o:connecttype="rect"/>
                </v:shapetype>
                <v:shape id="RubiconCorrNoOriginal_14" o:spid="_x0000_s1041" type="#_x0000_t202" alt="[Correspondence.Watermark.NoOriginal]" style="position:absolute;left:4607;top:6586;width:2691;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" filled="f" stroked="f">
                  <v:stroke joinstyle="round"/>
                  <o:lock v:ext="edit" shapetype="t"/>
                  <v:textbox style="mso-fit-shape-to-text:t">
                    <w:txbxContent>
                      <w:p w14:paraId="14D9E166"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NO</w:t>
                        </w:r>
                      </w:p>
                    </w:txbxContent>
                  </v:textbox>
                </v:shape>
                <v:shape id="RubiconCorrNoOriginal_15" o:spid="_x0000_s1042"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" filled="f" stroked="f">
                  <v:stroke joinstyle="round"/>
                  <o:lock v:ext="edit" aspectratio="t" shapetype="t"/>
                  <v:textbox style="mso-fit-shape-to-text:t">
                    <w:txbxContent>
                      <w:p w14:paraId="38240293"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57728" behindDoc="1" locked="0" layoutInCell="0" allowOverlap="1" wp14:anchorId="4CAC53BE" wp14:editId="0A156CAE">
              <wp:simplePos x="0" y="0"/>
              <wp:positionH relativeFrom="page">
                <wp:align>center</wp:align>
              </wp:positionH>
              <wp:positionV relativeFrom="page">
                <wp:align>center</wp:align>
              </wp:positionV>
              <wp:extent cx="5537200" cy="2076450"/>
              <wp:effectExtent l="0" t="1666875" r="0" b="1123950"/>
              <wp:wrapNone/>
              <wp:docPr id="233" name="Textfeld 23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F5F60F"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AC53BE" id="_x0000_s1043" type="#_x0000_t202" alt="[Correspondence.Watermark.Draft]" style="position:absolute;left:0;text-align:left;margin-left:0;margin-top:0;width:436pt;height:163.5pt;rotation:-45;z-index:-2516587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" o:allowincell="f" filled="f" stroked="f">
              <v:stroke joinstyle="round"/>
              <o:lock v:ext="edit" shapetype="t"/>
              <v:textbox style="mso-fit-shape-to-text:t">
                <w:txbxContent>
                  <w:p w14:paraId="4AF5F60F"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DRAFT</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752" behindDoc="1" locked="0" layoutInCell="0" allowOverlap="1" wp14:anchorId="72F6FBB7" wp14:editId="082397A4">
              <wp:simplePos x="0" y="0"/>
              <wp:positionH relativeFrom="page">
                <wp:align>center</wp:align>
              </wp:positionH>
              <wp:positionV relativeFrom="page">
                <wp:align>center</wp:align>
              </wp:positionV>
              <wp:extent cx="5209540" cy="2232660"/>
              <wp:effectExtent l="0" t="1562100" r="0" b="748665"/>
              <wp:wrapNone/>
              <wp:docPr id="232" name="Textfeld 23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1762C8"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F6FBB7" id="_x0000_s1044" type="#_x0000_t202" alt="[Correspondence.Watermark.Copy]" style="position:absolute;left:0;text-align:left;margin-left:0;margin-top:0;width:410.2pt;height:175.8pt;rotation:-45;z-index:-2516577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" o:allowincell="f" filled="f" stroked="f">
              <v:stroke joinstyle="round"/>
              <o:lock v:ext="edit" shapetype="t"/>
              <v:textbox style="mso-fit-shape-to-text:t">
                <w:txbxContent>
                  <w:p w14:paraId="291762C8"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COPY</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9776" behindDoc="1" locked="0" layoutInCell="0" allowOverlap="1" wp14:anchorId="587D214E" wp14:editId="5373860D">
              <wp:simplePos x="0" y="0"/>
              <wp:positionH relativeFrom="page">
                <wp:align>center</wp:align>
              </wp:positionH>
              <wp:positionV relativeFrom="page">
                <wp:align>center</wp:align>
              </wp:positionV>
              <wp:extent cx="6090920" cy="1522730"/>
              <wp:effectExtent l="0" t="1914525" r="0" b="1601470"/>
              <wp:wrapNone/>
              <wp:docPr id="231" name="Textfeld 23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152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CA4142"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7D214E" id="_x0000_s1045" type="#_x0000_t202" alt="[Correspondence.Watermark.Archive]" style="position:absolute;left:0;text-align:left;margin-left:0;margin-top:0;width:479.6pt;height:119.9pt;rotation:-45;z-index:-25165670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" o:allowincell="f" filled="f" stroked="f">
              <v:stroke joinstyle="round"/>
              <o:lock v:ext="edit" shapetype="t"/>
              <v:textbox style="mso-fit-shape-to-text:t">
                <w:txbxContent>
                  <w:p w14:paraId="75CA4142"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7B2A" w14:textId="77777777" w:rsidR="007E7AE1" w:rsidRPr="00F10E44" w:rsidRDefault="007E7AE1" w:rsidP="00422013">
    <w:pPr>
      <w:pStyle w:val="T1Z4"/>
    </w:pPr>
    <w:r>
      <w:rPr>
        <w:noProof/>
        <w:lang w:val="de-CH" w:eastAsia="de-CH"/>
      </w:rPr>
      <mc:AlternateContent>
        <mc:Choice Requires="wps">
          <w:drawing>
            <wp:anchor distT="0" distB="0" distL="114300" distR="114300" simplePos="0" relativeHeight="251661824" behindDoc="1" locked="0" layoutInCell="0" allowOverlap="1" wp14:anchorId="11EA7CF6" wp14:editId="6BC8B3D8">
              <wp:simplePos x="0" y="0"/>
              <wp:positionH relativeFrom="page">
                <wp:align>center</wp:align>
              </wp:positionH>
              <wp:positionV relativeFrom="page">
                <wp:align>center</wp:align>
              </wp:positionV>
              <wp:extent cx="5537200" cy="2076450"/>
              <wp:effectExtent l="0" t="1666875" r="0" b="1123950"/>
              <wp:wrapNone/>
              <wp:docPr id="226" name="Textfeld 22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7F5991"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EA7CF6" id="_x0000_t202" coordsize="21600,21600" o:spt="202" path="m,l,21600r21600,l21600,xe">
              <v:stroke joinstyle="miter"/>
              <v:path gradientshapeok="t" o:connecttype="rect"/>
            </v:shapetype>
            <v:shape id="_x0000_s1046" type="#_x0000_t202" alt="[Correspondence.Watermark.Draft]" style="position:absolute;margin-left:0;margin-top:0;width:436pt;height:163.5pt;rotation:-45;z-index:-2516546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" o:allowincell="f" filled="f" stroked="f">
              <v:stroke joinstyle="round"/>
              <o:lock v:ext="edit" shapetype="t"/>
              <v:textbox style="mso-fit-shape-to-text:t">
                <w:txbxContent>
                  <w:p w14:paraId="257F5991"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DRAFT</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2848" behindDoc="1" locked="0" layoutInCell="0" allowOverlap="1" wp14:anchorId="0DA85471" wp14:editId="0DBC26FB">
              <wp:simplePos x="0" y="0"/>
              <wp:positionH relativeFrom="page">
                <wp:align>center</wp:align>
              </wp:positionH>
              <wp:positionV relativeFrom="page">
                <wp:align>center</wp:align>
              </wp:positionV>
              <wp:extent cx="5209540" cy="2232660"/>
              <wp:effectExtent l="0" t="1562100" r="0" b="748665"/>
              <wp:wrapNone/>
              <wp:docPr id="225" name="Textfeld 22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DD6EF"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A85471" id="_x0000_s1047" type="#_x0000_t202" alt="[Correspondence.Watermark.Copy]" style="position:absolute;margin-left:0;margin-top:0;width:410.2pt;height:175.8pt;rotation:-45;z-index:-25165363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" o:allowincell="f" filled="f" stroked="f">
              <v:stroke joinstyle="round"/>
              <o:lock v:ext="edit" shapetype="t"/>
              <v:textbox style="mso-fit-shape-to-text:t">
                <w:txbxContent>
                  <w:p w14:paraId="733DD6EF"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COPY</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3872" behindDoc="1" locked="0" layoutInCell="0" allowOverlap="1" wp14:anchorId="063019F1" wp14:editId="7E5FF336">
              <wp:simplePos x="0" y="0"/>
              <wp:positionH relativeFrom="page">
                <wp:align>center</wp:align>
              </wp:positionH>
              <wp:positionV relativeFrom="page">
                <wp:align>center</wp:align>
              </wp:positionV>
              <wp:extent cx="6090920" cy="1522730"/>
              <wp:effectExtent l="0" t="1914525" r="0" b="1601470"/>
              <wp:wrapNone/>
              <wp:docPr id="224" name="Textfeld 22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152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690523"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3019F1" id="_x0000_s1048" type="#_x0000_t202" alt="[Correspondence.Watermark.Archive]" style="position:absolute;margin-left:0;margin-top:0;width:479.6pt;height:119.9pt;rotation:-45;z-index:-25165260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" o:allowincell="f" filled="f" stroked="f">
              <v:stroke joinstyle="round"/>
              <o:lock v:ext="edit" shapetype="t"/>
              <v:textbox style="mso-fit-shape-to-text:t">
                <w:txbxContent>
                  <w:p w14:paraId="08690523"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sidRPr="006669B0">
      <w:rPr>
        <w:noProof/>
        <w:lang w:val="de-CH" w:eastAsia="de-CH"/>
      </w:rPr>
      <w:drawing>
        <wp:anchor distT="0" distB="0" distL="114300" distR="114300" simplePos="0" relativeHeight="251649536" behindDoc="0" locked="1" layoutInCell="1" allowOverlap="1" wp14:anchorId="42025574" wp14:editId="309D8137">
          <wp:simplePos x="0" y="0"/>
          <wp:positionH relativeFrom="page">
            <wp:posOffset>720090</wp:posOffset>
          </wp:positionH>
          <wp:positionV relativeFrom="page">
            <wp:posOffset>410210</wp:posOffset>
          </wp:positionV>
          <wp:extent cx="270000" cy="298800"/>
          <wp:effectExtent l="0" t="0" r="0" b="6350"/>
          <wp:wrapNone/>
          <wp:docPr id="20" name="Grafik 253" descr="Schweizerwappen&#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 cy="2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9A0" w14:textId="17D04A55" w:rsidR="007E7AE1" w:rsidRPr="00507F02" w:rsidRDefault="007E7AE1" w:rsidP="00143DB2">
    <w:pPr>
      <w:pStyle w:val="Text1-Zeilenabstand07pt"/>
    </w:pPr>
    <w:r>
      <w:rPr>
        <w:noProof/>
        <w:lang w:val="de-CH" w:eastAsia="de-CH"/>
      </w:rPr>
      <mc:AlternateContent>
        <mc:Choice Requires="wps">
          <w:drawing>
            <wp:anchor distT="0" distB="0" distL="114300" distR="114300" simplePos="0" relativeHeight="251665920" behindDoc="1" locked="0" layoutInCell="0" allowOverlap="1" wp14:anchorId="35BF6D2B" wp14:editId="0BCBCCA3">
              <wp:simplePos x="0" y="0"/>
              <wp:positionH relativeFrom="page">
                <wp:align>center</wp:align>
              </wp:positionH>
              <wp:positionV relativeFrom="page">
                <wp:align>center</wp:align>
              </wp:positionV>
              <wp:extent cx="5537200" cy="2076450"/>
              <wp:effectExtent l="0" t="1666875" r="0" b="1123950"/>
              <wp:wrapNone/>
              <wp:docPr id="219" name="Textfeld 219"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155BAF"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BF6D2B" id="_x0000_t202" coordsize="21600,21600" o:spt="202" path="m,l,21600r21600,l21600,xe">
              <v:stroke joinstyle="miter"/>
              <v:path gradientshapeok="t" o:connecttype="rect"/>
            </v:shapetype>
            <v:shape id="Textfeld 219" o:spid="_x0000_s1049" type="#_x0000_t202" alt="[Correspondence.Watermark.Draft]" style="position:absolute;margin-left:0;margin-top:0;width:436pt;height:163.5pt;rotation:-45;z-index:-25165056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" o:allowincell="f" filled="f" stroked="f">
              <v:stroke joinstyle="round"/>
              <o:lock v:ext="edit" shapetype="t"/>
              <v:textbox style="mso-fit-shape-to-text:t">
                <w:txbxContent>
                  <w:p w14:paraId="79155BAF"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DRAFT</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6944" behindDoc="1" locked="0" layoutInCell="0" allowOverlap="1" wp14:anchorId="24763DAB" wp14:editId="6728824A">
              <wp:simplePos x="0" y="0"/>
              <wp:positionH relativeFrom="page">
                <wp:align>center</wp:align>
              </wp:positionH>
              <wp:positionV relativeFrom="page">
                <wp:align>center</wp:align>
              </wp:positionV>
              <wp:extent cx="5209540" cy="2232660"/>
              <wp:effectExtent l="0" t="1562100" r="0" b="748665"/>
              <wp:wrapNone/>
              <wp:docPr id="218" name="Textfeld 218"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E7EB37"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763DAB" id="Textfeld 218" o:spid="_x0000_s1050" type="#_x0000_t202" alt="[Correspondence.Watermark.Copy]" style="position:absolute;margin-left:0;margin-top:0;width:410.2pt;height:175.8pt;rotation:-45;z-index:-25164953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" o:allowincell="f" filled="f" stroked="f">
              <v:stroke joinstyle="round"/>
              <o:lock v:ext="edit" shapetype="t"/>
              <v:textbox style="mso-fit-shape-to-text:t">
                <w:txbxContent>
                  <w:p w14:paraId="05E7EB37" w14:textId="77777777" w:rsidR="007E7AE1" w:rsidRDefault="007E7AE1" w:rsidP="00FE68C2">
                    <w:pPr>
                      <w:pStyle w:val="StandardWeb"/>
                      <w:spacing w:before="0" w:beforeAutospacing="0" w:after="0" w:afterAutospacing="0"/>
                      <w:jc w:val="center"/>
                    </w:pPr>
                    <w:r>
                      <w:rPr>
                        <w:rFonts w:ascii="Arial Black" w:hAnsi="Arial Black"/>
                        <w:color w:val="C0C0C0"/>
                        <w:sz w:val="160"/>
                        <w:szCs w:val="160"/>
                      </w:rPr>
                      <w:t>COPY</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7968" behindDoc="1" locked="0" layoutInCell="0" allowOverlap="1" wp14:anchorId="181B416E" wp14:editId="68A9C5B1">
              <wp:simplePos x="0" y="0"/>
              <wp:positionH relativeFrom="page">
                <wp:align>center</wp:align>
              </wp:positionH>
              <wp:positionV relativeFrom="page">
                <wp:align>center</wp:align>
              </wp:positionV>
              <wp:extent cx="6090920" cy="1522730"/>
              <wp:effectExtent l="0" t="1914525" r="0" b="1601470"/>
              <wp:wrapNone/>
              <wp:docPr id="216" name="Textfeld 216"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152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C924B0"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1B416E" id="Textfeld 216" o:spid="_x0000_s1051" type="#_x0000_t202" alt="[Correspondence.Watermark.Archive]" style="position:absolute;margin-left:0;margin-top:0;width:479.6pt;height:119.9pt;rotation:-45;z-index:-25164851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" o:allowincell="f" filled="f" stroked="f">
              <v:stroke joinstyle="round"/>
              <o:lock v:ext="edit" shapetype="t"/>
              <v:textbox style="mso-fit-shape-to-text:t">
                <w:txbxContent>
                  <w:p w14:paraId="3BC924B0" w14:textId="77777777" w:rsidR="007E7AE1" w:rsidRDefault="007E7AE1" w:rsidP="00FE68C2">
                    <w:pPr>
                      <w:pStyle w:val="Standard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sidRPr="00D66D13">
      <w:rPr>
        <w:noProof/>
        <w:lang w:val="de-CH" w:eastAsia="de-CH"/>
      </w:rPr>
      <mc:AlternateContent>
        <mc:Choice Requires="wps">
          <w:drawing>
            <wp:anchor distT="0" distB="0" distL="114300" distR="114300" simplePos="0" relativeHeight="251654656" behindDoc="0" locked="1" layoutInCell="1" allowOverlap="1" wp14:anchorId="20B1878A" wp14:editId="2CC05D39">
              <wp:simplePos x="0" y="0"/>
              <wp:positionH relativeFrom="rightMargin">
                <wp:posOffset>100330</wp:posOffset>
              </wp:positionH>
              <wp:positionV relativeFrom="page">
                <wp:posOffset>0</wp:posOffset>
              </wp:positionV>
              <wp:extent cx="0" cy="1591200"/>
              <wp:effectExtent l="19050" t="0" r="19050" b="9525"/>
              <wp:wrapTopAndBottom/>
              <wp:docPr id="4" name="Textfeld 4"/>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7D4068C4" w14:textId="77777777" w:rsidR="007E7AE1" w:rsidRPr="00E358DE" w:rsidRDefault="007E7AE1" w:rsidP="00FE68C2">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1878A" id="Textfeld 4" o:spid="_x0000_s1052" type="#_x0000_t202" style="position:absolute;margin-left:7.9pt;margin-top:0;width:0;height:125.3pt;z-index:251654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CaLUsTIQIAAEQEAAAOAAAAAAAAAAAAAAAAAC4CAABkcnMvZTJvRG9jLnhtbFBLAQIt&#10;ABQABgAIAAAAIQAnUMcp2QAAAAYBAAAPAAAAAAAAAAAAAAAAAHsEAABkcnMvZG93bnJldi54bWxQ&#10;SwUGAAAAAAQABADzAAAAgQUAAAAA&#10;" filled="f" stroked="f" strokeweight=".5pt">
              <v:textbox inset="0,0,0,0">
                <w:txbxContent>
                  <w:p w14:paraId="7D4068C4" w14:textId="77777777" w:rsidR="007E7AE1" w:rsidRPr="00E358DE" w:rsidRDefault="007E7AE1" w:rsidP="00FE68C2">
                    <w:pPr>
                      <w:pStyle w:val="Text1-Zeilenabstand07pt"/>
                    </w:pPr>
                  </w:p>
                </w:txbxContent>
              </v:textbox>
              <w10:wrap type="topAndBottom" anchorx="margin" anchory="page"/>
              <w10:anchorlock/>
            </v:shape>
          </w:pict>
        </mc:Fallback>
      </mc:AlternateContent>
    </w:r>
    <w:r w:rsidRPr="00971FF9">
      <w:rPr>
        <w:noProof/>
        <w:lang w:val="de-CH" w:eastAsia="de-CH"/>
      </w:rPr>
      <w:drawing>
        <wp:anchor distT="0" distB="0" distL="114300" distR="114300" simplePos="0" relativeHeight="251655680" behindDoc="1" locked="1" layoutInCell="1" allowOverlap="1" wp14:anchorId="64DCF31C" wp14:editId="0B677149">
          <wp:simplePos x="0" y="0"/>
          <wp:positionH relativeFrom="page">
            <wp:posOffset>720090</wp:posOffset>
          </wp:positionH>
          <wp:positionV relativeFrom="page">
            <wp:posOffset>431800</wp:posOffset>
          </wp:positionV>
          <wp:extent cx="1976400" cy="486000"/>
          <wp:effectExtent l="0" t="0" r="5080" b="9525"/>
          <wp:wrapNone/>
          <wp:docPr id="21" name="Grafik 544" descr="Emblem of swiss confederation [Correspondence.PrePrinted]" title="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MY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48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11C"/>
    <w:multiLevelType w:val="hybridMultilevel"/>
    <w:tmpl w:val="6C50C1A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48213A1"/>
    <w:multiLevelType w:val="hybridMultilevel"/>
    <w:tmpl w:val="6C682A0C"/>
    <w:lvl w:ilvl="0" w:tplc="6A2CA66C">
      <w:start w:val="1"/>
      <w:numFmt w:val="decimal"/>
      <w:lvlText w:val="%1."/>
      <w:lvlJc w:val="lef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C62F6"/>
    <w:multiLevelType w:val="hybridMultilevel"/>
    <w:tmpl w:val="8A08E9EE"/>
    <w:lvl w:ilvl="0" w:tplc="CBF4CC02">
      <w:start w:val="1"/>
      <w:numFmt w:val="bullet"/>
      <w:pStyle w:val="Strich1"/>
      <w:lvlText w:val="-"/>
      <w:lvlJc w:val="left"/>
      <w:pPr>
        <w:tabs>
          <w:tab w:val="num" w:pos="1364"/>
        </w:tabs>
        <w:ind w:left="1364" w:hanging="1080"/>
      </w:pPr>
      <w:rPr>
        <w:rFonts w:ascii="Arial" w:hAnsi="Arial" w:hint="default"/>
        <w:b w:val="0"/>
        <w:i w:val="0"/>
        <w:sz w:val="20"/>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4" w15:restartNumberingAfterBreak="0">
    <w:nsid w:val="12D94AC6"/>
    <w:multiLevelType w:val="hybridMultilevel"/>
    <w:tmpl w:val="9BE6451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5" w15:restartNumberingAfterBreak="0">
    <w:nsid w:val="133C0EEB"/>
    <w:multiLevelType w:val="multilevel"/>
    <w:tmpl w:val="B4B652E2"/>
    <w:styleLink w:val="Bindestrich"/>
    <w:lvl w:ilvl="0">
      <w:start w:val="1"/>
      <w:numFmt w:val="bullet"/>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6"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7" w15:restartNumberingAfterBreak="0">
    <w:nsid w:val="1A666B3C"/>
    <w:multiLevelType w:val="hybridMultilevel"/>
    <w:tmpl w:val="426EE3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9"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0" w15:restartNumberingAfterBreak="0">
    <w:nsid w:val="20B31D52"/>
    <w:multiLevelType w:val="hybridMultilevel"/>
    <w:tmpl w:val="0798CAC6"/>
    <w:lvl w:ilvl="0" w:tplc="C54445A0">
      <w:start w:val="1"/>
      <w:numFmt w:val="bullet"/>
      <w:pStyle w:val="Aufzhlung1"/>
      <w:lvlText w:val="–"/>
      <w:lvlJc w:val="left"/>
      <w:pPr>
        <w:tabs>
          <w:tab w:val="num" w:pos="1418"/>
        </w:tabs>
        <w:ind w:left="1418" w:hanging="284"/>
      </w:pPr>
      <w:rPr>
        <w:rFonts w:ascii="Helvetica 55" w:hAnsi="Helvetica 55" w:cs="Times New Roman" w:hint="default"/>
        <w:caps w:val="0"/>
        <w:strike w:val="0"/>
        <w:dstrike w:val="0"/>
        <w:vanish w:val="0"/>
        <w:color w:val="auto"/>
        <w:sz w:val="22"/>
        <w:szCs w:val="22"/>
        <w:vertAlign w:val="baseline"/>
        <w:lang w:val="de-CH"/>
        <w14:shadow w14:blurRad="0" w14:dist="0" w14:dir="0" w14:sx="0" w14:sy="0" w14:kx="0" w14:ky="0" w14:algn="none">
          <w14:srgbClr w14:val="000000"/>
        </w14:shadow>
        <w14:textOutline w14:w="0" w14:cap="rnd" w14:cmpd="sng" w14:algn="ctr">
          <w14:noFill/>
          <w14:prstDash w14:val="solid"/>
          <w14:bevel/>
        </w14:textOutline>
      </w:rPr>
    </w:lvl>
    <w:lvl w:ilvl="1" w:tplc="F6445696">
      <w:start w:val="1"/>
      <w:numFmt w:val="bullet"/>
      <w:lvlText w:val="o"/>
      <w:lvlJc w:val="left"/>
      <w:pPr>
        <w:tabs>
          <w:tab w:val="num" w:pos="2149"/>
        </w:tabs>
        <w:ind w:left="2149" w:hanging="360"/>
      </w:pPr>
      <w:rPr>
        <w:rFonts w:ascii="Courier New" w:hAnsi="Courier New" w:cs="Courier New" w:hint="default"/>
      </w:rPr>
    </w:lvl>
    <w:lvl w:ilvl="2" w:tplc="32762336">
      <w:start w:val="1"/>
      <w:numFmt w:val="bullet"/>
      <w:lvlText w:val=""/>
      <w:lvlJc w:val="left"/>
      <w:pPr>
        <w:tabs>
          <w:tab w:val="num" w:pos="2869"/>
        </w:tabs>
        <w:ind w:left="2869" w:hanging="360"/>
      </w:pPr>
      <w:rPr>
        <w:rFonts w:ascii="Wingdings" w:hAnsi="Wingdings" w:hint="default"/>
      </w:rPr>
    </w:lvl>
    <w:lvl w:ilvl="3" w:tplc="13004C1A">
      <w:start w:val="1"/>
      <w:numFmt w:val="bullet"/>
      <w:lvlText w:val=""/>
      <w:lvlJc w:val="left"/>
      <w:pPr>
        <w:tabs>
          <w:tab w:val="num" w:pos="3589"/>
        </w:tabs>
        <w:ind w:left="3589" w:hanging="360"/>
      </w:pPr>
      <w:rPr>
        <w:rFonts w:ascii="Symbol" w:hAnsi="Symbol" w:hint="default"/>
      </w:rPr>
    </w:lvl>
    <w:lvl w:ilvl="4" w:tplc="FF5ACB86" w:tentative="1">
      <w:start w:val="1"/>
      <w:numFmt w:val="bullet"/>
      <w:lvlText w:val="o"/>
      <w:lvlJc w:val="left"/>
      <w:pPr>
        <w:tabs>
          <w:tab w:val="num" w:pos="4309"/>
        </w:tabs>
        <w:ind w:left="4309" w:hanging="360"/>
      </w:pPr>
      <w:rPr>
        <w:rFonts w:ascii="Courier New" w:hAnsi="Courier New" w:cs="Courier New" w:hint="default"/>
      </w:rPr>
    </w:lvl>
    <w:lvl w:ilvl="5" w:tplc="83E0958A" w:tentative="1">
      <w:start w:val="1"/>
      <w:numFmt w:val="bullet"/>
      <w:lvlText w:val=""/>
      <w:lvlJc w:val="left"/>
      <w:pPr>
        <w:tabs>
          <w:tab w:val="num" w:pos="5029"/>
        </w:tabs>
        <w:ind w:left="5029" w:hanging="360"/>
      </w:pPr>
      <w:rPr>
        <w:rFonts w:ascii="Wingdings" w:hAnsi="Wingdings" w:hint="default"/>
      </w:rPr>
    </w:lvl>
    <w:lvl w:ilvl="6" w:tplc="79CAADEC" w:tentative="1">
      <w:start w:val="1"/>
      <w:numFmt w:val="bullet"/>
      <w:lvlText w:val=""/>
      <w:lvlJc w:val="left"/>
      <w:pPr>
        <w:tabs>
          <w:tab w:val="num" w:pos="5749"/>
        </w:tabs>
        <w:ind w:left="5749" w:hanging="360"/>
      </w:pPr>
      <w:rPr>
        <w:rFonts w:ascii="Symbol" w:hAnsi="Symbol" w:hint="default"/>
      </w:rPr>
    </w:lvl>
    <w:lvl w:ilvl="7" w:tplc="AE8CC956" w:tentative="1">
      <w:start w:val="1"/>
      <w:numFmt w:val="bullet"/>
      <w:lvlText w:val="o"/>
      <w:lvlJc w:val="left"/>
      <w:pPr>
        <w:tabs>
          <w:tab w:val="num" w:pos="6469"/>
        </w:tabs>
        <w:ind w:left="6469" w:hanging="360"/>
      </w:pPr>
      <w:rPr>
        <w:rFonts w:ascii="Courier New" w:hAnsi="Courier New" w:cs="Courier New" w:hint="default"/>
      </w:rPr>
    </w:lvl>
    <w:lvl w:ilvl="8" w:tplc="957E9E7A"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2"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5590DFD"/>
    <w:multiLevelType w:val="hybridMultilevel"/>
    <w:tmpl w:val="A12C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61CE7"/>
    <w:multiLevelType w:val="hybridMultilevel"/>
    <w:tmpl w:val="053C1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6"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E011C85"/>
    <w:multiLevelType w:val="multilevel"/>
    <w:tmpl w:val="4DE49E72"/>
    <w:lvl w:ilvl="0">
      <w:start w:val="1"/>
      <w:numFmt w:val="decimal"/>
      <w:pStyle w:val="berschrift1"/>
      <w:lvlText w:val="%1"/>
      <w:lvlJc w:val="left"/>
      <w:pPr>
        <w:tabs>
          <w:tab w:val="num" w:pos="1134"/>
        </w:tabs>
        <w:ind w:left="624" w:hanging="624"/>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1985"/>
        </w:tabs>
        <w:ind w:left="1985" w:hanging="1134"/>
      </w:pPr>
      <w:rPr>
        <w:b/>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134"/>
        </w:tabs>
        <w:ind w:left="1134" w:hanging="1134"/>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1134"/>
        </w:tabs>
        <w:ind w:left="1134" w:hanging="1134"/>
      </w:pPr>
      <w:rPr>
        <w:rFonts w:ascii="Arial" w:hAnsi="Arial" w:cs="Times New Roman"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134"/>
        </w:tabs>
        <w:ind w:left="1134" w:hanging="1134"/>
      </w:pPr>
      <w:rPr>
        <w:rFonts w:ascii="Arial" w:hAnsi="Arial" w:cs="Times New Roman" w:hint="default"/>
        <w:b/>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lvlText w:val="%1.%2.%3.%4.%5.%6"/>
      <w:lvlJc w:val="left"/>
      <w:pPr>
        <w:tabs>
          <w:tab w:val="num" w:pos="1134"/>
        </w:tabs>
        <w:ind w:left="1134" w:hanging="1134"/>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15:restartNumberingAfterBreak="0">
    <w:nsid w:val="31C52230"/>
    <w:multiLevelType w:val="hybridMultilevel"/>
    <w:tmpl w:val="AF9EB662"/>
    <w:lvl w:ilvl="0" w:tplc="644C389A">
      <w:start w:val="1"/>
      <w:numFmt w:val="decimal"/>
      <w:lvlText w:val="%1."/>
      <w:lvlJc w:val="left"/>
      <w:pPr>
        <w:ind w:left="1074" w:hanging="360"/>
      </w:pPr>
      <w:rPr>
        <w:b w:val="0"/>
        <w:bCs w:val="0"/>
        <w:i/>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B1D1B"/>
    <w:multiLevelType w:val="hybridMultilevel"/>
    <w:tmpl w:val="EDD0CDCA"/>
    <w:lvl w:ilvl="0" w:tplc="6A2CA66C">
      <w:start w:val="1"/>
      <w:numFmt w:val="decimal"/>
      <w:lvlText w:val="%1."/>
      <w:lvlJc w:val="lef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B7241A"/>
    <w:multiLevelType w:val="hybridMultilevel"/>
    <w:tmpl w:val="892039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D0C3D39"/>
    <w:multiLevelType w:val="hybridMultilevel"/>
    <w:tmpl w:val="04C8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0941D30"/>
    <w:multiLevelType w:val="hybridMultilevel"/>
    <w:tmpl w:val="C9B0DCBC"/>
    <w:lvl w:ilvl="0" w:tplc="08070001">
      <w:start w:val="1"/>
      <w:numFmt w:val="bullet"/>
      <w:lvlText w:val=""/>
      <w:lvlJc w:val="left"/>
      <w:pPr>
        <w:ind w:left="1033" w:hanging="360"/>
      </w:pPr>
      <w:rPr>
        <w:rFonts w:ascii="Symbol" w:hAnsi="Symbol" w:hint="default"/>
      </w:rPr>
    </w:lvl>
    <w:lvl w:ilvl="1" w:tplc="08070003" w:tentative="1">
      <w:start w:val="1"/>
      <w:numFmt w:val="bullet"/>
      <w:lvlText w:val="o"/>
      <w:lvlJc w:val="left"/>
      <w:pPr>
        <w:ind w:left="1753" w:hanging="360"/>
      </w:pPr>
      <w:rPr>
        <w:rFonts w:ascii="Courier New" w:hAnsi="Courier New" w:cs="Courier New" w:hint="default"/>
      </w:rPr>
    </w:lvl>
    <w:lvl w:ilvl="2" w:tplc="08070005" w:tentative="1">
      <w:start w:val="1"/>
      <w:numFmt w:val="bullet"/>
      <w:lvlText w:val=""/>
      <w:lvlJc w:val="left"/>
      <w:pPr>
        <w:ind w:left="2473" w:hanging="360"/>
      </w:pPr>
      <w:rPr>
        <w:rFonts w:ascii="Wingdings" w:hAnsi="Wingdings" w:hint="default"/>
      </w:rPr>
    </w:lvl>
    <w:lvl w:ilvl="3" w:tplc="08070001" w:tentative="1">
      <w:start w:val="1"/>
      <w:numFmt w:val="bullet"/>
      <w:lvlText w:val=""/>
      <w:lvlJc w:val="left"/>
      <w:pPr>
        <w:ind w:left="3193" w:hanging="360"/>
      </w:pPr>
      <w:rPr>
        <w:rFonts w:ascii="Symbol" w:hAnsi="Symbol" w:hint="default"/>
      </w:rPr>
    </w:lvl>
    <w:lvl w:ilvl="4" w:tplc="08070003" w:tentative="1">
      <w:start w:val="1"/>
      <w:numFmt w:val="bullet"/>
      <w:lvlText w:val="o"/>
      <w:lvlJc w:val="left"/>
      <w:pPr>
        <w:ind w:left="3913" w:hanging="360"/>
      </w:pPr>
      <w:rPr>
        <w:rFonts w:ascii="Courier New" w:hAnsi="Courier New" w:cs="Courier New" w:hint="default"/>
      </w:rPr>
    </w:lvl>
    <w:lvl w:ilvl="5" w:tplc="08070005" w:tentative="1">
      <w:start w:val="1"/>
      <w:numFmt w:val="bullet"/>
      <w:lvlText w:val=""/>
      <w:lvlJc w:val="left"/>
      <w:pPr>
        <w:ind w:left="4633" w:hanging="360"/>
      </w:pPr>
      <w:rPr>
        <w:rFonts w:ascii="Wingdings" w:hAnsi="Wingdings" w:hint="default"/>
      </w:rPr>
    </w:lvl>
    <w:lvl w:ilvl="6" w:tplc="08070001" w:tentative="1">
      <w:start w:val="1"/>
      <w:numFmt w:val="bullet"/>
      <w:lvlText w:val=""/>
      <w:lvlJc w:val="left"/>
      <w:pPr>
        <w:ind w:left="5353" w:hanging="360"/>
      </w:pPr>
      <w:rPr>
        <w:rFonts w:ascii="Symbol" w:hAnsi="Symbol" w:hint="default"/>
      </w:rPr>
    </w:lvl>
    <w:lvl w:ilvl="7" w:tplc="08070003" w:tentative="1">
      <w:start w:val="1"/>
      <w:numFmt w:val="bullet"/>
      <w:lvlText w:val="o"/>
      <w:lvlJc w:val="left"/>
      <w:pPr>
        <w:ind w:left="6073" w:hanging="360"/>
      </w:pPr>
      <w:rPr>
        <w:rFonts w:ascii="Courier New" w:hAnsi="Courier New" w:cs="Courier New" w:hint="default"/>
      </w:rPr>
    </w:lvl>
    <w:lvl w:ilvl="8" w:tplc="08070005" w:tentative="1">
      <w:start w:val="1"/>
      <w:numFmt w:val="bullet"/>
      <w:lvlText w:val=""/>
      <w:lvlJc w:val="left"/>
      <w:pPr>
        <w:ind w:left="6793" w:hanging="360"/>
      </w:pPr>
      <w:rPr>
        <w:rFonts w:ascii="Wingdings" w:hAnsi="Wingdings" w:hint="default"/>
      </w:rPr>
    </w:lvl>
  </w:abstractNum>
  <w:abstractNum w:abstractNumId="24"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6" w15:restartNumberingAfterBreak="0">
    <w:nsid w:val="439039D5"/>
    <w:multiLevelType w:val="hybridMultilevel"/>
    <w:tmpl w:val="E7846D1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7A84595"/>
    <w:multiLevelType w:val="hybridMultilevel"/>
    <w:tmpl w:val="3B9A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5DD423F"/>
    <w:multiLevelType w:val="hybridMultilevel"/>
    <w:tmpl w:val="48A2FB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D9C626D"/>
    <w:multiLevelType w:val="hybridMultilevel"/>
    <w:tmpl w:val="1996EDFC"/>
    <w:lvl w:ilvl="0" w:tplc="65A4B24C">
      <w:start w:val="1"/>
      <w:numFmt w:val="decimal"/>
      <w:lvlText w:val="%1."/>
      <w:lvlJc w:val="left"/>
      <w:pPr>
        <w:ind w:left="360" w:hanging="360"/>
      </w:pPr>
      <w:rPr>
        <w:b w:val="0"/>
        <w:bCs w:val="0"/>
        <w:i/>
        <w:iCs/>
        <w:color w:val="auto"/>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1" w15:restartNumberingAfterBreak="0">
    <w:nsid w:val="62714E03"/>
    <w:multiLevelType w:val="hybridMultilevel"/>
    <w:tmpl w:val="EBF496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7528C3"/>
    <w:multiLevelType w:val="hybridMultilevel"/>
    <w:tmpl w:val="CC742F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5065ED2"/>
    <w:multiLevelType w:val="hybridMultilevel"/>
    <w:tmpl w:val="B75C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E60550"/>
    <w:multiLevelType w:val="hybridMultilevel"/>
    <w:tmpl w:val="004CCCD2"/>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1">
      <w:start w:val="1"/>
      <w:numFmt w:val="bullet"/>
      <w:lvlText w:val=""/>
      <w:lvlJc w:val="left"/>
      <w:pPr>
        <w:ind w:left="2880" w:hanging="360"/>
      </w:pPr>
      <w:rPr>
        <w:rFonts w:ascii="Symbol" w:hAnsi="Symbol" w:hint="default"/>
      </w:r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A28501F"/>
    <w:multiLevelType w:val="hybridMultilevel"/>
    <w:tmpl w:val="F53C872C"/>
    <w:lvl w:ilvl="0" w:tplc="6A2CA66C">
      <w:start w:val="1"/>
      <w:numFmt w:val="decimal"/>
      <w:lvlText w:val="%1."/>
      <w:lvlJc w:val="lef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E430AF"/>
    <w:multiLevelType w:val="hybridMultilevel"/>
    <w:tmpl w:val="BB58A9AA"/>
    <w:lvl w:ilvl="0" w:tplc="08070001">
      <w:start w:val="1"/>
      <w:numFmt w:val="bullet"/>
      <w:lvlText w:val=""/>
      <w:lvlJc w:val="left"/>
      <w:pPr>
        <w:ind w:left="1080" w:hanging="360"/>
      </w:pPr>
      <w:rPr>
        <w:rFonts w:ascii="Symbol" w:hAnsi="Symbol"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8" w15:restartNumberingAfterBreak="0">
    <w:nsid w:val="715E6055"/>
    <w:multiLevelType w:val="hybridMultilevel"/>
    <w:tmpl w:val="C53663D2"/>
    <w:lvl w:ilvl="0" w:tplc="51AA51F0">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1B45C99"/>
    <w:multiLevelType w:val="hybridMultilevel"/>
    <w:tmpl w:val="88FEE9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6E1A05"/>
    <w:multiLevelType w:val="hybridMultilevel"/>
    <w:tmpl w:val="C68E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B424F"/>
    <w:multiLevelType w:val="hybridMultilevel"/>
    <w:tmpl w:val="25D856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B6340"/>
    <w:multiLevelType w:val="hybridMultilevel"/>
    <w:tmpl w:val="AA80A58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F093DDD"/>
    <w:multiLevelType w:val="hybridMultilevel"/>
    <w:tmpl w:val="FEA0CF7E"/>
    <w:lvl w:ilvl="0" w:tplc="6A2CA66C">
      <w:start w:val="1"/>
      <w:numFmt w:val="decimal"/>
      <w:lvlText w:val="%1."/>
      <w:lvlJc w:val="lef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6A61ED"/>
    <w:multiLevelType w:val="hybridMultilevel"/>
    <w:tmpl w:val="F2542A52"/>
    <w:lvl w:ilvl="0" w:tplc="BF8AAF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25"/>
  </w:num>
  <w:num w:numId="5">
    <w:abstractNumId w:val="15"/>
  </w:num>
  <w:num w:numId="6">
    <w:abstractNumId w:val="8"/>
  </w:num>
  <w:num w:numId="7">
    <w:abstractNumId w:val="22"/>
  </w:num>
  <w:num w:numId="8">
    <w:abstractNumId w:val="3"/>
  </w:num>
  <w:num w:numId="9">
    <w:abstractNumId w:val="16"/>
  </w:num>
  <w:num w:numId="10">
    <w:abstractNumId w:val="42"/>
  </w:num>
  <w:num w:numId="11">
    <w:abstractNumId w:val="26"/>
  </w:num>
  <w:num w:numId="12">
    <w:abstractNumId w:val="15"/>
  </w:num>
  <w:num w:numId="13">
    <w:abstractNumId w:val="8"/>
  </w:num>
  <w:num w:numId="14">
    <w:abstractNumId w:val="9"/>
  </w:num>
  <w:num w:numId="15">
    <w:abstractNumId w:val="11"/>
  </w:num>
  <w:num w:numId="16">
    <w:abstractNumId w:val="6"/>
  </w:num>
  <w:num w:numId="17">
    <w:abstractNumId w:val="12"/>
  </w:num>
  <w:num w:numId="18">
    <w:abstractNumId w:val="24"/>
  </w:num>
  <w:num w:numId="19">
    <w:abstractNumId w:val="28"/>
  </w:num>
  <w:num w:numId="20">
    <w:abstractNumId w:val="34"/>
  </w:num>
  <w:num w:numId="21">
    <w:abstractNumId w:val="17"/>
  </w:num>
  <w:num w:numId="22">
    <w:abstractNumId w:val="10"/>
  </w:num>
  <w:num w:numId="23">
    <w:abstractNumId w:val="2"/>
  </w:num>
  <w:num w:numId="24">
    <w:abstractNumId w:val="0"/>
  </w:num>
  <w:num w:numId="25">
    <w:abstractNumId w:val="35"/>
  </w:num>
  <w:num w:numId="26">
    <w:abstractNumId w:val="37"/>
  </w:num>
  <w:num w:numId="27">
    <w:abstractNumId w:val="23"/>
  </w:num>
  <w:num w:numId="28">
    <w:abstractNumId w:val="20"/>
  </w:num>
  <w:num w:numId="29">
    <w:abstractNumId w:val="32"/>
  </w:num>
  <w:num w:numId="30">
    <w:abstractNumId w:val="2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18"/>
  </w:num>
  <w:num w:numId="34">
    <w:abstractNumId w:val="30"/>
  </w:num>
  <w:num w:numId="35">
    <w:abstractNumId w:val="33"/>
  </w:num>
  <w:num w:numId="36">
    <w:abstractNumId w:val="13"/>
  </w:num>
  <w:num w:numId="37">
    <w:abstractNumId w:val="21"/>
  </w:num>
  <w:num w:numId="38">
    <w:abstractNumId w:val="4"/>
  </w:num>
  <w:num w:numId="39">
    <w:abstractNumId w:val="39"/>
  </w:num>
  <w:num w:numId="40">
    <w:abstractNumId w:val="31"/>
  </w:num>
  <w:num w:numId="41">
    <w:abstractNumId w:val="27"/>
  </w:num>
  <w:num w:numId="42">
    <w:abstractNumId w:val="40"/>
  </w:num>
  <w:num w:numId="43">
    <w:abstractNumId w:val="41"/>
  </w:num>
  <w:num w:numId="44">
    <w:abstractNumId w:val="19"/>
  </w:num>
  <w:num w:numId="45">
    <w:abstractNumId w:val="36"/>
  </w:num>
  <w:num w:numId="46">
    <w:abstractNumId w:val="1"/>
  </w:num>
  <w:num w:numId="47">
    <w:abstractNumId w:val="43"/>
  </w:num>
  <w:num w:numId="48">
    <w:abstractNumId w:val="38"/>
  </w:num>
  <w:num w:numId="49">
    <w:abstractNumId w:val="7"/>
  </w:num>
  <w:num w:numId="50">
    <w:abstractNumId w:val="1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ng Laura BFE">
    <w15:presenceInfo w15:providerId="AD" w15:userId="S-1-5-21-3993060671-4215906946-993041443-5099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en-GB" w:vendorID="64" w:dllVersion="6" w:nlCheck="1" w:checkStyle="1"/>
  <w:activeWritingStyle w:appName="MSWord" w:lang="de-DE" w:vendorID="64" w:dllVersion="6" w:nlCheck="1" w:checkStyle="0"/>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CH" w:vendorID="64" w:dllVersion="4096" w:nlCheck="1" w:checkStyle="0"/>
  <w:activeWritingStyle w:appName="MSWord" w:lang="fr-CH"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4"/>
    <w:docVar w:name="VLM:Dokument.Absender.Fuss.Adresse.Hausnummer_MitLeerzeichenDavor" w:val=" 4"/>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Mühlestrasse"/>
    <w:docVar w:name="VLM:Dokument.Absender.Fuss.EMail" w:val="Andrea.Moeller@bfe.admin.ch"/>
    <w:docVar w:name="VLM:Dokument.Absender.Fuss.EMail_MitZeilenumbruch" w:val="Andrea.Moeller@bfe.admin.ch_x000b_"/>
    <w:docVar w:name="VLM:Dokument.Absender.Fuss.Fax" w:val="+41 58 463 2500"/>
    <w:docVar w:name="VLM:Dokument.Absender.Fuss.Fax_MitZeilenumbruch" w:val="+41 58 463 2500_x000b_"/>
    <w:docVar w:name="VLM:Dokument.Absender.Fuss.Grussformel" w:val="Möller Andrea (BFE-EC@SFOE)"/>
    <w:docVar w:name="VLM:Dokument.Absender.Fuss.Person.Anrede" w:val="﻿"/>
    <w:docVar w:name="VLM:Dokument.Absender.Fuss.Person.Anrede_MitZeilenumbruch" w:val="﻿"/>
    <w:docVar w:name="VLM:Dokument.Absender.Fuss.Person.Funktion" w:val="Energy Research and Cleantech"/>
    <w:docVar w:name="VLM:Dokument.Absender.Fuss.Person.Funktion_MitZeilenumbruch" w:val="Energy Research and Cleantech_x000b_"/>
    <w:docVar w:name="VLM:Dokument.Absender.Fuss.Person.Nachname" w:val="Möller"/>
    <w:docVar w:name="VLM:Dokument.Absender.Fuss.Person.Nachname_MitZeilenumbruch" w:val="Möller_x000b_"/>
    <w:docVar w:name="VLM:Dokument.Absender.Fuss.Person.Titel" w:val="﻿"/>
    <w:docVar w:name="VLM:Dokument.Absender.Fuss.Person.Titel_MitLeerzeichen" w:val="﻿"/>
    <w:docVar w:name="VLM:Dokument.Absender.Fuss.Person.Vorname" w:val="Andrea"/>
    <w:docVar w:name="VLM:Dokument.Absender.Fuss.Person.Vorname_MitLeerzeichen" w:val="Andrea "/>
    <w:docVar w:name="VLM:Dokument.Absender.Fuss.Person.Zeichen" w:val="mod"/>
    <w:docVar w:name="VLM:Dokument.Absender.Fuss.Person.Zeichen_MitZeilenumbruch" w:val="mod_x000b_"/>
    <w:docVar w:name="VLM:Dokument.Absender.Fuss.Postadresse" w:val="3003 Bern"/>
    <w:docVar w:name="VLM:Dokument.Absender.Fuss.Postadresse_MitZeilenumbruch" w:val="3003 Bern_x000b_"/>
    <w:docVar w:name="VLM:Dokument.Absender.Fuss.Telefon" w:val="+41 58 465 4673"/>
    <w:docVar w:name="VLM:Dokument.Absender.Fuss.Telefon_MitBeistrich" w:val="+41 58 465 4673, "/>
    <w:docVar w:name="VLM:Dokument.Absender.Fuss.Verwaltungseinheit.Abteilung" w:val="Energy Research and Cleantech"/>
    <w:docVar w:name="VLM:Dokument.Absender.Fuss.Verwaltungseinheit.Abteilung_MitZeilenumbruch" w:val="Energy Research and Cleantech_x000b_"/>
    <w:docVar w:name="VLM:Dokument.Absender.Fuss.Verwaltungseinheit.Amt.Kurz" w:val="SFOE"/>
    <w:docVar w:name="VLM:Dokument.Absender.Fuss.Verwaltungseinheit.Amt.Kurz_MitStrichpunkt" w:val="SFOE; "/>
    <w:docVar w:name="VLM:Dokument.Absender.Fuss.Verwaltungseinheit.Amt.Kurz_MitZeilenumbruch" w:val="SFOE_x000b_"/>
    <w:docVar w:name="VLM:Dokument.Absender.Fuss.Verwaltungseinheit.Amt.Lang" w:val="Swiss Federal Office of Energy"/>
    <w:docVar w:name="VLM:Dokument.Absender.Fuss.Verwaltungseinheit.Amt.Lang_MitLeerzeichen" w:val="Swiss Federal Office of Energy "/>
    <w:docVar w:name="VLM:Dokument.Absender.Fuss.Verwaltungseinheit.Departement.Kurz" w:val="DETEC"/>
    <w:docVar w:name="VLM:Dokument.Absender.Fuss.Verwaltungseinheit.Departement.Kurz_MitZeilenumbruch" w:val="DETEC_x000b_"/>
    <w:docVar w:name="VLM:Dokument.Absender.Fuss.Verwaltungseinheit.Departement.Lang" w:val="Federal Department of the Environment, Transport,_x000b_Energy and Communications"/>
    <w:docVar w:name="VLM:Dokument.Absender.Fuss.Verwaltungseinheit.Departement.Lang_MitLeerzeichen" w:val="Federal Department of the Environment, Transport,_x000b_Energy and Communications "/>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4"/>
    <w:docVar w:name="VLM:Dokument.Absender.Kopf.Adresse.Hausnummer_MitLeerzeichenDavor" w:val=" 4"/>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Mühlestrasse"/>
    <w:docVar w:name="VLM:Dokument.Absender.Kopf.EMail" w:val="Andrea.Moeller@bfe.admin.ch"/>
    <w:docVar w:name="VLM:Dokument.Absender.Kopf.EMail_MitZeilenumbruch" w:val="Andrea.Moeller@bfe.admin.ch_x000b_"/>
    <w:docVar w:name="VLM:Dokument.Absender.Kopf.Fax" w:val="+41 58 463 2500"/>
    <w:docVar w:name="VLM:Dokument.Absender.Kopf.Fax_MitZeilenumbruch" w:val="+41 58 463 2500_x000b_"/>
    <w:docVar w:name="VLM:Dokument.Absender.Kopf.Grussformel" w:val="Möller Andrea (BFE-EC@SFOE)"/>
    <w:docVar w:name="VLM:Dokument.Absender.Kopf.Person.Anrede" w:val="﻿"/>
    <w:docVar w:name="VLM:Dokument.Absender.Kopf.Person.Anrede_MitZeilenumbruch" w:val="﻿"/>
    <w:docVar w:name="VLM:Dokument.Absender.Kopf.Person.Funktion" w:val="Energy Research and Cleantech"/>
    <w:docVar w:name="VLM:Dokument.Absender.Kopf.Person.Funktion_MitZeilenumbruch" w:val="Energy Research and Cleantech_x000b_"/>
    <w:docVar w:name="VLM:Dokument.Absender.Kopf.Person.Nachname" w:val="Möller"/>
    <w:docVar w:name="VLM:Dokument.Absender.Kopf.Person.Nachname_MitZeilenumbruch" w:val="Möller_x000b_"/>
    <w:docVar w:name="VLM:Dokument.Absender.Kopf.Person.Titel" w:val="﻿"/>
    <w:docVar w:name="VLM:Dokument.Absender.Kopf.Person.Titel_MitLeerzeichen" w:val="﻿"/>
    <w:docVar w:name="VLM:Dokument.Absender.Kopf.Person.Vorname" w:val="Andrea"/>
    <w:docVar w:name="VLM:Dokument.Absender.Kopf.Person.Vorname_MitLeerzeichen" w:val="Andrea "/>
    <w:docVar w:name="VLM:Dokument.Absender.Kopf.Person.Zeichen" w:val="mod"/>
    <w:docVar w:name="VLM:Dokument.Absender.Kopf.Person.Zeichen_MitZeilenumbruch" w:val="mod_x000b_"/>
    <w:docVar w:name="VLM:Dokument.Absender.Kopf.Postadresse" w:val="3003 Bern"/>
    <w:docVar w:name="VLM:Dokument.Absender.Kopf.Postadresse_MitZeilenumbruch" w:val="3003 Bern_x000b_"/>
    <w:docVar w:name="VLM:Dokument.Absender.Kopf.Telefon" w:val="+41 58 465 4673"/>
    <w:docVar w:name="VLM:Dokument.Absender.Kopf.Telefon_MitBeistrich" w:val="+41 58 465 4673, "/>
    <w:docVar w:name="VLM:Dokument.Absender.Kopf.Verwaltungseinheit.Abteilung" w:val="Energy Research and Cleantech"/>
    <w:docVar w:name="VLM:Dokument.Absender.Kopf.Verwaltungseinheit.Abteilung_MitZeilenumbruch" w:val="Energy Research and Cleantech_x000b_"/>
    <w:docVar w:name="VLM:Dokument.Absender.Kopf.Verwaltungseinheit.Amt.Kurz" w:val="SFOE"/>
    <w:docVar w:name="VLM:Dokument.Absender.Kopf.Verwaltungseinheit.Amt.Kurz_MitStrichpunkt" w:val="SFOE; "/>
    <w:docVar w:name="VLM:Dokument.Absender.Kopf.Verwaltungseinheit.Amt.Kurz_MitZeilenumbruch" w:val="SFOE_x000b_"/>
    <w:docVar w:name="VLM:Dokument.Absender.Kopf.Verwaltungseinheit.Amt.Lang" w:val="Swiss Federal Office of Energy"/>
    <w:docVar w:name="VLM:Dokument.Absender.Kopf.Verwaltungseinheit.Amt.Lang_MitLeerzeichen" w:val="Swiss Federal Office of Energy "/>
    <w:docVar w:name="VLM:Dokument.Absender.Kopf.Verwaltungseinheit.Departement.Kurz" w:val="DETEC"/>
    <w:docVar w:name="VLM:Dokument.Absender.Kopf.Verwaltungseinheit.Departement.Kurz_MitZeilenumbruch" w:val="DETEC_x000b_"/>
    <w:docVar w:name="VLM:Dokument.Absender.Kopf.Verwaltungseinheit.Departement.Lang" w:val="Federal Department of the Environment, Transport,_x000b_Energy and Communications"/>
    <w:docVar w:name="VLM:Dokument.Absender.Kopf.Verwaltungseinheit.Departement.Lang_MitLeerzeichen" w:val="Federal Department of the Environment, Transport,_x000b_Energy and Communications "/>
    <w:docVar w:name="VLM:Dokument.Absender.Kopf.Website" w:val="http://www.bfe.admin.ch/"/>
    <w:docVar w:name="VLM:Dokument.Beilagen.ListeFormatiert" w:val="﻿"/>
    <w:docVar w:name="VLM:Dokument.Benutzer.Person.Anrede" w:val="﻿"/>
    <w:docVar w:name="VLM:Dokument.Benutzer.Person.Nachname" w:val="Möller"/>
    <w:docVar w:name="VLM:Dokument.Benutzer.Person.Nachname_MitZeilenumbruch" w:val="Möller_x000b_"/>
    <w:docVar w:name="VLM:Dokument.Benutzer.Person.Titel" w:val="﻿"/>
    <w:docVar w:name="VLM:Dokument.Benutzer.Person.Titel_MitLeerzeichen" w:val="﻿"/>
    <w:docVar w:name="VLM:Dokument.Benutzer.Person.Vorname" w:val="Andrea"/>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6 February 2020"/>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Error: The expression caused an exception: Object reference not set to an instance of an object."/>
    <w:docVar w:name="VLM:Dokument.Fachdaten.Organisationszeile3_MitZeilenumbruch" w:val="Error: The expression caused an exception: Object reference not set to an instance of an object."/>
    <w:docVar w:name="VLM:Dokument.Geschaeftsdetails.Betreff" w:val="Formular_hoch_leer_BFE_dfie"/>
    <w:docVar w:name="VLM:Dokument.Geschaeftsdetails.Geschaeftsnummer" w:val="BFE-033.4-57/5"/>
    <w:docVar w:name="VLM:Dokument.Geschaeftsdetails.Geschaeftstitel" w:val="Hilfsmittel"/>
    <w:docVar w:name="VLM:Dokument.Geschaeftsdetails.Referenz" w:val="BFE-D-0E3B3401/420"/>
    <w:docVar w:name="VLM:Dokument.ID" w:val="ActaNovaDocument|8ae55611-70f5-4b8e-9914-45f4616150c9|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046"/>
    <w:rsid w:val="000002BB"/>
    <w:rsid w:val="000005F7"/>
    <w:rsid w:val="0000079D"/>
    <w:rsid w:val="0000123A"/>
    <w:rsid w:val="00001A87"/>
    <w:rsid w:val="0000289D"/>
    <w:rsid w:val="00002A8D"/>
    <w:rsid w:val="00003C77"/>
    <w:rsid w:val="0000406F"/>
    <w:rsid w:val="000049FD"/>
    <w:rsid w:val="00004B0F"/>
    <w:rsid w:val="00004EEC"/>
    <w:rsid w:val="0000528B"/>
    <w:rsid w:val="00005410"/>
    <w:rsid w:val="000066CD"/>
    <w:rsid w:val="00007BBA"/>
    <w:rsid w:val="000100C6"/>
    <w:rsid w:val="00010393"/>
    <w:rsid w:val="00010FD4"/>
    <w:rsid w:val="000113BD"/>
    <w:rsid w:val="00012676"/>
    <w:rsid w:val="000126DB"/>
    <w:rsid w:val="000127FA"/>
    <w:rsid w:val="0001282E"/>
    <w:rsid w:val="00012868"/>
    <w:rsid w:val="0001355D"/>
    <w:rsid w:val="00013666"/>
    <w:rsid w:val="00013957"/>
    <w:rsid w:val="00014539"/>
    <w:rsid w:val="000147B9"/>
    <w:rsid w:val="0001495C"/>
    <w:rsid w:val="00014A20"/>
    <w:rsid w:val="000153F0"/>
    <w:rsid w:val="00015772"/>
    <w:rsid w:val="00015C34"/>
    <w:rsid w:val="000163EB"/>
    <w:rsid w:val="0001667F"/>
    <w:rsid w:val="00017894"/>
    <w:rsid w:val="00017D06"/>
    <w:rsid w:val="00020319"/>
    <w:rsid w:val="00020327"/>
    <w:rsid w:val="0002037E"/>
    <w:rsid w:val="00021731"/>
    <w:rsid w:val="00023AC8"/>
    <w:rsid w:val="00023B69"/>
    <w:rsid w:val="00023F0A"/>
    <w:rsid w:val="000244C5"/>
    <w:rsid w:val="000244EC"/>
    <w:rsid w:val="00024F30"/>
    <w:rsid w:val="00026241"/>
    <w:rsid w:val="00026727"/>
    <w:rsid w:val="00026874"/>
    <w:rsid w:val="00027AA0"/>
    <w:rsid w:val="00027F19"/>
    <w:rsid w:val="00030427"/>
    <w:rsid w:val="00030546"/>
    <w:rsid w:val="0003197F"/>
    <w:rsid w:val="00032C76"/>
    <w:rsid w:val="00032C7D"/>
    <w:rsid w:val="000334AA"/>
    <w:rsid w:val="00034518"/>
    <w:rsid w:val="00034D82"/>
    <w:rsid w:val="000355D8"/>
    <w:rsid w:val="00035780"/>
    <w:rsid w:val="00035E0F"/>
    <w:rsid w:val="00035EA5"/>
    <w:rsid w:val="0003654C"/>
    <w:rsid w:val="000366B5"/>
    <w:rsid w:val="00036805"/>
    <w:rsid w:val="00036A98"/>
    <w:rsid w:val="000370DA"/>
    <w:rsid w:val="00037EBC"/>
    <w:rsid w:val="00040A5F"/>
    <w:rsid w:val="00041841"/>
    <w:rsid w:val="000419C0"/>
    <w:rsid w:val="0004274B"/>
    <w:rsid w:val="00042DE7"/>
    <w:rsid w:val="00043928"/>
    <w:rsid w:val="00045848"/>
    <w:rsid w:val="000458EB"/>
    <w:rsid w:val="00045C69"/>
    <w:rsid w:val="000466F6"/>
    <w:rsid w:val="00046DB9"/>
    <w:rsid w:val="000470A2"/>
    <w:rsid w:val="00047844"/>
    <w:rsid w:val="0004799A"/>
    <w:rsid w:val="000479FE"/>
    <w:rsid w:val="00050039"/>
    <w:rsid w:val="00050C10"/>
    <w:rsid w:val="0005158D"/>
    <w:rsid w:val="00051830"/>
    <w:rsid w:val="00051AE6"/>
    <w:rsid w:val="00052B7F"/>
    <w:rsid w:val="000540F6"/>
    <w:rsid w:val="000543ED"/>
    <w:rsid w:val="00054435"/>
    <w:rsid w:val="0005445B"/>
    <w:rsid w:val="000546C5"/>
    <w:rsid w:val="00054BFC"/>
    <w:rsid w:val="00054DC4"/>
    <w:rsid w:val="00054FD0"/>
    <w:rsid w:val="0005515A"/>
    <w:rsid w:val="0005531C"/>
    <w:rsid w:val="00055E91"/>
    <w:rsid w:val="0005629A"/>
    <w:rsid w:val="000563CE"/>
    <w:rsid w:val="00056899"/>
    <w:rsid w:val="00057906"/>
    <w:rsid w:val="0006023F"/>
    <w:rsid w:val="00061261"/>
    <w:rsid w:val="00061307"/>
    <w:rsid w:val="00061BC8"/>
    <w:rsid w:val="000624D6"/>
    <w:rsid w:val="00062A61"/>
    <w:rsid w:val="0006305D"/>
    <w:rsid w:val="00064831"/>
    <w:rsid w:val="00064F05"/>
    <w:rsid w:val="00065BAC"/>
    <w:rsid w:val="00066A48"/>
    <w:rsid w:val="00067022"/>
    <w:rsid w:val="0006779F"/>
    <w:rsid w:val="00067D53"/>
    <w:rsid w:val="00071380"/>
    <w:rsid w:val="000714B6"/>
    <w:rsid w:val="00071C34"/>
    <w:rsid w:val="000722DE"/>
    <w:rsid w:val="00072DC6"/>
    <w:rsid w:val="00072EAE"/>
    <w:rsid w:val="00073337"/>
    <w:rsid w:val="0007341E"/>
    <w:rsid w:val="00076040"/>
    <w:rsid w:val="00076236"/>
    <w:rsid w:val="00076904"/>
    <w:rsid w:val="00076F97"/>
    <w:rsid w:val="00077443"/>
    <w:rsid w:val="00077974"/>
    <w:rsid w:val="000800F3"/>
    <w:rsid w:val="0008013C"/>
    <w:rsid w:val="00080CC6"/>
    <w:rsid w:val="000812C7"/>
    <w:rsid w:val="00081329"/>
    <w:rsid w:val="00081EFA"/>
    <w:rsid w:val="00082CB7"/>
    <w:rsid w:val="000835FC"/>
    <w:rsid w:val="00083A8D"/>
    <w:rsid w:val="00083B03"/>
    <w:rsid w:val="00083D69"/>
    <w:rsid w:val="00084033"/>
    <w:rsid w:val="000845C6"/>
    <w:rsid w:val="00084A52"/>
    <w:rsid w:val="000910D9"/>
    <w:rsid w:val="000911DF"/>
    <w:rsid w:val="000912C0"/>
    <w:rsid w:val="00091710"/>
    <w:rsid w:val="000919D1"/>
    <w:rsid w:val="00091E90"/>
    <w:rsid w:val="00091E98"/>
    <w:rsid w:val="00092676"/>
    <w:rsid w:val="00093C3D"/>
    <w:rsid w:val="0009403A"/>
    <w:rsid w:val="000940EC"/>
    <w:rsid w:val="000943E8"/>
    <w:rsid w:val="00094629"/>
    <w:rsid w:val="00094821"/>
    <w:rsid w:val="00094C63"/>
    <w:rsid w:val="00094CEC"/>
    <w:rsid w:val="000964A1"/>
    <w:rsid w:val="000975A6"/>
    <w:rsid w:val="00097A03"/>
    <w:rsid w:val="000A0CCB"/>
    <w:rsid w:val="000A1557"/>
    <w:rsid w:val="000A1D90"/>
    <w:rsid w:val="000A1E8D"/>
    <w:rsid w:val="000A2F60"/>
    <w:rsid w:val="000A3F7B"/>
    <w:rsid w:val="000A4665"/>
    <w:rsid w:val="000A4E40"/>
    <w:rsid w:val="000A51EA"/>
    <w:rsid w:val="000A5579"/>
    <w:rsid w:val="000A5681"/>
    <w:rsid w:val="000A56AB"/>
    <w:rsid w:val="000A5A51"/>
    <w:rsid w:val="000A61FA"/>
    <w:rsid w:val="000A628A"/>
    <w:rsid w:val="000A7476"/>
    <w:rsid w:val="000A74E6"/>
    <w:rsid w:val="000A78E3"/>
    <w:rsid w:val="000A79D9"/>
    <w:rsid w:val="000B0258"/>
    <w:rsid w:val="000B142E"/>
    <w:rsid w:val="000B2FBE"/>
    <w:rsid w:val="000B36CB"/>
    <w:rsid w:val="000B3EED"/>
    <w:rsid w:val="000B4BC3"/>
    <w:rsid w:val="000B4C2A"/>
    <w:rsid w:val="000B587F"/>
    <w:rsid w:val="000B60FA"/>
    <w:rsid w:val="000B64E0"/>
    <w:rsid w:val="000B689A"/>
    <w:rsid w:val="000B6AE7"/>
    <w:rsid w:val="000B7045"/>
    <w:rsid w:val="000B71CF"/>
    <w:rsid w:val="000B7FC9"/>
    <w:rsid w:val="000C0216"/>
    <w:rsid w:val="000C0310"/>
    <w:rsid w:val="000C088D"/>
    <w:rsid w:val="000C08B2"/>
    <w:rsid w:val="000C0ABD"/>
    <w:rsid w:val="000C1ED7"/>
    <w:rsid w:val="000C25CD"/>
    <w:rsid w:val="000C46A3"/>
    <w:rsid w:val="000C5F32"/>
    <w:rsid w:val="000C6022"/>
    <w:rsid w:val="000C6801"/>
    <w:rsid w:val="000C7678"/>
    <w:rsid w:val="000D02D5"/>
    <w:rsid w:val="000D037D"/>
    <w:rsid w:val="000D16A4"/>
    <w:rsid w:val="000D1821"/>
    <w:rsid w:val="000D1BED"/>
    <w:rsid w:val="000D2540"/>
    <w:rsid w:val="000D3210"/>
    <w:rsid w:val="000D48DA"/>
    <w:rsid w:val="000D4B76"/>
    <w:rsid w:val="000D51CA"/>
    <w:rsid w:val="000D548B"/>
    <w:rsid w:val="000D57A7"/>
    <w:rsid w:val="000D58CD"/>
    <w:rsid w:val="000D607B"/>
    <w:rsid w:val="000D6AEF"/>
    <w:rsid w:val="000D6ED6"/>
    <w:rsid w:val="000D7AEC"/>
    <w:rsid w:val="000D7B24"/>
    <w:rsid w:val="000D7BBE"/>
    <w:rsid w:val="000E02AA"/>
    <w:rsid w:val="000E02E7"/>
    <w:rsid w:val="000E0342"/>
    <w:rsid w:val="000E1013"/>
    <w:rsid w:val="000E1599"/>
    <w:rsid w:val="000E272A"/>
    <w:rsid w:val="000E295A"/>
    <w:rsid w:val="000E2DBB"/>
    <w:rsid w:val="000E2DD1"/>
    <w:rsid w:val="000E3034"/>
    <w:rsid w:val="000E3DD3"/>
    <w:rsid w:val="000E40C9"/>
    <w:rsid w:val="000E4BFE"/>
    <w:rsid w:val="000E4D3F"/>
    <w:rsid w:val="000E5B8E"/>
    <w:rsid w:val="000E5CB7"/>
    <w:rsid w:val="000E633A"/>
    <w:rsid w:val="000E6747"/>
    <w:rsid w:val="000E6F35"/>
    <w:rsid w:val="000E7A4B"/>
    <w:rsid w:val="000F145D"/>
    <w:rsid w:val="000F1B2C"/>
    <w:rsid w:val="000F2258"/>
    <w:rsid w:val="000F27E6"/>
    <w:rsid w:val="000F307C"/>
    <w:rsid w:val="000F3835"/>
    <w:rsid w:val="000F5291"/>
    <w:rsid w:val="000F5F02"/>
    <w:rsid w:val="000F61C6"/>
    <w:rsid w:val="000F6509"/>
    <w:rsid w:val="000F6B30"/>
    <w:rsid w:val="000F6FBA"/>
    <w:rsid w:val="00100250"/>
    <w:rsid w:val="0010045C"/>
    <w:rsid w:val="00100903"/>
    <w:rsid w:val="00100A2B"/>
    <w:rsid w:val="00101697"/>
    <w:rsid w:val="001017A8"/>
    <w:rsid w:val="001017C0"/>
    <w:rsid w:val="00101869"/>
    <w:rsid w:val="001023EE"/>
    <w:rsid w:val="001026E4"/>
    <w:rsid w:val="00102733"/>
    <w:rsid w:val="00102D19"/>
    <w:rsid w:val="001039E5"/>
    <w:rsid w:val="00104416"/>
    <w:rsid w:val="001048A4"/>
    <w:rsid w:val="001051F4"/>
    <w:rsid w:val="001058D8"/>
    <w:rsid w:val="00105C98"/>
    <w:rsid w:val="00105D62"/>
    <w:rsid w:val="00105E3B"/>
    <w:rsid w:val="0010628B"/>
    <w:rsid w:val="00106589"/>
    <w:rsid w:val="00106712"/>
    <w:rsid w:val="00107818"/>
    <w:rsid w:val="00107D71"/>
    <w:rsid w:val="00110256"/>
    <w:rsid w:val="0011077B"/>
    <w:rsid w:val="001107C0"/>
    <w:rsid w:val="00111234"/>
    <w:rsid w:val="00112CD4"/>
    <w:rsid w:val="00112DBC"/>
    <w:rsid w:val="001130DD"/>
    <w:rsid w:val="001134E1"/>
    <w:rsid w:val="001138DB"/>
    <w:rsid w:val="001138E3"/>
    <w:rsid w:val="0011634A"/>
    <w:rsid w:val="001172BB"/>
    <w:rsid w:val="001173AD"/>
    <w:rsid w:val="00117FFB"/>
    <w:rsid w:val="00120474"/>
    <w:rsid w:val="00120977"/>
    <w:rsid w:val="00120BBB"/>
    <w:rsid w:val="00121225"/>
    <w:rsid w:val="00121599"/>
    <w:rsid w:val="00121996"/>
    <w:rsid w:val="00121B45"/>
    <w:rsid w:val="00122346"/>
    <w:rsid w:val="001229EE"/>
    <w:rsid w:val="00122D45"/>
    <w:rsid w:val="00123450"/>
    <w:rsid w:val="00124ADF"/>
    <w:rsid w:val="00124EDF"/>
    <w:rsid w:val="001256B6"/>
    <w:rsid w:val="00125A88"/>
    <w:rsid w:val="00125BDF"/>
    <w:rsid w:val="001263D6"/>
    <w:rsid w:val="00126845"/>
    <w:rsid w:val="00126B15"/>
    <w:rsid w:val="00127A89"/>
    <w:rsid w:val="00130FDD"/>
    <w:rsid w:val="001318E3"/>
    <w:rsid w:val="00131C51"/>
    <w:rsid w:val="00132586"/>
    <w:rsid w:val="00132B31"/>
    <w:rsid w:val="00132D62"/>
    <w:rsid w:val="001337A3"/>
    <w:rsid w:val="00133C69"/>
    <w:rsid w:val="00135555"/>
    <w:rsid w:val="001359B8"/>
    <w:rsid w:val="00135B42"/>
    <w:rsid w:val="00135BEF"/>
    <w:rsid w:val="00135D0C"/>
    <w:rsid w:val="00135EA0"/>
    <w:rsid w:val="0013726C"/>
    <w:rsid w:val="00137492"/>
    <w:rsid w:val="001376A3"/>
    <w:rsid w:val="00137A00"/>
    <w:rsid w:val="00140269"/>
    <w:rsid w:val="001402FD"/>
    <w:rsid w:val="0014037B"/>
    <w:rsid w:val="00140397"/>
    <w:rsid w:val="00140573"/>
    <w:rsid w:val="001406EA"/>
    <w:rsid w:val="00140BF3"/>
    <w:rsid w:val="00140EF0"/>
    <w:rsid w:val="0014126E"/>
    <w:rsid w:val="001414E1"/>
    <w:rsid w:val="00141644"/>
    <w:rsid w:val="00141A5E"/>
    <w:rsid w:val="00142473"/>
    <w:rsid w:val="0014295C"/>
    <w:rsid w:val="00143177"/>
    <w:rsid w:val="00143763"/>
    <w:rsid w:val="0014386F"/>
    <w:rsid w:val="00143A14"/>
    <w:rsid w:val="00143DB2"/>
    <w:rsid w:val="00143E3A"/>
    <w:rsid w:val="00145E8A"/>
    <w:rsid w:val="001461B1"/>
    <w:rsid w:val="0014629E"/>
    <w:rsid w:val="001468B5"/>
    <w:rsid w:val="0014702E"/>
    <w:rsid w:val="00147038"/>
    <w:rsid w:val="001470FA"/>
    <w:rsid w:val="0014723B"/>
    <w:rsid w:val="00147465"/>
    <w:rsid w:val="00147A35"/>
    <w:rsid w:val="00150751"/>
    <w:rsid w:val="0015092A"/>
    <w:rsid w:val="00150E6E"/>
    <w:rsid w:val="00151148"/>
    <w:rsid w:val="00153142"/>
    <w:rsid w:val="0015323C"/>
    <w:rsid w:val="001535EF"/>
    <w:rsid w:val="001549DF"/>
    <w:rsid w:val="00154A37"/>
    <w:rsid w:val="0015541F"/>
    <w:rsid w:val="00155DC6"/>
    <w:rsid w:val="00157676"/>
    <w:rsid w:val="001576F1"/>
    <w:rsid w:val="00157719"/>
    <w:rsid w:val="00160499"/>
    <w:rsid w:val="001605A7"/>
    <w:rsid w:val="00160711"/>
    <w:rsid w:val="00160B86"/>
    <w:rsid w:val="0016112D"/>
    <w:rsid w:val="001619A4"/>
    <w:rsid w:val="00162CDA"/>
    <w:rsid w:val="00163024"/>
    <w:rsid w:val="00163684"/>
    <w:rsid w:val="00163726"/>
    <w:rsid w:val="001643AB"/>
    <w:rsid w:val="0016469A"/>
    <w:rsid w:val="00164B5A"/>
    <w:rsid w:val="00164EE5"/>
    <w:rsid w:val="00165015"/>
    <w:rsid w:val="00165DF7"/>
    <w:rsid w:val="00165FD6"/>
    <w:rsid w:val="001670B9"/>
    <w:rsid w:val="00167353"/>
    <w:rsid w:val="00167738"/>
    <w:rsid w:val="001677BB"/>
    <w:rsid w:val="00167830"/>
    <w:rsid w:val="0017029C"/>
    <w:rsid w:val="00170C47"/>
    <w:rsid w:val="001716FC"/>
    <w:rsid w:val="0017199E"/>
    <w:rsid w:val="001727A9"/>
    <w:rsid w:val="001729C2"/>
    <w:rsid w:val="00172FA4"/>
    <w:rsid w:val="001749B3"/>
    <w:rsid w:val="00174B72"/>
    <w:rsid w:val="00174EF2"/>
    <w:rsid w:val="001752D0"/>
    <w:rsid w:val="00175C7F"/>
    <w:rsid w:val="00176444"/>
    <w:rsid w:val="00176980"/>
    <w:rsid w:val="00176F47"/>
    <w:rsid w:val="00177256"/>
    <w:rsid w:val="00177728"/>
    <w:rsid w:val="00177C44"/>
    <w:rsid w:val="00180D37"/>
    <w:rsid w:val="00180F29"/>
    <w:rsid w:val="00182C36"/>
    <w:rsid w:val="00183326"/>
    <w:rsid w:val="001834E3"/>
    <w:rsid w:val="001835E9"/>
    <w:rsid w:val="00183D37"/>
    <w:rsid w:val="001841FF"/>
    <w:rsid w:val="00184954"/>
    <w:rsid w:val="00185A14"/>
    <w:rsid w:val="0018610F"/>
    <w:rsid w:val="0018714B"/>
    <w:rsid w:val="00187BD8"/>
    <w:rsid w:val="0019110C"/>
    <w:rsid w:val="00191246"/>
    <w:rsid w:val="00192392"/>
    <w:rsid w:val="00193677"/>
    <w:rsid w:val="00193BBF"/>
    <w:rsid w:val="00194221"/>
    <w:rsid w:val="001945BC"/>
    <w:rsid w:val="00194986"/>
    <w:rsid w:val="00194F32"/>
    <w:rsid w:val="00196860"/>
    <w:rsid w:val="00196A68"/>
    <w:rsid w:val="00197778"/>
    <w:rsid w:val="001A0CCA"/>
    <w:rsid w:val="001A0D91"/>
    <w:rsid w:val="001A0F16"/>
    <w:rsid w:val="001A10C2"/>
    <w:rsid w:val="001A14E1"/>
    <w:rsid w:val="001A2378"/>
    <w:rsid w:val="001A2AB0"/>
    <w:rsid w:val="001A2D99"/>
    <w:rsid w:val="001A3100"/>
    <w:rsid w:val="001A3506"/>
    <w:rsid w:val="001A350D"/>
    <w:rsid w:val="001A360D"/>
    <w:rsid w:val="001A49B8"/>
    <w:rsid w:val="001A4B4D"/>
    <w:rsid w:val="001A4CDB"/>
    <w:rsid w:val="001A531E"/>
    <w:rsid w:val="001A53E0"/>
    <w:rsid w:val="001A5752"/>
    <w:rsid w:val="001A621E"/>
    <w:rsid w:val="001A65F4"/>
    <w:rsid w:val="001A6722"/>
    <w:rsid w:val="001A6CFE"/>
    <w:rsid w:val="001A78F5"/>
    <w:rsid w:val="001A7A53"/>
    <w:rsid w:val="001A7A8F"/>
    <w:rsid w:val="001A7BEE"/>
    <w:rsid w:val="001A7F72"/>
    <w:rsid w:val="001A7FC9"/>
    <w:rsid w:val="001B09DE"/>
    <w:rsid w:val="001B0B07"/>
    <w:rsid w:val="001B0E55"/>
    <w:rsid w:val="001B1AB0"/>
    <w:rsid w:val="001B21B7"/>
    <w:rsid w:val="001B2252"/>
    <w:rsid w:val="001B2733"/>
    <w:rsid w:val="001B39EA"/>
    <w:rsid w:val="001B3EA9"/>
    <w:rsid w:val="001B3F27"/>
    <w:rsid w:val="001B4F7E"/>
    <w:rsid w:val="001B6313"/>
    <w:rsid w:val="001B6469"/>
    <w:rsid w:val="001B7BFC"/>
    <w:rsid w:val="001B7ECC"/>
    <w:rsid w:val="001C0228"/>
    <w:rsid w:val="001C1469"/>
    <w:rsid w:val="001C2EF1"/>
    <w:rsid w:val="001C3042"/>
    <w:rsid w:val="001C381B"/>
    <w:rsid w:val="001C47F6"/>
    <w:rsid w:val="001C4DBC"/>
    <w:rsid w:val="001C50B6"/>
    <w:rsid w:val="001C5303"/>
    <w:rsid w:val="001C53FB"/>
    <w:rsid w:val="001C675E"/>
    <w:rsid w:val="001C6E2A"/>
    <w:rsid w:val="001D0746"/>
    <w:rsid w:val="001D0A60"/>
    <w:rsid w:val="001D173D"/>
    <w:rsid w:val="001D20E2"/>
    <w:rsid w:val="001D22F4"/>
    <w:rsid w:val="001D2883"/>
    <w:rsid w:val="001D34C0"/>
    <w:rsid w:val="001D3751"/>
    <w:rsid w:val="001D37CA"/>
    <w:rsid w:val="001D4404"/>
    <w:rsid w:val="001D4518"/>
    <w:rsid w:val="001D4A67"/>
    <w:rsid w:val="001D4E29"/>
    <w:rsid w:val="001D4E4B"/>
    <w:rsid w:val="001D5052"/>
    <w:rsid w:val="001D5244"/>
    <w:rsid w:val="001D524F"/>
    <w:rsid w:val="001D5436"/>
    <w:rsid w:val="001D55BD"/>
    <w:rsid w:val="001D57A4"/>
    <w:rsid w:val="001E0D2C"/>
    <w:rsid w:val="001E0DFE"/>
    <w:rsid w:val="001E1BB1"/>
    <w:rsid w:val="001E2027"/>
    <w:rsid w:val="001E22C9"/>
    <w:rsid w:val="001E2623"/>
    <w:rsid w:val="001E26BE"/>
    <w:rsid w:val="001E26DD"/>
    <w:rsid w:val="001E2817"/>
    <w:rsid w:val="001E28CA"/>
    <w:rsid w:val="001E2AB8"/>
    <w:rsid w:val="001E371A"/>
    <w:rsid w:val="001E3871"/>
    <w:rsid w:val="001E3CC9"/>
    <w:rsid w:val="001E42E5"/>
    <w:rsid w:val="001E4D68"/>
    <w:rsid w:val="001E59CD"/>
    <w:rsid w:val="001E63C2"/>
    <w:rsid w:val="001E6CC9"/>
    <w:rsid w:val="001E6F78"/>
    <w:rsid w:val="001E7237"/>
    <w:rsid w:val="001E7290"/>
    <w:rsid w:val="001E767F"/>
    <w:rsid w:val="001F0D3A"/>
    <w:rsid w:val="001F27CA"/>
    <w:rsid w:val="001F2853"/>
    <w:rsid w:val="001F2B94"/>
    <w:rsid w:val="001F3F8F"/>
    <w:rsid w:val="001F4785"/>
    <w:rsid w:val="001F4933"/>
    <w:rsid w:val="001F4981"/>
    <w:rsid w:val="001F5019"/>
    <w:rsid w:val="001F5181"/>
    <w:rsid w:val="001F6016"/>
    <w:rsid w:val="001F689C"/>
    <w:rsid w:val="00200671"/>
    <w:rsid w:val="00200793"/>
    <w:rsid w:val="00200FE5"/>
    <w:rsid w:val="0020145A"/>
    <w:rsid w:val="00203459"/>
    <w:rsid w:val="00203692"/>
    <w:rsid w:val="00203D89"/>
    <w:rsid w:val="002050D8"/>
    <w:rsid w:val="00205BF9"/>
    <w:rsid w:val="002068EA"/>
    <w:rsid w:val="00206AE0"/>
    <w:rsid w:val="00206C3C"/>
    <w:rsid w:val="002072CD"/>
    <w:rsid w:val="0021125A"/>
    <w:rsid w:val="00211A21"/>
    <w:rsid w:val="00211A25"/>
    <w:rsid w:val="002126E4"/>
    <w:rsid w:val="002128D6"/>
    <w:rsid w:val="00212AD0"/>
    <w:rsid w:val="00212CFE"/>
    <w:rsid w:val="00212FDA"/>
    <w:rsid w:val="00213116"/>
    <w:rsid w:val="00213357"/>
    <w:rsid w:val="00213A0C"/>
    <w:rsid w:val="0021462B"/>
    <w:rsid w:val="00215444"/>
    <w:rsid w:val="00215DC7"/>
    <w:rsid w:val="002163FF"/>
    <w:rsid w:val="00216436"/>
    <w:rsid w:val="00216A07"/>
    <w:rsid w:val="00217818"/>
    <w:rsid w:val="00220252"/>
    <w:rsid w:val="0022066A"/>
    <w:rsid w:val="002208D9"/>
    <w:rsid w:val="00221A4C"/>
    <w:rsid w:val="00221AF5"/>
    <w:rsid w:val="00221D85"/>
    <w:rsid w:val="00222843"/>
    <w:rsid w:val="00223DF7"/>
    <w:rsid w:val="002246A0"/>
    <w:rsid w:val="002249AC"/>
    <w:rsid w:val="00224C0A"/>
    <w:rsid w:val="0022597E"/>
    <w:rsid w:val="00226A67"/>
    <w:rsid w:val="00227F9E"/>
    <w:rsid w:val="00231020"/>
    <w:rsid w:val="00231469"/>
    <w:rsid w:val="00232271"/>
    <w:rsid w:val="002325BF"/>
    <w:rsid w:val="00232818"/>
    <w:rsid w:val="0023298E"/>
    <w:rsid w:val="00232C26"/>
    <w:rsid w:val="00233523"/>
    <w:rsid w:val="00233F29"/>
    <w:rsid w:val="002342B5"/>
    <w:rsid w:val="0023483D"/>
    <w:rsid w:val="00234C4E"/>
    <w:rsid w:val="00235047"/>
    <w:rsid w:val="00235125"/>
    <w:rsid w:val="002351E5"/>
    <w:rsid w:val="00236E38"/>
    <w:rsid w:val="00237424"/>
    <w:rsid w:val="00237493"/>
    <w:rsid w:val="002376D9"/>
    <w:rsid w:val="00237AC8"/>
    <w:rsid w:val="00237BAA"/>
    <w:rsid w:val="00237E08"/>
    <w:rsid w:val="002401C5"/>
    <w:rsid w:val="002403F7"/>
    <w:rsid w:val="0024063D"/>
    <w:rsid w:val="00242C23"/>
    <w:rsid w:val="002433C1"/>
    <w:rsid w:val="0024367F"/>
    <w:rsid w:val="00243C4C"/>
    <w:rsid w:val="0024439C"/>
    <w:rsid w:val="00244DE0"/>
    <w:rsid w:val="00244F4F"/>
    <w:rsid w:val="002456DE"/>
    <w:rsid w:val="00245C9A"/>
    <w:rsid w:val="00246FBB"/>
    <w:rsid w:val="002472F5"/>
    <w:rsid w:val="002474D4"/>
    <w:rsid w:val="00247B31"/>
    <w:rsid w:val="0025030E"/>
    <w:rsid w:val="00250798"/>
    <w:rsid w:val="00251D84"/>
    <w:rsid w:val="00252854"/>
    <w:rsid w:val="0025394D"/>
    <w:rsid w:val="00253EE3"/>
    <w:rsid w:val="00254324"/>
    <w:rsid w:val="00254978"/>
    <w:rsid w:val="0025497D"/>
    <w:rsid w:val="002550ED"/>
    <w:rsid w:val="00255E32"/>
    <w:rsid w:val="00256095"/>
    <w:rsid w:val="00256661"/>
    <w:rsid w:val="002569D5"/>
    <w:rsid w:val="002572CA"/>
    <w:rsid w:val="00261B8F"/>
    <w:rsid w:val="00261BCA"/>
    <w:rsid w:val="00261C63"/>
    <w:rsid w:val="00261F4D"/>
    <w:rsid w:val="002628EB"/>
    <w:rsid w:val="00262ACC"/>
    <w:rsid w:val="0026463E"/>
    <w:rsid w:val="00264670"/>
    <w:rsid w:val="00264DC7"/>
    <w:rsid w:val="00265396"/>
    <w:rsid w:val="002654D9"/>
    <w:rsid w:val="002654F0"/>
    <w:rsid w:val="002654F1"/>
    <w:rsid w:val="002655D3"/>
    <w:rsid w:val="00265E94"/>
    <w:rsid w:val="002667DD"/>
    <w:rsid w:val="002673C8"/>
    <w:rsid w:val="002712BB"/>
    <w:rsid w:val="00271633"/>
    <w:rsid w:val="00271638"/>
    <w:rsid w:val="0027224C"/>
    <w:rsid w:val="00272D9C"/>
    <w:rsid w:val="00272EF7"/>
    <w:rsid w:val="00273217"/>
    <w:rsid w:val="002734D3"/>
    <w:rsid w:val="002738E5"/>
    <w:rsid w:val="00273C24"/>
    <w:rsid w:val="00273E7C"/>
    <w:rsid w:val="00274767"/>
    <w:rsid w:val="00274D61"/>
    <w:rsid w:val="00275881"/>
    <w:rsid w:val="00275C4C"/>
    <w:rsid w:val="00275F54"/>
    <w:rsid w:val="00276880"/>
    <w:rsid w:val="00276AE2"/>
    <w:rsid w:val="00276CEE"/>
    <w:rsid w:val="00276D55"/>
    <w:rsid w:val="00277213"/>
    <w:rsid w:val="00277277"/>
    <w:rsid w:val="002774F6"/>
    <w:rsid w:val="0027793F"/>
    <w:rsid w:val="002802DA"/>
    <w:rsid w:val="00283538"/>
    <w:rsid w:val="002836CF"/>
    <w:rsid w:val="00283778"/>
    <w:rsid w:val="002839F9"/>
    <w:rsid w:val="00283E82"/>
    <w:rsid w:val="00283ED0"/>
    <w:rsid w:val="00284146"/>
    <w:rsid w:val="00284CD1"/>
    <w:rsid w:val="002853CD"/>
    <w:rsid w:val="00285CC6"/>
    <w:rsid w:val="00286282"/>
    <w:rsid w:val="0028649C"/>
    <w:rsid w:val="00286853"/>
    <w:rsid w:val="00286A5C"/>
    <w:rsid w:val="00286C25"/>
    <w:rsid w:val="0028791F"/>
    <w:rsid w:val="002879F3"/>
    <w:rsid w:val="00287C8D"/>
    <w:rsid w:val="002905E0"/>
    <w:rsid w:val="00290779"/>
    <w:rsid w:val="00290D26"/>
    <w:rsid w:val="0029130C"/>
    <w:rsid w:val="00291906"/>
    <w:rsid w:val="002920AE"/>
    <w:rsid w:val="0029281C"/>
    <w:rsid w:val="00292B87"/>
    <w:rsid w:val="00294429"/>
    <w:rsid w:val="00294962"/>
    <w:rsid w:val="00294E92"/>
    <w:rsid w:val="00295274"/>
    <w:rsid w:val="00296212"/>
    <w:rsid w:val="00297116"/>
    <w:rsid w:val="0029796B"/>
    <w:rsid w:val="002A000C"/>
    <w:rsid w:val="002A01EB"/>
    <w:rsid w:val="002A073E"/>
    <w:rsid w:val="002A0E8B"/>
    <w:rsid w:val="002A180A"/>
    <w:rsid w:val="002A1E09"/>
    <w:rsid w:val="002A1F05"/>
    <w:rsid w:val="002A273B"/>
    <w:rsid w:val="002A2C3E"/>
    <w:rsid w:val="002A31BA"/>
    <w:rsid w:val="002A351D"/>
    <w:rsid w:val="002A410D"/>
    <w:rsid w:val="002A4AD5"/>
    <w:rsid w:val="002A4E8D"/>
    <w:rsid w:val="002A4FAA"/>
    <w:rsid w:val="002A5677"/>
    <w:rsid w:val="002A5A8E"/>
    <w:rsid w:val="002A5C86"/>
    <w:rsid w:val="002A6240"/>
    <w:rsid w:val="002A658A"/>
    <w:rsid w:val="002A6965"/>
    <w:rsid w:val="002A6EB5"/>
    <w:rsid w:val="002A7135"/>
    <w:rsid w:val="002A73F9"/>
    <w:rsid w:val="002B0516"/>
    <w:rsid w:val="002B0729"/>
    <w:rsid w:val="002B0F4B"/>
    <w:rsid w:val="002B18B3"/>
    <w:rsid w:val="002B1A03"/>
    <w:rsid w:val="002B20F2"/>
    <w:rsid w:val="002B2A90"/>
    <w:rsid w:val="002B2FB4"/>
    <w:rsid w:val="002B361C"/>
    <w:rsid w:val="002B37BB"/>
    <w:rsid w:val="002B4080"/>
    <w:rsid w:val="002B4B68"/>
    <w:rsid w:val="002B4D49"/>
    <w:rsid w:val="002B50B0"/>
    <w:rsid w:val="002B527B"/>
    <w:rsid w:val="002B59CF"/>
    <w:rsid w:val="002B5CD2"/>
    <w:rsid w:val="002B69FC"/>
    <w:rsid w:val="002B74ED"/>
    <w:rsid w:val="002C0077"/>
    <w:rsid w:val="002C1109"/>
    <w:rsid w:val="002C1518"/>
    <w:rsid w:val="002C1977"/>
    <w:rsid w:val="002C1BAB"/>
    <w:rsid w:val="002C318B"/>
    <w:rsid w:val="002C3E2F"/>
    <w:rsid w:val="002C4256"/>
    <w:rsid w:val="002C4703"/>
    <w:rsid w:val="002C4894"/>
    <w:rsid w:val="002C4BB1"/>
    <w:rsid w:val="002C4CE2"/>
    <w:rsid w:val="002C4DF4"/>
    <w:rsid w:val="002C5117"/>
    <w:rsid w:val="002C5A52"/>
    <w:rsid w:val="002C5B3E"/>
    <w:rsid w:val="002C5F28"/>
    <w:rsid w:val="002C638A"/>
    <w:rsid w:val="002C665B"/>
    <w:rsid w:val="002C6812"/>
    <w:rsid w:val="002C6AE2"/>
    <w:rsid w:val="002C726B"/>
    <w:rsid w:val="002C7292"/>
    <w:rsid w:val="002C7984"/>
    <w:rsid w:val="002C7C5D"/>
    <w:rsid w:val="002C7C8E"/>
    <w:rsid w:val="002D16B7"/>
    <w:rsid w:val="002D2394"/>
    <w:rsid w:val="002D23AE"/>
    <w:rsid w:val="002D2829"/>
    <w:rsid w:val="002D2B3E"/>
    <w:rsid w:val="002D3132"/>
    <w:rsid w:val="002D31DF"/>
    <w:rsid w:val="002D486D"/>
    <w:rsid w:val="002D493A"/>
    <w:rsid w:val="002D5952"/>
    <w:rsid w:val="002D5DB7"/>
    <w:rsid w:val="002D64F6"/>
    <w:rsid w:val="002D6B45"/>
    <w:rsid w:val="002D79D8"/>
    <w:rsid w:val="002D7F85"/>
    <w:rsid w:val="002E289C"/>
    <w:rsid w:val="002E2FA6"/>
    <w:rsid w:val="002E369E"/>
    <w:rsid w:val="002E4BA3"/>
    <w:rsid w:val="002E56F0"/>
    <w:rsid w:val="002E5AB3"/>
    <w:rsid w:val="002E5F8D"/>
    <w:rsid w:val="002E65DD"/>
    <w:rsid w:val="002E6CAF"/>
    <w:rsid w:val="002E6EE8"/>
    <w:rsid w:val="002E75B5"/>
    <w:rsid w:val="002E76DF"/>
    <w:rsid w:val="002E781A"/>
    <w:rsid w:val="002E7998"/>
    <w:rsid w:val="002E7EF5"/>
    <w:rsid w:val="002F03DF"/>
    <w:rsid w:val="002F0B04"/>
    <w:rsid w:val="002F11B0"/>
    <w:rsid w:val="002F14B7"/>
    <w:rsid w:val="002F1606"/>
    <w:rsid w:val="002F16E2"/>
    <w:rsid w:val="002F1EF7"/>
    <w:rsid w:val="002F2BE5"/>
    <w:rsid w:val="002F2C83"/>
    <w:rsid w:val="002F3084"/>
    <w:rsid w:val="002F33C9"/>
    <w:rsid w:val="002F3B89"/>
    <w:rsid w:val="002F3BC6"/>
    <w:rsid w:val="002F438B"/>
    <w:rsid w:val="002F46C5"/>
    <w:rsid w:val="002F6E15"/>
    <w:rsid w:val="002F70AE"/>
    <w:rsid w:val="002F7A9A"/>
    <w:rsid w:val="00300048"/>
    <w:rsid w:val="00300733"/>
    <w:rsid w:val="00300942"/>
    <w:rsid w:val="00300BFC"/>
    <w:rsid w:val="0030175E"/>
    <w:rsid w:val="00302202"/>
    <w:rsid w:val="00302972"/>
    <w:rsid w:val="00303077"/>
    <w:rsid w:val="00303A3C"/>
    <w:rsid w:val="00303C95"/>
    <w:rsid w:val="00303F36"/>
    <w:rsid w:val="0030454F"/>
    <w:rsid w:val="003054F7"/>
    <w:rsid w:val="003059F5"/>
    <w:rsid w:val="00305B98"/>
    <w:rsid w:val="0030770C"/>
    <w:rsid w:val="00310057"/>
    <w:rsid w:val="0031007C"/>
    <w:rsid w:val="003106D7"/>
    <w:rsid w:val="003109A3"/>
    <w:rsid w:val="003116F6"/>
    <w:rsid w:val="003126FA"/>
    <w:rsid w:val="0031301D"/>
    <w:rsid w:val="003137F4"/>
    <w:rsid w:val="00314193"/>
    <w:rsid w:val="00314858"/>
    <w:rsid w:val="0031488B"/>
    <w:rsid w:val="00314BC1"/>
    <w:rsid w:val="00314BDF"/>
    <w:rsid w:val="00314D4C"/>
    <w:rsid w:val="00315298"/>
    <w:rsid w:val="0031576C"/>
    <w:rsid w:val="00315A42"/>
    <w:rsid w:val="00315AD2"/>
    <w:rsid w:val="00315EE4"/>
    <w:rsid w:val="00315EFC"/>
    <w:rsid w:val="003162E6"/>
    <w:rsid w:val="00316616"/>
    <w:rsid w:val="00317706"/>
    <w:rsid w:val="00320BC7"/>
    <w:rsid w:val="00320C3A"/>
    <w:rsid w:val="00321259"/>
    <w:rsid w:val="00321D01"/>
    <w:rsid w:val="00321DD8"/>
    <w:rsid w:val="003229C7"/>
    <w:rsid w:val="00322DBC"/>
    <w:rsid w:val="00324004"/>
    <w:rsid w:val="00324277"/>
    <w:rsid w:val="00325651"/>
    <w:rsid w:val="00325C14"/>
    <w:rsid w:val="00325C6E"/>
    <w:rsid w:val="00327E1B"/>
    <w:rsid w:val="00330C5E"/>
    <w:rsid w:val="00331583"/>
    <w:rsid w:val="003315DC"/>
    <w:rsid w:val="00331F8E"/>
    <w:rsid w:val="0033255B"/>
    <w:rsid w:val="0033287B"/>
    <w:rsid w:val="0033317C"/>
    <w:rsid w:val="003332F1"/>
    <w:rsid w:val="00333D83"/>
    <w:rsid w:val="00334136"/>
    <w:rsid w:val="00334A90"/>
    <w:rsid w:val="00334FAF"/>
    <w:rsid w:val="0033570C"/>
    <w:rsid w:val="00335DF5"/>
    <w:rsid w:val="0033663F"/>
    <w:rsid w:val="003366AA"/>
    <w:rsid w:val="003370E5"/>
    <w:rsid w:val="00340233"/>
    <w:rsid w:val="00340FE3"/>
    <w:rsid w:val="00341154"/>
    <w:rsid w:val="0034126A"/>
    <w:rsid w:val="00341A9C"/>
    <w:rsid w:val="00341AC8"/>
    <w:rsid w:val="0034229A"/>
    <w:rsid w:val="0034261C"/>
    <w:rsid w:val="00342C1F"/>
    <w:rsid w:val="00342C90"/>
    <w:rsid w:val="00342F82"/>
    <w:rsid w:val="003430A2"/>
    <w:rsid w:val="00343415"/>
    <w:rsid w:val="003436A6"/>
    <w:rsid w:val="003436F1"/>
    <w:rsid w:val="00343868"/>
    <w:rsid w:val="003438C7"/>
    <w:rsid w:val="00343E3D"/>
    <w:rsid w:val="00344180"/>
    <w:rsid w:val="00344B57"/>
    <w:rsid w:val="00344BEC"/>
    <w:rsid w:val="00346303"/>
    <w:rsid w:val="003468D2"/>
    <w:rsid w:val="00347F16"/>
    <w:rsid w:val="00350003"/>
    <w:rsid w:val="00350289"/>
    <w:rsid w:val="00350B24"/>
    <w:rsid w:val="00350B71"/>
    <w:rsid w:val="003513DC"/>
    <w:rsid w:val="00353482"/>
    <w:rsid w:val="003543BF"/>
    <w:rsid w:val="003543EE"/>
    <w:rsid w:val="003556EE"/>
    <w:rsid w:val="0035588B"/>
    <w:rsid w:val="00355FAD"/>
    <w:rsid w:val="00356014"/>
    <w:rsid w:val="00356F27"/>
    <w:rsid w:val="00357598"/>
    <w:rsid w:val="00357A2B"/>
    <w:rsid w:val="00357F17"/>
    <w:rsid w:val="0036010D"/>
    <w:rsid w:val="003602C2"/>
    <w:rsid w:val="003622D1"/>
    <w:rsid w:val="003624A7"/>
    <w:rsid w:val="003624F8"/>
    <w:rsid w:val="00363CAD"/>
    <w:rsid w:val="00363D9C"/>
    <w:rsid w:val="003641C9"/>
    <w:rsid w:val="00364317"/>
    <w:rsid w:val="00364AF8"/>
    <w:rsid w:val="00364B5C"/>
    <w:rsid w:val="00364EA2"/>
    <w:rsid w:val="003651FA"/>
    <w:rsid w:val="003652F9"/>
    <w:rsid w:val="00365EE8"/>
    <w:rsid w:val="0036614F"/>
    <w:rsid w:val="00366EBB"/>
    <w:rsid w:val="00367A9D"/>
    <w:rsid w:val="00367C15"/>
    <w:rsid w:val="00371931"/>
    <w:rsid w:val="00371AE7"/>
    <w:rsid w:val="00372322"/>
    <w:rsid w:val="00372B7A"/>
    <w:rsid w:val="00373CA0"/>
    <w:rsid w:val="003740DC"/>
    <w:rsid w:val="0037464D"/>
    <w:rsid w:val="0037496C"/>
    <w:rsid w:val="00374AE4"/>
    <w:rsid w:val="0037657D"/>
    <w:rsid w:val="00376755"/>
    <w:rsid w:val="00376A81"/>
    <w:rsid w:val="00376FCC"/>
    <w:rsid w:val="0037795D"/>
    <w:rsid w:val="00380D9F"/>
    <w:rsid w:val="0038147E"/>
    <w:rsid w:val="00381967"/>
    <w:rsid w:val="00381C87"/>
    <w:rsid w:val="00381E34"/>
    <w:rsid w:val="0038247F"/>
    <w:rsid w:val="00382523"/>
    <w:rsid w:val="00382C45"/>
    <w:rsid w:val="00382E40"/>
    <w:rsid w:val="0038340D"/>
    <w:rsid w:val="00383B75"/>
    <w:rsid w:val="003845FB"/>
    <w:rsid w:val="00384842"/>
    <w:rsid w:val="00385383"/>
    <w:rsid w:val="0038552A"/>
    <w:rsid w:val="0038608B"/>
    <w:rsid w:val="00386C46"/>
    <w:rsid w:val="00386FE7"/>
    <w:rsid w:val="0038732E"/>
    <w:rsid w:val="003877E6"/>
    <w:rsid w:val="00392310"/>
    <w:rsid w:val="00392BB6"/>
    <w:rsid w:val="00392FE6"/>
    <w:rsid w:val="003930A1"/>
    <w:rsid w:val="00393214"/>
    <w:rsid w:val="00394334"/>
    <w:rsid w:val="00394CB9"/>
    <w:rsid w:val="003955EC"/>
    <w:rsid w:val="00395808"/>
    <w:rsid w:val="0039673A"/>
    <w:rsid w:val="003967CD"/>
    <w:rsid w:val="00397EA1"/>
    <w:rsid w:val="003A05C2"/>
    <w:rsid w:val="003A0670"/>
    <w:rsid w:val="003A19C7"/>
    <w:rsid w:val="003A1D6F"/>
    <w:rsid w:val="003A1E1E"/>
    <w:rsid w:val="003A2233"/>
    <w:rsid w:val="003A2CEE"/>
    <w:rsid w:val="003A2F63"/>
    <w:rsid w:val="003A3815"/>
    <w:rsid w:val="003A4012"/>
    <w:rsid w:val="003A4D3F"/>
    <w:rsid w:val="003A4ECA"/>
    <w:rsid w:val="003A53C9"/>
    <w:rsid w:val="003A5D80"/>
    <w:rsid w:val="003A65E7"/>
    <w:rsid w:val="003A65EF"/>
    <w:rsid w:val="003A6659"/>
    <w:rsid w:val="003A6D55"/>
    <w:rsid w:val="003A6D60"/>
    <w:rsid w:val="003B00D8"/>
    <w:rsid w:val="003B00E2"/>
    <w:rsid w:val="003B048E"/>
    <w:rsid w:val="003B05DA"/>
    <w:rsid w:val="003B0EE3"/>
    <w:rsid w:val="003B16A7"/>
    <w:rsid w:val="003B2E38"/>
    <w:rsid w:val="003B2EA6"/>
    <w:rsid w:val="003B347E"/>
    <w:rsid w:val="003B3F67"/>
    <w:rsid w:val="003B4A88"/>
    <w:rsid w:val="003B4C90"/>
    <w:rsid w:val="003B4D64"/>
    <w:rsid w:val="003B515A"/>
    <w:rsid w:val="003B53DB"/>
    <w:rsid w:val="003B599D"/>
    <w:rsid w:val="003B6523"/>
    <w:rsid w:val="003B65B0"/>
    <w:rsid w:val="003B66BE"/>
    <w:rsid w:val="003B7127"/>
    <w:rsid w:val="003B75ED"/>
    <w:rsid w:val="003B79A5"/>
    <w:rsid w:val="003C046F"/>
    <w:rsid w:val="003C09D8"/>
    <w:rsid w:val="003C1ED2"/>
    <w:rsid w:val="003C3524"/>
    <w:rsid w:val="003C43DC"/>
    <w:rsid w:val="003C4590"/>
    <w:rsid w:val="003C494D"/>
    <w:rsid w:val="003C50BB"/>
    <w:rsid w:val="003C5E99"/>
    <w:rsid w:val="003C7549"/>
    <w:rsid w:val="003D007A"/>
    <w:rsid w:val="003D039A"/>
    <w:rsid w:val="003D0B58"/>
    <w:rsid w:val="003D0BF2"/>
    <w:rsid w:val="003D102F"/>
    <w:rsid w:val="003D1695"/>
    <w:rsid w:val="003D1A58"/>
    <w:rsid w:val="003D1D20"/>
    <w:rsid w:val="003D3B4B"/>
    <w:rsid w:val="003D3FB8"/>
    <w:rsid w:val="003D490C"/>
    <w:rsid w:val="003D5757"/>
    <w:rsid w:val="003D77C8"/>
    <w:rsid w:val="003D7FED"/>
    <w:rsid w:val="003E0A30"/>
    <w:rsid w:val="003E0A4E"/>
    <w:rsid w:val="003E0FCA"/>
    <w:rsid w:val="003E0FEF"/>
    <w:rsid w:val="003E1A62"/>
    <w:rsid w:val="003E1CDA"/>
    <w:rsid w:val="003E204A"/>
    <w:rsid w:val="003E260F"/>
    <w:rsid w:val="003E2665"/>
    <w:rsid w:val="003E27F4"/>
    <w:rsid w:val="003E3627"/>
    <w:rsid w:val="003E3A06"/>
    <w:rsid w:val="003E3BA5"/>
    <w:rsid w:val="003E4664"/>
    <w:rsid w:val="003E500A"/>
    <w:rsid w:val="003E521E"/>
    <w:rsid w:val="003E5C39"/>
    <w:rsid w:val="003E5FA0"/>
    <w:rsid w:val="003E63E1"/>
    <w:rsid w:val="003E733F"/>
    <w:rsid w:val="003E746E"/>
    <w:rsid w:val="003E7BFD"/>
    <w:rsid w:val="003F0644"/>
    <w:rsid w:val="003F0BC8"/>
    <w:rsid w:val="003F10AE"/>
    <w:rsid w:val="003F162C"/>
    <w:rsid w:val="003F3787"/>
    <w:rsid w:val="003F40B8"/>
    <w:rsid w:val="003F4FE3"/>
    <w:rsid w:val="003F5175"/>
    <w:rsid w:val="003F6857"/>
    <w:rsid w:val="003F6F63"/>
    <w:rsid w:val="003F7A7F"/>
    <w:rsid w:val="00401DB6"/>
    <w:rsid w:val="00401E8B"/>
    <w:rsid w:val="004020FD"/>
    <w:rsid w:val="00402124"/>
    <w:rsid w:val="00403676"/>
    <w:rsid w:val="004036FE"/>
    <w:rsid w:val="00403A07"/>
    <w:rsid w:val="00404033"/>
    <w:rsid w:val="004043AA"/>
    <w:rsid w:val="00404773"/>
    <w:rsid w:val="00405143"/>
    <w:rsid w:val="0040556F"/>
    <w:rsid w:val="00406236"/>
    <w:rsid w:val="00407758"/>
    <w:rsid w:val="004077BB"/>
    <w:rsid w:val="00407FAD"/>
    <w:rsid w:val="00410049"/>
    <w:rsid w:val="0041022D"/>
    <w:rsid w:val="00410B8D"/>
    <w:rsid w:val="00411335"/>
    <w:rsid w:val="0041170F"/>
    <w:rsid w:val="00412212"/>
    <w:rsid w:val="00412771"/>
    <w:rsid w:val="00412CCC"/>
    <w:rsid w:val="00414751"/>
    <w:rsid w:val="00415563"/>
    <w:rsid w:val="004155AE"/>
    <w:rsid w:val="00415C45"/>
    <w:rsid w:val="0041605B"/>
    <w:rsid w:val="00416411"/>
    <w:rsid w:val="0041776B"/>
    <w:rsid w:val="0041777D"/>
    <w:rsid w:val="00417872"/>
    <w:rsid w:val="00417A30"/>
    <w:rsid w:val="00417E69"/>
    <w:rsid w:val="00420F88"/>
    <w:rsid w:val="0042109B"/>
    <w:rsid w:val="00421450"/>
    <w:rsid w:val="0042148C"/>
    <w:rsid w:val="00421E05"/>
    <w:rsid w:val="00422013"/>
    <w:rsid w:val="0042212B"/>
    <w:rsid w:val="0042248F"/>
    <w:rsid w:val="00422FDB"/>
    <w:rsid w:val="004244B2"/>
    <w:rsid w:val="00425126"/>
    <w:rsid w:val="00425BDF"/>
    <w:rsid w:val="00425DB8"/>
    <w:rsid w:val="004261D4"/>
    <w:rsid w:val="004267E6"/>
    <w:rsid w:val="00427397"/>
    <w:rsid w:val="004278FA"/>
    <w:rsid w:val="00427BFF"/>
    <w:rsid w:val="004309D2"/>
    <w:rsid w:val="00430A28"/>
    <w:rsid w:val="00430F3A"/>
    <w:rsid w:val="0043177A"/>
    <w:rsid w:val="00431918"/>
    <w:rsid w:val="00431C97"/>
    <w:rsid w:val="00432DD7"/>
    <w:rsid w:val="004331FD"/>
    <w:rsid w:val="00434008"/>
    <w:rsid w:val="0043501B"/>
    <w:rsid w:val="004351BD"/>
    <w:rsid w:val="00435200"/>
    <w:rsid w:val="004355D6"/>
    <w:rsid w:val="00435AD7"/>
    <w:rsid w:val="004361E4"/>
    <w:rsid w:val="004364DB"/>
    <w:rsid w:val="00436A8A"/>
    <w:rsid w:val="00436B2B"/>
    <w:rsid w:val="00436C85"/>
    <w:rsid w:val="00436E39"/>
    <w:rsid w:val="00437D67"/>
    <w:rsid w:val="00440311"/>
    <w:rsid w:val="004404BC"/>
    <w:rsid w:val="00442AAE"/>
    <w:rsid w:val="004437B7"/>
    <w:rsid w:val="00443B08"/>
    <w:rsid w:val="00443CD4"/>
    <w:rsid w:val="00443FD3"/>
    <w:rsid w:val="0044484F"/>
    <w:rsid w:val="00444A66"/>
    <w:rsid w:val="004451F2"/>
    <w:rsid w:val="004475DA"/>
    <w:rsid w:val="004478F2"/>
    <w:rsid w:val="00447C72"/>
    <w:rsid w:val="00450E68"/>
    <w:rsid w:val="0045104C"/>
    <w:rsid w:val="00452775"/>
    <w:rsid w:val="00452C4E"/>
    <w:rsid w:val="00452E2D"/>
    <w:rsid w:val="00453020"/>
    <w:rsid w:val="00453066"/>
    <w:rsid w:val="00453094"/>
    <w:rsid w:val="00453615"/>
    <w:rsid w:val="004539B8"/>
    <w:rsid w:val="00454748"/>
    <w:rsid w:val="00454B70"/>
    <w:rsid w:val="00454DBF"/>
    <w:rsid w:val="00455653"/>
    <w:rsid w:val="0045565D"/>
    <w:rsid w:val="00455670"/>
    <w:rsid w:val="00455830"/>
    <w:rsid w:val="004563E1"/>
    <w:rsid w:val="00456C19"/>
    <w:rsid w:val="00456E63"/>
    <w:rsid w:val="00457336"/>
    <w:rsid w:val="00460138"/>
    <w:rsid w:val="00460534"/>
    <w:rsid w:val="00460747"/>
    <w:rsid w:val="00460AF1"/>
    <w:rsid w:val="00460DB7"/>
    <w:rsid w:val="00460F39"/>
    <w:rsid w:val="00461B11"/>
    <w:rsid w:val="004622EE"/>
    <w:rsid w:val="004624B4"/>
    <w:rsid w:val="00462F47"/>
    <w:rsid w:val="00464997"/>
    <w:rsid w:val="00464B32"/>
    <w:rsid w:val="00464CDA"/>
    <w:rsid w:val="00466A6B"/>
    <w:rsid w:val="004676A0"/>
    <w:rsid w:val="00470E63"/>
    <w:rsid w:val="00472BDA"/>
    <w:rsid w:val="00472BEA"/>
    <w:rsid w:val="00473AC2"/>
    <w:rsid w:val="00473B7B"/>
    <w:rsid w:val="00473F6A"/>
    <w:rsid w:val="00474809"/>
    <w:rsid w:val="00474AAD"/>
    <w:rsid w:val="00474C70"/>
    <w:rsid w:val="0047591C"/>
    <w:rsid w:val="00475C6A"/>
    <w:rsid w:val="00476134"/>
    <w:rsid w:val="004764E1"/>
    <w:rsid w:val="00476B36"/>
    <w:rsid w:val="00477C7E"/>
    <w:rsid w:val="00477EF6"/>
    <w:rsid w:val="0048034C"/>
    <w:rsid w:val="004805A6"/>
    <w:rsid w:val="00480876"/>
    <w:rsid w:val="00481E13"/>
    <w:rsid w:val="0048217A"/>
    <w:rsid w:val="004822AA"/>
    <w:rsid w:val="00482917"/>
    <w:rsid w:val="00482BAB"/>
    <w:rsid w:val="00483C68"/>
    <w:rsid w:val="00484769"/>
    <w:rsid w:val="00484B4D"/>
    <w:rsid w:val="00484BBA"/>
    <w:rsid w:val="00484BD3"/>
    <w:rsid w:val="00485BCB"/>
    <w:rsid w:val="00486802"/>
    <w:rsid w:val="00486A76"/>
    <w:rsid w:val="00486E94"/>
    <w:rsid w:val="00486EDE"/>
    <w:rsid w:val="004870B7"/>
    <w:rsid w:val="004913ED"/>
    <w:rsid w:val="004916AD"/>
    <w:rsid w:val="0049184D"/>
    <w:rsid w:val="00491B86"/>
    <w:rsid w:val="00496191"/>
    <w:rsid w:val="00496417"/>
    <w:rsid w:val="00496845"/>
    <w:rsid w:val="0049688D"/>
    <w:rsid w:val="0049735A"/>
    <w:rsid w:val="004977F4"/>
    <w:rsid w:val="00497888"/>
    <w:rsid w:val="00497CFB"/>
    <w:rsid w:val="004A0379"/>
    <w:rsid w:val="004A0820"/>
    <w:rsid w:val="004A0DB2"/>
    <w:rsid w:val="004A187F"/>
    <w:rsid w:val="004A18AC"/>
    <w:rsid w:val="004A1A12"/>
    <w:rsid w:val="004A205B"/>
    <w:rsid w:val="004A21F5"/>
    <w:rsid w:val="004A3331"/>
    <w:rsid w:val="004A357B"/>
    <w:rsid w:val="004A3692"/>
    <w:rsid w:val="004A46C1"/>
    <w:rsid w:val="004A53D1"/>
    <w:rsid w:val="004A5882"/>
    <w:rsid w:val="004A59F6"/>
    <w:rsid w:val="004A5CBB"/>
    <w:rsid w:val="004A5D73"/>
    <w:rsid w:val="004A64D3"/>
    <w:rsid w:val="004B020D"/>
    <w:rsid w:val="004B0BB0"/>
    <w:rsid w:val="004B0F9F"/>
    <w:rsid w:val="004B12E9"/>
    <w:rsid w:val="004B1614"/>
    <w:rsid w:val="004B23BE"/>
    <w:rsid w:val="004B4337"/>
    <w:rsid w:val="004B4D6F"/>
    <w:rsid w:val="004B4EB2"/>
    <w:rsid w:val="004B5175"/>
    <w:rsid w:val="004B5641"/>
    <w:rsid w:val="004B5847"/>
    <w:rsid w:val="004B5985"/>
    <w:rsid w:val="004B7613"/>
    <w:rsid w:val="004B763E"/>
    <w:rsid w:val="004B7EE7"/>
    <w:rsid w:val="004C00CA"/>
    <w:rsid w:val="004C0812"/>
    <w:rsid w:val="004C09E0"/>
    <w:rsid w:val="004C1118"/>
    <w:rsid w:val="004C129A"/>
    <w:rsid w:val="004C18FC"/>
    <w:rsid w:val="004C1BF0"/>
    <w:rsid w:val="004C341D"/>
    <w:rsid w:val="004C35A2"/>
    <w:rsid w:val="004C399B"/>
    <w:rsid w:val="004C45D0"/>
    <w:rsid w:val="004C53DE"/>
    <w:rsid w:val="004C5519"/>
    <w:rsid w:val="004C5882"/>
    <w:rsid w:val="004C67C6"/>
    <w:rsid w:val="004C688B"/>
    <w:rsid w:val="004C7860"/>
    <w:rsid w:val="004C7C13"/>
    <w:rsid w:val="004D093C"/>
    <w:rsid w:val="004D1687"/>
    <w:rsid w:val="004D2195"/>
    <w:rsid w:val="004D2217"/>
    <w:rsid w:val="004D259B"/>
    <w:rsid w:val="004D2E7C"/>
    <w:rsid w:val="004D37F9"/>
    <w:rsid w:val="004D3BAF"/>
    <w:rsid w:val="004D3C2D"/>
    <w:rsid w:val="004D4066"/>
    <w:rsid w:val="004D6FB2"/>
    <w:rsid w:val="004D709A"/>
    <w:rsid w:val="004D796E"/>
    <w:rsid w:val="004E0D5F"/>
    <w:rsid w:val="004E131F"/>
    <w:rsid w:val="004E1F0C"/>
    <w:rsid w:val="004E23DA"/>
    <w:rsid w:val="004E267A"/>
    <w:rsid w:val="004E2B25"/>
    <w:rsid w:val="004E3080"/>
    <w:rsid w:val="004E30A0"/>
    <w:rsid w:val="004E3465"/>
    <w:rsid w:val="004E3525"/>
    <w:rsid w:val="004E35E3"/>
    <w:rsid w:val="004E497F"/>
    <w:rsid w:val="004E572C"/>
    <w:rsid w:val="004E6F5F"/>
    <w:rsid w:val="004E751F"/>
    <w:rsid w:val="004F00EF"/>
    <w:rsid w:val="004F19E8"/>
    <w:rsid w:val="004F2270"/>
    <w:rsid w:val="004F2B2F"/>
    <w:rsid w:val="004F2E61"/>
    <w:rsid w:val="004F3AB5"/>
    <w:rsid w:val="004F3BF3"/>
    <w:rsid w:val="004F45BC"/>
    <w:rsid w:val="004F512B"/>
    <w:rsid w:val="004F52EF"/>
    <w:rsid w:val="004F5710"/>
    <w:rsid w:val="004F6911"/>
    <w:rsid w:val="004F6953"/>
    <w:rsid w:val="004F6EEC"/>
    <w:rsid w:val="004F6F0C"/>
    <w:rsid w:val="004F7208"/>
    <w:rsid w:val="004F7A18"/>
    <w:rsid w:val="004F7AC5"/>
    <w:rsid w:val="00500716"/>
    <w:rsid w:val="00500F9D"/>
    <w:rsid w:val="005010D6"/>
    <w:rsid w:val="0050118F"/>
    <w:rsid w:val="0050143F"/>
    <w:rsid w:val="00501C57"/>
    <w:rsid w:val="00501C5C"/>
    <w:rsid w:val="00502357"/>
    <w:rsid w:val="005025D6"/>
    <w:rsid w:val="00502FA8"/>
    <w:rsid w:val="00502FDB"/>
    <w:rsid w:val="00503E01"/>
    <w:rsid w:val="00504571"/>
    <w:rsid w:val="00505B73"/>
    <w:rsid w:val="0050668C"/>
    <w:rsid w:val="00506898"/>
    <w:rsid w:val="005068DD"/>
    <w:rsid w:val="00506A69"/>
    <w:rsid w:val="005072A2"/>
    <w:rsid w:val="005073D5"/>
    <w:rsid w:val="00507E0B"/>
    <w:rsid w:val="00507F02"/>
    <w:rsid w:val="0051011B"/>
    <w:rsid w:val="005101C2"/>
    <w:rsid w:val="00510DE3"/>
    <w:rsid w:val="00511206"/>
    <w:rsid w:val="00512320"/>
    <w:rsid w:val="0051299A"/>
    <w:rsid w:val="00512D5F"/>
    <w:rsid w:val="00513187"/>
    <w:rsid w:val="005136D5"/>
    <w:rsid w:val="00513B5F"/>
    <w:rsid w:val="00513CF1"/>
    <w:rsid w:val="00513E5B"/>
    <w:rsid w:val="0051409C"/>
    <w:rsid w:val="0051426D"/>
    <w:rsid w:val="005142D2"/>
    <w:rsid w:val="005150E2"/>
    <w:rsid w:val="00515824"/>
    <w:rsid w:val="00515CBE"/>
    <w:rsid w:val="00515F87"/>
    <w:rsid w:val="0051673A"/>
    <w:rsid w:val="005167E5"/>
    <w:rsid w:val="00516D88"/>
    <w:rsid w:val="00516FBB"/>
    <w:rsid w:val="00517831"/>
    <w:rsid w:val="00517877"/>
    <w:rsid w:val="005178FD"/>
    <w:rsid w:val="00517FEA"/>
    <w:rsid w:val="00521964"/>
    <w:rsid w:val="00522A1A"/>
    <w:rsid w:val="00523230"/>
    <w:rsid w:val="00523CB3"/>
    <w:rsid w:val="00523DD7"/>
    <w:rsid w:val="00524CE3"/>
    <w:rsid w:val="0052534D"/>
    <w:rsid w:val="00525752"/>
    <w:rsid w:val="00525C81"/>
    <w:rsid w:val="0052600B"/>
    <w:rsid w:val="00526F34"/>
    <w:rsid w:val="00527C90"/>
    <w:rsid w:val="00530030"/>
    <w:rsid w:val="00530238"/>
    <w:rsid w:val="00530B2D"/>
    <w:rsid w:val="00530FAD"/>
    <w:rsid w:val="00531113"/>
    <w:rsid w:val="00531641"/>
    <w:rsid w:val="00531F15"/>
    <w:rsid w:val="005320AE"/>
    <w:rsid w:val="00532308"/>
    <w:rsid w:val="005329C5"/>
    <w:rsid w:val="00532AFD"/>
    <w:rsid w:val="005337E9"/>
    <w:rsid w:val="005342A7"/>
    <w:rsid w:val="005345F3"/>
    <w:rsid w:val="00535AEC"/>
    <w:rsid w:val="00536103"/>
    <w:rsid w:val="00536973"/>
    <w:rsid w:val="00537EB8"/>
    <w:rsid w:val="00540139"/>
    <w:rsid w:val="00540B8D"/>
    <w:rsid w:val="00540E3E"/>
    <w:rsid w:val="0054123C"/>
    <w:rsid w:val="005449C0"/>
    <w:rsid w:val="00545FED"/>
    <w:rsid w:val="00546CF9"/>
    <w:rsid w:val="0054778E"/>
    <w:rsid w:val="00547A9E"/>
    <w:rsid w:val="00547D5F"/>
    <w:rsid w:val="00550090"/>
    <w:rsid w:val="00550315"/>
    <w:rsid w:val="005504CD"/>
    <w:rsid w:val="0055184C"/>
    <w:rsid w:val="00551E3E"/>
    <w:rsid w:val="005527DE"/>
    <w:rsid w:val="00553074"/>
    <w:rsid w:val="005534DB"/>
    <w:rsid w:val="005535CF"/>
    <w:rsid w:val="00554C57"/>
    <w:rsid w:val="00554C68"/>
    <w:rsid w:val="00555C7B"/>
    <w:rsid w:val="00555CDD"/>
    <w:rsid w:val="005560D0"/>
    <w:rsid w:val="005569A1"/>
    <w:rsid w:val="00557587"/>
    <w:rsid w:val="005575F3"/>
    <w:rsid w:val="00557AC5"/>
    <w:rsid w:val="0056040B"/>
    <w:rsid w:val="00561E4D"/>
    <w:rsid w:val="0056252E"/>
    <w:rsid w:val="005629C9"/>
    <w:rsid w:val="00562D86"/>
    <w:rsid w:val="00564656"/>
    <w:rsid w:val="00564849"/>
    <w:rsid w:val="00566055"/>
    <w:rsid w:val="0056634C"/>
    <w:rsid w:val="00566BC9"/>
    <w:rsid w:val="00566CBD"/>
    <w:rsid w:val="00570236"/>
    <w:rsid w:val="00570237"/>
    <w:rsid w:val="005702D6"/>
    <w:rsid w:val="00570606"/>
    <w:rsid w:val="00570631"/>
    <w:rsid w:val="0057099F"/>
    <w:rsid w:val="005713A9"/>
    <w:rsid w:val="00571888"/>
    <w:rsid w:val="00571CD9"/>
    <w:rsid w:val="005720E0"/>
    <w:rsid w:val="005721B2"/>
    <w:rsid w:val="0057277F"/>
    <w:rsid w:val="00572F5C"/>
    <w:rsid w:val="005731D1"/>
    <w:rsid w:val="00573D8E"/>
    <w:rsid w:val="005751C3"/>
    <w:rsid w:val="00575CA1"/>
    <w:rsid w:val="00576C96"/>
    <w:rsid w:val="00576F9E"/>
    <w:rsid w:val="0057746E"/>
    <w:rsid w:val="005776C9"/>
    <w:rsid w:val="005777B3"/>
    <w:rsid w:val="005779CA"/>
    <w:rsid w:val="005809BD"/>
    <w:rsid w:val="00580A1C"/>
    <w:rsid w:val="00580CAE"/>
    <w:rsid w:val="00581240"/>
    <w:rsid w:val="0058170B"/>
    <w:rsid w:val="0058289C"/>
    <w:rsid w:val="00582B3D"/>
    <w:rsid w:val="0058407E"/>
    <w:rsid w:val="0058623A"/>
    <w:rsid w:val="00587121"/>
    <w:rsid w:val="005871D8"/>
    <w:rsid w:val="005877C7"/>
    <w:rsid w:val="00587B4B"/>
    <w:rsid w:val="00587C6C"/>
    <w:rsid w:val="00587D8A"/>
    <w:rsid w:val="00590B2B"/>
    <w:rsid w:val="00590EA1"/>
    <w:rsid w:val="005916E0"/>
    <w:rsid w:val="00591987"/>
    <w:rsid w:val="00592B11"/>
    <w:rsid w:val="00592FBF"/>
    <w:rsid w:val="005931D6"/>
    <w:rsid w:val="005934AD"/>
    <w:rsid w:val="005936EF"/>
    <w:rsid w:val="00593F89"/>
    <w:rsid w:val="00594183"/>
    <w:rsid w:val="0059457B"/>
    <w:rsid w:val="00596053"/>
    <w:rsid w:val="00597DC6"/>
    <w:rsid w:val="00597FAA"/>
    <w:rsid w:val="005A0F61"/>
    <w:rsid w:val="005A1D68"/>
    <w:rsid w:val="005A22F9"/>
    <w:rsid w:val="005A311B"/>
    <w:rsid w:val="005A37C7"/>
    <w:rsid w:val="005A439C"/>
    <w:rsid w:val="005A4452"/>
    <w:rsid w:val="005A54EF"/>
    <w:rsid w:val="005A550A"/>
    <w:rsid w:val="005A5BC6"/>
    <w:rsid w:val="005A5CD4"/>
    <w:rsid w:val="005A5DE5"/>
    <w:rsid w:val="005A67B3"/>
    <w:rsid w:val="005A6F08"/>
    <w:rsid w:val="005A714B"/>
    <w:rsid w:val="005A7A95"/>
    <w:rsid w:val="005A7ACB"/>
    <w:rsid w:val="005B080D"/>
    <w:rsid w:val="005B1296"/>
    <w:rsid w:val="005B1631"/>
    <w:rsid w:val="005B1851"/>
    <w:rsid w:val="005B1B6A"/>
    <w:rsid w:val="005B24DD"/>
    <w:rsid w:val="005B2509"/>
    <w:rsid w:val="005B3654"/>
    <w:rsid w:val="005B3AFC"/>
    <w:rsid w:val="005B3D26"/>
    <w:rsid w:val="005B43A4"/>
    <w:rsid w:val="005B47BA"/>
    <w:rsid w:val="005B490F"/>
    <w:rsid w:val="005B5229"/>
    <w:rsid w:val="005B5331"/>
    <w:rsid w:val="005B5580"/>
    <w:rsid w:val="005B57D8"/>
    <w:rsid w:val="005B5F68"/>
    <w:rsid w:val="005B5F86"/>
    <w:rsid w:val="005B65BC"/>
    <w:rsid w:val="005B6703"/>
    <w:rsid w:val="005B716C"/>
    <w:rsid w:val="005B7273"/>
    <w:rsid w:val="005B7B44"/>
    <w:rsid w:val="005B7C39"/>
    <w:rsid w:val="005C040F"/>
    <w:rsid w:val="005C0480"/>
    <w:rsid w:val="005C0533"/>
    <w:rsid w:val="005C0721"/>
    <w:rsid w:val="005C119D"/>
    <w:rsid w:val="005C14D7"/>
    <w:rsid w:val="005C17BB"/>
    <w:rsid w:val="005C1A51"/>
    <w:rsid w:val="005C1FBB"/>
    <w:rsid w:val="005C335A"/>
    <w:rsid w:val="005C3599"/>
    <w:rsid w:val="005C4A8D"/>
    <w:rsid w:val="005C4BF2"/>
    <w:rsid w:val="005C50E0"/>
    <w:rsid w:val="005C5728"/>
    <w:rsid w:val="005C5D24"/>
    <w:rsid w:val="005C6058"/>
    <w:rsid w:val="005C6D00"/>
    <w:rsid w:val="005C7B90"/>
    <w:rsid w:val="005D06A6"/>
    <w:rsid w:val="005D0853"/>
    <w:rsid w:val="005D18A1"/>
    <w:rsid w:val="005D2654"/>
    <w:rsid w:val="005D4174"/>
    <w:rsid w:val="005D5077"/>
    <w:rsid w:val="005D56AD"/>
    <w:rsid w:val="005D60F1"/>
    <w:rsid w:val="005D6286"/>
    <w:rsid w:val="005D658C"/>
    <w:rsid w:val="005D715A"/>
    <w:rsid w:val="005D7465"/>
    <w:rsid w:val="005D7680"/>
    <w:rsid w:val="005D7704"/>
    <w:rsid w:val="005D7859"/>
    <w:rsid w:val="005E0AF7"/>
    <w:rsid w:val="005E0C8A"/>
    <w:rsid w:val="005E0ED1"/>
    <w:rsid w:val="005E122B"/>
    <w:rsid w:val="005E136D"/>
    <w:rsid w:val="005E24A9"/>
    <w:rsid w:val="005E2FCC"/>
    <w:rsid w:val="005E3102"/>
    <w:rsid w:val="005E3E41"/>
    <w:rsid w:val="005E51EF"/>
    <w:rsid w:val="005E51FD"/>
    <w:rsid w:val="005E58C3"/>
    <w:rsid w:val="005E6292"/>
    <w:rsid w:val="005E6894"/>
    <w:rsid w:val="005E6A30"/>
    <w:rsid w:val="005E6E62"/>
    <w:rsid w:val="005E7678"/>
    <w:rsid w:val="005E770D"/>
    <w:rsid w:val="005E778B"/>
    <w:rsid w:val="005E79CE"/>
    <w:rsid w:val="005F0965"/>
    <w:rsid w:val="005F11CE"/>
    <w:rsid w:val="005F151E"/>
    <w:rsid w:val="005F15BD"/>
    <w:rsid w:val="005F2003"/>
    <w:rsid w:val="005F22A3"/>
    <w:rsid w:val="005F2577"/>
    <w:rsid w:val="005F27F7"/>
    <w:rsid w:val="005F3B65"/>
    <w:rsid w:val="005F48A3"/>
    <w:rsid w:val="005F4BC9"/>
    <w:rsid w:val="005F65F4"/>
    <w:rsid w:val="005F7F24"/>
    <w:rsid w:val="00600292"/>
    <w:rsid w:val="006004DE"/>
    <w:rsid w:val="0060109F"/>
    <w:rsid w:val="006010F7"/>
    <w:rsid w:val="0060118F"/>
    <w:rsid w:val="00601585"/>
    <w:rsid w:val="006019DB"/>
    <w:rsid w:val="00602119"/>
    <w:rsid w:val="00602EAA"/>
    <w:rsid w:val="00603DEB"/>
    <w:rsid w:val="00606D01"/>
    <w:rsid w:val="00607805"/>
    <w:rsid w:val="00607BA5"/>
    <w:rsid w:val="00611D50"/>
    <w:rsid w:val="0061287C"/>
    <w:rsid w:val="00613F48"/>
    <w:rsid w:val="00614755"/>
    <w:rsid w:val="00614CB1"/>
    <w:rsid w:val="00615219"/>
    <w:rsid w:val="00615842"/>
    <w:rsid w:val="00615D47"/>
    <w:rsid w:val="00616093"/>
    <w:rsid w:val="006168A4"/>
    <w:rsid w:val="006170D7"/>
    <w:rsid w:val="00617545"/>
    <w:rsid w:val="006205FF"/>
    <w:rsid w:val="00620BA6"/>
    <w:rsid w:val="006221B3"/>
    <w:rsid w:val="00623B0D"/>
    <w:rsid w:val="00624CF3"/>
    <w:rsid w:val="00625FD4"/>
    <w:rsid w:val="00626A95"/>
    <w:rsid w:val="00626E30"/>
    <w:rsid w:val="00627CAF"/>
    <w:rsid w:val="00627F0C"/>
    <w:rsid w:val="00630509"/>
    <w:rsid w:val="00630590"/>
    <w:rsid w:val="006305B7"/>
    <w:rsid w:val="00630C7A"/>
    <w:rsid w:val="006312B5"/>
    <w:rsid w:val="00631FDF"/>
    <w:rsid w:val="00632032"/>
    <w:rsid w:val="0063273C"/>
    <w:rsid w:val="006327D5"/>
    <w:rsid w:val="006335AD"/>
    <w:rsid w:val="00633792"/>
    <w:rsid w:val="00634926"/>
    <w:rsid w:val="00634B54"/>
    <w:rsid w:val="00635B47"/>
    <w:rsid w:val="00635C20"/>
    <w:rsid w:val="006375F6"/>
    <w:rsid w:val="00637686"/>
    <w:rsid w:val="00637897"/>
    <w:rsid w:val="006378D8"/>
    <w:rsid w:val="00637A04"/>
    <w:rsid w:val="00637E27"/>
    <w:rsid w:val="00640647"/>
    <w:rsid w:val="00640992"/>
    <w:rsid w:val="006414E1"/>
    <w:rsid w:val="006428C8"/>
    <w:rsid w:val="006429D6"/>
    <w:rsid w:val="00642F0D"/>
    <w:rsid w:val="006430C2"/>
    <w:rsid w:val="00643213"/>
    <w:rsid w:val="006435BE"/>
    <w:rsid w:val="00644354"/>
    <w:rsid w:val="00644847"/>
    <w:rsid w:val="006453E6"/>
    <w:rsid w:val="006463AC"/>
    <w:rsid w:val="006463D1"/>
    <w:rsid w:val="0064715F"/>
    <w:rsid w:val="0064765D"/>
    <w:rsid w:val="0064770D"/>
    <w:rsid w:val="00647866"/>
    <w:rsid w:val="00650E76"/>
    <w:rsid w:val="0065255E"/>
    <w:rsid w:val="00652900"/>
    <w:rsid w:val="00652E71"/>
    <w:rsid w:val="00652F60"/>
    <w:rsid w:val="0065395E"/>
    <w:rsid w:val="00655193"/>
    <w:rsid w:val="006554A9"/>
    <w:rsid w:val="00656AEE"/>
    <w:rsid w:val="00656FE8"/>
    <w:rsid w:val="00657870"/>
    <w:rsid w:val="0066066C"/>
    <w:rsid w:val="006608FD"/>
    <w:rsid w:val="006611B8"/>
    <w:rsid w:val="00661610"/>
    <w:rsid w:val="0066208F"/>
    <w:rsid w:val="006624EF"/>
    <w:rsid w:val="0066273C"/>
    <w:rsid w:val="00662CFD"/>
    <w:rsid w:val="00662D06"/>
    <w:rsid w:val="0066327E"/>
    <w:rsid w:val="00663590"/>
    <w:rsid w:val="006638B8"/>
    <w:rsid w:val="00664377"/>
    <w:rsid w:val="00664E78"/>
    <w:rsid w:val="0066556C"/>
    <w:rsid w:val="006671BE"/>
    <w:rsid w:val="00667625"/>
    <w:rsid w:val="0067013A"/>
    <w:rsid w:val="00670843"/>
    <w:rsid w:val="00670903"/>
    <w:rsid w:val="00671BD8"/>
    <w:rsid w:val="00671D85"/>
    <w:rsid w:val="00672CE5"/>
    <w:rsid w:val="00672FB1"/>
    <w:rsid w:val="0067317E"/>
    <w:rsid w:val="0067325F"/>
    <w:rsid w:val="00673306"/>
    <w:rsid w:val="00673762"/>
    <w:rsid w:val="00674682"/>
    <w:rsid w:val="00674807"/>
    <w:rsid w:val="00674811"/>
    <w:rsid w:val="00674AEF"/>
    <w:rsid w:val="006758AB"/>
    <w:rsid w:val="00676967"/>
    <w:rsid w:val="00677ABF"/>
    <w:rsid w:val="00677F7A"/>
    <w:rsid w:val="00680278"/>
    <w:rsid w:val="00680AE8"/>
    <w:rsid w:val="0068149D"/>
    <w:rsid w:val="00681ECB"/>
    <w:rsid w:val="0068295C"/>
    <w:rsid w:val="00682CCA"/>
    <w:rsid w:val="00683568"/>
    <w:rsid w:val="0068390E"/>
    <w:rsid w:val="0068394D"/>
    <w:rsid w:val="00683AF2"/>
    <w:rsid w:val="00684A57"/>
    <w:rsid w:val="006860EE"/>
    <w:rsid w:val="00687021"/>
    <w:rsid w:val="00687B94"/>
    <w:rsid w:val="00687E76"/>
    <w:rsid w:val="00690723"/>
    <w:rsid w:val="00690EE5"/>
    <w:rsid w:val="006920E0"/>
    <w:rsid w:val="00693579"/>
    <w:rsid w:val="00693886"/>
    <w:rsid w:val="0069395D"/>
    <w:rsid w:val="00694139"/>
    <w:rsid w:val="00694F8E"/>
    <w:rsid w:val="00696700"/>
    <w:rsid w:val="0069675A"/>
    <w:rsid w:val="00696E9F"/>
    <w:rsid w:val="00697C30"/>
    <w:rsid w:val="00697C5D"/>
    <w:rsid w:val="00697C8A"/>
    <w:rsid w:val="006A0810"/>
    <w:rsid w:val="006A09B2"/>
    <w:rsid w:val="006A0F95"/>
    <w:rsid w:val="006A1125"/>
    <w:rsid w:val="006A11D2"/>
    <w:rsid w:val="006A126F"/>
    <w:rsid w:val="006A1E85"/>
    <w:rsid w:val="006A3319"/>
    <w:rsid w:val="006A459D"/>
    <w:rsid w:val="006A5C3F"/>
    <w:rsid w:val="006A5C70"/>
    <w:rsid w:val="006A5CBC"/>
    <w:rsid w:val="006A5CE4"/>
    <w:rsid w:val="006A68B9"/>
    <w:rsid w:val="006A6CCF"/>
    <w:rsid w:val="006A7656"/>
    <w:rsid w:val="006A7797"/>
    <w:rsid w:val="006B0209"/>
    <w:rsid w:val="006B02AC"/>
    <w:rsid w:val="006B0FF6"/>
    <w:rsid w:val="006B10A8"/>
    <w:rsid w:val="006B1298"/>
    <w:rsid w:val="006B15BC"/>
    <w:rsid w:val="006B1E8E"/>
    <w:rsid w:val="006B2826"/>
    <w:rsid w:val="006B29C9"/>
    <w:rsid w:val="006B31AF"/>
    <w:rsid w:val="006B335F"/>
    <w:rsid w:val="006B3877"/>
    <w:rsid w:val="006B3947"/>
    <w:rsid w:val="006B3C41"/>
    <w:rsid w:val="006B3E40"/>
    <w:rsid w:val="006B456E"/>
    <w:rsid w:val="006B498D"/>
    <w:rsid w:val="006B4DFB"/>
    <w:rsid w:val="006B623A"/>
    <w:rsid w:val="006B63BF"/>
    <w:rsid w:val="006B6409"/>
    <w:rsid w:val="006B67B5"/>
    <w:rsid w:val="006C03B0"/>
    <w:rsid w:val="006C07D7"/>
    <w:rsid w:val="006C09BD"/>
    <w:rsid w:val="006C112E"/>
    <w:rsid w:val="006C1863"/>
    <w:rsid w:val="006C1C6B"/>
    <w:rsid w:val="006C225D"/>
    <w:rsid w:val="006C2543"/>
    <w:rsid w:val="006C2D1A"/>
    <w:rsid w:val="006C3165"/>
    <w:rsid w:val="006C407D"/>
    <w:rsid w:val="006C40E1"/>
    <w:rsid w:val="006C46D7"/>
    <w:rsid w:val="006C4AC3"/>
    <w:rsid w:val="006C5F75"/>
    <w:rsid w:val="006C6354"/>
    <w:rsid w:val="006C6F8C"/>
    <w:rsid w:val="006D02B5"/>
    <w:rsid w:val="006D1113"/>
    <w:rsid w:val="006D1228"/>
    <w:rsid w:val="006D1BBF"/>
    <w:rsid w:val="006D26D8"/>
    <w:rsid w:val="006D2C4E"/>
    <w:rsid w:val="006D2D2D"/>
    <w:rsid w:val="006D3A15"/>
    <w:rsid w:val="006D3C84"/>
    <w:rsid w:val="006D4B48"/>
    <w:rsid w:val="006D5138"/>
    <w:rsid w:val="006D5872"/>
    <w:rsid w:val="006D5A0A"/>
    <w:rsid w:val="006D5B83"/>
    <w:rsid w:val="006D625B"/>
    <w:rsid w:val="006D742D"/>
    <w:rsid w:val="006D7548"/>
    <w:rsid w:val="006D7BEE"/>
    <w:rsid w:val="006E03AC"/>
    <w:rsid w:val="006E04E0"/>
    <w:rsid w:val="006E0784"/>
    <w:rsid w:val="006E10D1"/>
    <w:rsid w:val="006E2B11"/>
    <w:rsid w:val="006E3797"/>
    <w:rsid w:val="006E4297"/>
    <w:rsid w:val="006E462E"/>
    <w:rsid w:val="006E495D"/>
    <w:rsid w:val="006E50BE"/>
    <w:rsid w:val="006E59D9"/>
    <w:rsid w:val="006E5A0A"/>
    <w:rsid w:val="006E5E97"/>
    <w:rsid w:val="006E62C7"/>
    <w:rsid w:val="006E6E61"/>
    <w:rsid w:val="006E7B45"/>
    <w:rsid w:val="006F0B2E"/>
    <w:rsid w:val="006F0DA1"/>
    <w:rsid w:val="006F110E"/>
    <w:rsid w:val="006F16FC"/>
    <w:rsid w:val="006F1D12"/>
    <w:rsid w:val="006F2A7E"/>
    <w:rsid w:val="006F3E60"/>
    <w:rsid w:val="006F4171"/>
    <w:rsid w:val="006F464F"/>
    <w:rsid w:val="006F603C"/>
    <w:rsid w:val="006F61D7"/>
    <w:rsid w:val="006F69FF"/>
    <w:rsid w:val="006F6C96"/>
    <w:rsid w:val="006F6FF5"/>
    <w:rsid w:val="006F71F6"/>
    <w:rsid w:val="006F7839"/>
    <w:rsid w:val="00700E24"/>
    <w:rsid w:val="00701545"/>
    <w:rsid w:val="00701882"/>
    <w:rsid w:val="00701F89"/>
    <w:rsid w:val="00702673"/>
    <w:rsid w:val="0070278A"/>
    <w:rsid w:val="00702CDC"/>
    <w:rsid w:val="0070379E"/>
    <w:rsid w:val="007041EE"/>
    <w:rsid w:val="00704FD2"/>
    <w:rsid w:val="00705526"/>
    <w:rsid w:val="007056B1"/>
    <w:rsid w:val="00706D77"/>
    <w:rsid w:val="007071BC"/>
    <w:rsid w:val="00707FF4"/>
    <w:rsid w:val="007109A0"/>
    <w:rsid w:val="00710B08"/>
    <w:rsid w:val="007115B6"/>
    <w:rsid w:val="00711A3E"/>
    <w:rsid w:val="00711BB3"/>
    <w:rsid w:val="007127F1"/>
    <w:rsid w:val="0071291D"/>
    <w:rsid w:val="00712C5D"/>
    <w:rsid w:val="007134B6"/>
    <w:rsid w:val="00713BE1"/>
    <w:rsid w:val="0071464F"/>
    <w:rsid w:val="007146B0"/>
    <w:rsid w:val="007148E8"/>
    <w:rsid w:val="00714A89"/>
    <w:rsid w:val="00716353"/>
    <w:rsid w:val="00716427"/>
    <w:rsid w:val="007172FB"/>
    <w:rsid w:val="00717D88"/>
    <w:rsid w:val="0072070E"/>
    <w:rsid w:val="00720E75"/>
    <w:rsid w:val="00721331"/>
    <w:rsid w:val="0072190D"/>
    <w:rsid w:val="007221ED"/>
    <w:rsid w:val="0072313D"/>
    <w:rsid w:val="007233B9"/>
    <w:rsid w:val="00723526"/>
    <w:rsid w:val="00723C50"/>
    <w:rsid w:val="0072416D"/>
    <w:rsid w:val="007250E7"/>
    <w:rsid w:val="00725941"/>
    <w:rsid w:val="00726990"/>
    <w:rsid w:val="00726E41"/>
    <w:rsid w:val="00727081"/>
    <w:rsid w:val="007277BC"/>
    <w:rsid w:val="00730B95"/>
    <w:rsid w:val="00730C95"/>
    <w:rsid w:val="0073137F"/>
    <w:rsid w:val="007317AC"/>
    <w:rsid w:val="00731F14"/>
    <w:rsid w:val="00731FB3"/>
    <w:rsid w:val="0073203D"/>
    <w:rsid w:val="00732484"/>
    <w:rsid w:val="007325F4"/>
    <w:rsid w:val="00732DFC"/>
    <w:rsid w:val="0073336F"/>
    <w:rsid w:val="00733B23"/>
    <w:rsid w:val="007342E6"/>
    <w:rsid w:val="0073443F"/>
    <w:rsid w:val="0073599B"/>
    <w:rsid w:val="00735A1B"/>
    <w:rsid w:val="00736120"/>
    <w:rsid w:val="00736129"/>
    <w:rsid w:val="0073624B"/>
    <w:rsid w:val="00736B1B"/>
    <w:rsid w:val="00736CBA"/>
    <w:rsid w:val="00740083"/>
    <w:rsid w:val="00740443"/>
    <w:rsid w:val="00741D82"/>
    <w:rsid w:val="0074212A"/>
    <w:rsid w:val="0074244B"/>
    <w:rsid w:val="0074375F"/>
    <w:rsid w:val="00744EB1"/>
    <w:rsid w:val="007452D0"/>
    <w:rsid w:val="00745A9D"/>
    <w:rsid w:val="00747122"/>
    <w:rsid w:val="0075068C"/>
    <w:rsid w:val="007508E2"/>
    <w:rsid w:val="007516A3"/>
    <w:rsid w:val="0075197A"/>
    <w:rsid w:val="00751EE3"/>
    <w:rsid w:val="00752FA3"/>
    <w:rsid w:val="00753F94"/>
    <w:rsid w:val="00754C4A"/>
    <w:rsid w:val="00754D75"/>
    <w:rsid w:val="00755A89"/>
    <w:rsid w:val="00755D62"/>
    <w:rsid w:val="00756812"/>
    <w:rsid w:val="00757A51"/>
    <w:rsid w:val="00757C7B"/>
    <w:rsid w:val="00760A96"/>
    <w:rsid w:val="00760AE3"/>
    <w:rsid w:val="00761BC7"/>
    <w:rsid w:val="00762002"/>
    <w:rsid w:val="007621E9"/>
    <w:rsid w:val="0076230B"/>
    <w:rsid w:val="00762A55"/>
    <w:rsid w:val="00762C59"/>
    <w:rsid w:val="00762CAB"/>
    <w:rsid w:val="00764576"/>
    <w:rsid w:val="0076530A"/>
    <w:rsid w:val="00765ECF"/>
    <w:rsid w:val="00766392"/>
    <w:rsid w:val="00766D61"/>
    <w:rsid w:val="00766D6D"/>
    <w:rsid w:val="0077033F"/>
    <w:rsid w:val="00770876"/>
    <w:rsid w:val="00770C51"/>
    <w:rsid w:val="007725C5"/>
    <w:rsid w:val="007725DE"/>
    <w:rsid w:val="007725F3"/>
    <w:rsid w:val="007728D7"/>
    <w:rsid w:val="007735AC"/>
    <w:rsid w:val="0077392B"/>
    <w:rsid w:val="00773B5F"/>
    <w:rsid w:val="00773E71"/>
    <w:rsid w:val="00774305"/>
    <w:rsid w:val="00774704"/>
    <w:rsid w:val="00774D76"/>
    <w:rsid w:val="0077575D"/>
    <w:rsid w:val="00775A3D"/>
    <w:rsid w:val="007765B1"/>
    <w:rsid w:val="00776A45"/>
    <w:rsid w:val="00776A60"/>
    <w:rsid w:val="00776B3D"/>
    <w:rsid w:val="0077746A"/>
    <w:rsid w:val="007820C4"/>
    <w:rsid w:val="00782B04"/>
    <w:rsid w:val="00782C11"/>
    <w:rsid w:val="00782ED5"/>
    <w:rsid w:val="00783F31"/>
    <w:rsid w:val="00784CE4"/>
    <w:rsid w:val="007859A7"/>
    <w:rsid w:val="00785A4A"/>
    <w:rsid w:val="00785B9F"/>
    <w:rsid w:val="00785C9C"/>
    <w:rsid w:val="007861A3"/>
    <w:rsid w:val="00786CE5"/>
    <w:rsid w:val="00790025"/>
    <w:rsid w:val="00790352"/>
    <w:rsid w:val="0079054B"/>
    <w:rsid w:val="0079070E"/>
    <w:rsid w:val="00791150"/>
    <w:rsid w:val="0079159B"/>
    <w:rsid w:val="00791803"/>
    <w:rsid w:val="00791DCA"/>
    <w:rsid w:val="00792A34"/>
    <w:rsid w:val="007937FE"/>
    <w:rsid w:val="007939A7"/>
    <w:rsid w:val="00794221"/>
    <w:rsid w:val="00794289"/>
    <w:rsid w:val="0079551E"/>
    <w:rsid w:val="0079579B"/>
    <w:rsid w:val="00795AD7"/>
    <w:rsid w:val="00795AEF"/>
    <w:rsid w:val="00795B1A"/>
    <w:rsid w:val="00796986"/>
    <w:rsid w:val="007969FF"/>
    <w:rsid w:val="00796EAD"/>
    <w:rsid w:val="007A0363"/>
    <w:rsid w:val="007A0610"/>
    <w:rsid w:val="007A09F9"/>
    <w:rsid w:val="007A0ED8"/>
    <w:rsid w:val="007A12F0"/>
    <w:rsid w:val="007A1C6E"/>
    <w:rsid w:val="007A2A7E"/>
    <w:rsid w:val="007A2B7A"/>
    <w:rsid w:val="007A3184"/>
    <w:rsid w:val="007A450D"/>
    <w:rsid w:val="007A49BC"/>
    <w:rsid w:val="007A5009"/>
    <w:rsid w:val="007A514B"/>
    <w:rsid w:val="007A605D"/>
    <w:rsid w:val="007A6A20"/>
    <w:rsid w:val="007A6C18"/>
    <w:rsid w:val="007A6CF5"/>
    <w:rsid w:val="007A7512"/>
    <w:rsid w:val="007A76CF"/>
    <w:rsid w:val="007A7FD7"/>
    <w:rsid w:val="007B02EB"/>
    <w:rsid w:val="007B0C3F"/>
    <w:rsid w:val="007B110F"/>
    <w:rsid w:val="007B19F3"/>
    <w:rsid w:val="007B1F1A"/>
    <w:rsid w:val="007B3067"/>
    <w:rsid w:val="007B396A"/>
    <w:rsid w:val="007B3B1B"/>
    <w:rsid w:val="007B4B09"/>
    <w:rsid w:val="007B4FC3"/>
    <w:rsid w:val="007B555E"/>
    <w:rsid w:val="007B561C"/>
    <w:rsid w:val="007B6139"/>
    <w:rsid w:val="007B6277"/>
    <w:rsid w:val="007B66D6"/>
    <w:rsid w:val="007B7542"/>
    <w:rsid w:val="007C10FA"/>
    <w:rsid w:val="007C3545"/>
    <w:rsid w:val="007C37D2"/>
    <w:rsid w:val="007C402F"/>
    <w:rsid w:val="007C4085"/>
    <w:rsid w:val="007C4EE6"/>
    <w:rsid w:val="007C6B94"/>
    <w:rsid w:val="007C6BA1"/>
    <w:rsid w:val="007C7198"/>
    <w:rsid w:val="007C7516"/>
    <w:rsid w:val="007D07E9"/>
    <w:rsid w:val="007D0C87"/>
    <w:rsid w:val="007D18CA"/>
    <w:rsid w:val="007D20AA"/>
    <w:rsid w:val="007D232A"/>
    <w:rsid w:val="007D2710"/>
    <w:rsid w:val="007D2A49"/>
    <w:rsid w:val="007D2AE0"/>
    <w:rsid w:val="007D4470"/>
    <w:rsid w:val="007D4B55"/>
    <w:rsid w:val="007D4C7A"/>
    <w:rsid w:val="007D588C"/>
    <w:rsid w:val="007D637A"/>
    <w:rsid w:val="007D65D5"/>
    <w:rsid w:val="007D6C90"/>
    <w:rsid w:val="007D7D10"/>
    <w:rsid w:val="007E106E"/>
    <w:rsid w:val="007E15B7"/>
    <w:rsid w:val="007E24FA"/>
    <w:rsid w:val="007E37F7"/>
    <w:rsid w:val="007E4165"/>
    <w:rsid w:val="007E42A5"/>
    <w:rsid w:val="007E44E5"/>
    <w:rsid w:val="007E464E"/>
    <w:rsid w:val="007E4944"/>
    <w:rsid w:val="007E5326"/>
    <w:rsid w:val="007E7834"/>
    <w:rsid w:val="007E7AE1"/>
    <w:rsid w:val="007F022E"/>
    <w:rsid w:val="007F07FE"/>
    <w:rsid w:val="007F1351"/>
    <w:rsid w:val="007F219C"/>
    <w:rsid w:val="007F26D3"/>
    <w:rsid w:val="007F29A0"/>
    <w:rsid w:val="007F2CE8"/>
    <w:rsid w:val="007F337E"/>
    <w:rsid w:val="007F3432"/>
    <w:rsid w:val="007F40A5"/>
    <w:rsid w:val="007F420F"/>
    <w:rsid w:val="007F46AC"/>
    <w:rsid w:val="007F47EF"/>
    <w:rsid w:val="007F5A0F"/>
    <w:rsid w:val="007F60C5"/>
    <w:rsid w:val="007F6B25"/>
    <w:rsid w:val="007F72D5"/>
    <w:rsid w:val="007F7BA2"/>
    <w:rsid w:val="007F7DBB"/>
    <w:rsid w:val="0080002A"/>
    <w:rsid w:val="008001F4"/>
    <w:rsid w:val="008009D4"/>
    <w:rsid w:val="00800C61"/>
    <w:rsid w:val="00800CE9"/>
    <w:rsid w:val="00801BE3"/>
    <w:rsid w:val="00801D74"/>
    <w:rsid w:val="00802011"/>
    <w:rsid w:val="00802B8B"/>
    <w:rsid w:val="00803547"/>
    <w:rsid w:val="00804276"/>
    <w:rsid w:val="0080463A"/>
    <w:rsid w:val="0080486D"/>
    <w:rsid w:val="008051D7"/>
    <w:rsid w:val="0080604E"/>
    <w:rsid w:val="00806343"/>
    <w:rsid w:val="0080665B"/>
    <w:rsid w:val="00813434"/>
    <w:rsid w:val="008134FB"/>
    <w:rsid w:val="00813628"/>
    <w:rsid w:val="0081374F"/>
    <w:rsid w:val="008139B6"/>
    <w:rsid w:val="008145CC"/>
    <w:rsid w:val="008147DE"/>
    <w:rsid w:val="00814BB8"/>
    <w:rsid w:val="00814FF5"/>
    <w:rsid w:val="0081526B"/>
    <w:rsid w:val="0081597A"/>
    <w:rsid w:val="0081694F"/>
    <w:rsid w:val="008172CA"/>
    <w:rsid w:val="00817743"/>
    <w:rsid w:val="00820962"/>
    <w:rsid w:val="008215FF"/>
    <w:rsid w:val="008224FA"/>
    <w:rsid w:val="008226C7"/>
    <w:rsid w:val="00822C79"/>
    <w:rsid w:val="008239E5"/>
    <w:rsid w:val="0082554B"/>
    <w:rsid w:val="00826775"/>
    <w:rsid w:val="00826943"/>
    <w:rsid w:val="00827030"/>
    <w:rsid w:val="00827C84"/>
    <w:rsid w:val="00830547"/>
    <w:rsid w:val="00830964"/>
    <w:rsid w:val="008309DE"/>
    <w:rsid w:val="00832088"/>
    <w:rsid w:val="008323A9"/>
    <w:rsid w:val="008341A5"/>
    <w:rsid w:val="00834B7E"/>
    <w:rsid w:val="00834C4B"/>
    <w:rsid w:val="0083525F"/>
    <w:rsid w:val="00836DC5"/>
    <w:rsid w:val="00837DDB"/>
    <w:rsid w:val="00840456"/>
    <w:rsid w:val="00840793"/>
    <w:rsid w:val="00840848"/>
    <w:rsid w:val="00840C5F"/>
    <w:rsid w:val="00840DF6"/>
    <w:rsid w:val="00841694"/>
    <w:rsid w:val="00841837"/>
    <w:rsid w:val="00841C80"/>
    <w:rsid w:val="00842349"/>
    <w:rsid w:val="008423E8"/>
    <w:rsid w:val="00842F92"/>
    <w:rsid w:val="00843523"/>
    <w:rsid w:val="008435A6"/>
    <w:rsid w:val="00844582"/>
    <w:rsid w:val="00846134"/>
    <w:rsid w:val="00846B1E"/>
    <w:rsid w:val="00846B2B"/>
    <w:rsid w:val="00847AD5"/>
    <w:rsid w:val="008538D8"/>
    <w:rsid w:val="00854191"/>
    <w:rsid w:val="0085498C"/>
    <w:rsid w:val="008552B7"/>
    <w:rsid w:val="00855557"/>
    <w:rsid w:val="008556B2"/>
    <w:rsid w:val="00857020"/>
    <w:rsid w:val="008575CA"/>
    <w:rsid w:val="00857876"/>
    <w:rsid w:val="00857891"/>
    <w:rsid w:val="00857A4E"/>
    <w:rsid w:val="00857C75"/>
    <w:rsid w:val="00857DCF"/>
    <w:rsid w:val="0086069A"/>
    <w:rsid w:val="008606E2"/>
    <w:rsid w:val="00860DAE"/>
    <w:rsid w:val="00861040"/>
    <w:rsid w:val="00861604"/>
    <w:rsid w:val="00861789"/>
    <w:rsid w:val="008618BD"/>
    <w:rsid w:val="00861C51"/>
    <w:rsid w:val="0086225A"/>
    <w:rsid w:val="0086225B"/>
    <w:rsid w:val="0086238E"/>
    <w:rsid w:val="008625A8"/>
    <w:rsid w:val="00862E9F"/>
    <w:rsid w:val="0086311B"/>
    <w:rsid w:val="00863D29"/>
    <w:rsid w:val="00863DBE"/>
    <w:rsid w:val="00863E0C"/>
    <w:rsid w:val="00864723"/>
    <w:rsid w:val="00864B78"/>
    <w:rsid w:val="00864BB2"/>
    <w:rsid w:val="00864C05"/>
    <w:rsid w:val="00864DC7"/>
    <w:rsid w:val="00864F9C"/>
    <w:rsid w:val="0086516B"/>
    <w:rsid w:val="008656FC"/>
    <w:rsid w:val="00865985"/>
    <w:rsid w:val="00865EC7"/>
    <w:rsid w:val="00866318"/>
    <w:rsid w:val="00866CA2"/>
    <w:rsid w:val="00870009"/>
    <w:rsid w:val="008700BC"/>
    <w:rsid w:val="0087086D"/>
    <w:rsid w:val="008718B1"/>
    <w:rsid w:val="0087250A"/>
    <w:rsid w:val="008728B6"/>
    <w:rsid w:val="00872D85"/>
    <w:rsid w:val="008731FF"/>
    <w:rsid w:val="008740B2"/>
    <w:rsid w:val="00874254"/>
    <w:rsid w:val="0087432D"/>
    <w:rsid w:val="00875A9E"/>
    <w:rsid w:val="00875D6E"/>
    <w:rsid w:val="00876163"/>
    <w:rsid w:val="00877B86"/>
    <w:rsid w:val="00877F72"/>
    <w:rsid w:val="0088016D"/>
    <w:rsid w:val="00880241"/>
    <w:rsid w:val="008804A7"/>
    <w:rsid w:val="00880B37"/>
    <w:rsid w:val="00880FE9"/>
    <w:rsid w:val="008814ED"/>
    <w:rsid w:val="00881968"/>
    <w:rsid w:val="00882100"/>
    <w:rsid w:val="00882268"/>
    <w:rsid w:val="00882634"/>
    <w:rsid w:val="00883449"/>
    <w:rsid w:val="008835AF"/>
    <w:rsid w:val="00883D37"/>
    <w:rsid w:val="00884102"/>
    <w:rsid w:val="00884597"/>
    <w:rsid w:val="0088493A"/>
    <w:rsid w:val="00884D8C"/>
    <w:rsid w:val="0088593B"/>
    <w:rsid w:val="00885EE6"/>
    <w:rsid w:val="0088606C"/>
    <w:rsid w:val="008864E5"/>
    <w:rsid w:val="008865B2"/>
    <w:rsid w:val="00886C5F"/>
    <w:rsid w:val="00886D48"/>
    <w:rsid w:val="00886FB1"/>
    <w:rsid w:val="008923F5"/>
    <w:rsid w:val="008929D6"/>
    <w:rsid w:val="00892EA8"/>
    <w:rsid w:val="00893451"/>
    <w:rsid w:val="00893607"/>
    <w:rsid w:val="008941DC"/>
    <w:rsid w:val="00894238"/>
    <w:rsid w:val="008944EE"/>
    <w:rsid w:val="008945A2"/>
    <w:rsid w:val="008958B0"/>
    <w:rsid w:val="00896317"/>
    <w:rsid w:val="008966FE"/>
    <w:rsid w:val="00896866"/>
    <w:rsid w:val="00896B4A"/>
    <w:rsid w:val="008974B6"/>
    <w:rsid w:val="008979F6"/>
    <w:rsid w:val="008A09AA"/>
    <w:rsid w:val="008A0E06"/>
    <w:rsid w:val="008A14CA"/>
    <w:rsid w:val="008A1AAD"/>
    <w:rsid w:val="008A1F4B"/>
    <w:rsid w:val="008A2B8C"/>
    <w:rsid w:val="008A2CA3"/>
    <w:rsid w:val="008A3400"/>
    <w:rsid w:val="008A3D51"/>
    <w:rsid w:val="008A43E9"/>
    <w:rsid w:val="008A4A48"/>
    <w:rsid w:val="008A544A"/>
    <w:rsid w:val="008A5631"/>
    <w:rsid w:val="008A566B"/>
    <w:rsid w:val="008A5A7A"/>
    <w:rsid w:val="008A5C45"/>
    <w:rsid w:val="008A5D72"/>
    <w:rsid w:val="008A62E9"/>
    <w:rsid w:val="008A6567"/>
    <w:rsid w:val="008A65D5"/>
    <w:rsid w:val="008A74BE"/>
    <w:rsid w:val="008A7804"/>
    <w:rsid w:val="008B0697"/>
    <w:rsid w:val="008B07B6"/>
    <w:rsid w:val="008B09B6"/>
    <w:rsid w:val="008B126B"/>
    <w:rsid w:val="008B1B75"/>
    <w:rsid w:val="008B1D69"/>
    <w:rsid w:val="008B239D"/>
    <w:rsid w:val="008B26F8"/>
    <w:rsid w:val="008B3D5D"/>
    <w:rsid w:val="008B3F06"/>
    <w:rsid w:val="008B40BD"/>
    <w:rsid w:val="008B4B5C"/>
    <w:rsid w:val="008B4DD7"/>
    <w:rsid w:val="008B50CD"/>
    <w:rsid w:val="008B542A"/>
    <w:rsid w:val="008B65C7"/>
    <w:rsid w:val="008B73AD"/>
    <w:rsid w:val="008B7798"/>
    <w:rsid w:val="008C00B0"/>
    <w:rsid w:val="008C0343"/>
    <w:rsid w:val="008C067D"/>
    <w:rsid w:val="008C1C6D"/>
    <w:rsid w:val="008C292F"/>
    <w:rsid w:val="008C2D46"/>
    <w:rsid w:val="008C39A2"/>
    <w:rsid w:val="008C39BD"/>
    <w:rsid w:val="008C45B2"/>
    <w:rsid w:val="008C49EC"/>
    <w:rsid w:val="008C4CC9"/>
    <w:rsid w:val="008C5476"/>
    <w:rsid w:val="008C5FCA"/>
    <w:rsid w:val="008C65F6"/>
    <w:rsid w:val="008C77B6"/>
    <w:rsid w:val="008C7C8F"/>
    <w:rsid w:val="008D0540"/>
    <w:rsid w:val="008D0957"/>
    <w:rsid w:val="008D213D"/>
    <w:rsid w:val="008D2178"/>
    <w:rsid w:val="008D2EBA"/>
    <w:rsid w:val="008D3824"/>
    <w:rsid w:val="008D40A6"/>
    <w:rsid w:val="008D54B5"/>
    <w:rsid w:val="008D6083"/>
    <w:rsid w:val="008D627F"/>
    <w:rsid w:val="008D6855"/>
    <w:rsid w:val="008D7B1A"/>
    <w:rsid w:val="008E03A1"/>
    <w:rsid w:val="008E05FF"/>
    <w:rsid w:val="008E105B"/>
    <w:rsid w:val="008E1CA2"/>
    <w:rsid w:val="008E209D"/>
    <w:rsid w:val="008E33C5"/>
    <w:rsid w:val="008E3B74"/>
    <w:rsid w:val="008E3CE5"/>
    <w:rsid w:val="008E44CE"/>
    <w:rsid w:val="008E57EA"/>
    <w:rsid w:val="008E6917"/>
    <w:rsid w:val="008E6F08"/>
    <w:rsid w:val="008E7676"/>
    <w:rsid w:val="008E76C6"/>
    <w:rsid w:val="008E77FD"/>
    <w:rsid w:val="008E7DDF"/>
    <w:rsid w:val="008E7EEF"/>
    <w:rsid w:val="008F00BF"/>
    <w:rsid w:val="008F0675"/>
    <w:rsid w:val="008F07F2"/>
    <w:rsid w:val="008F14BD"/>
    <w:rsid w:val="008F1FAE"/>
    <w:rsid w:val="008F2CC5"/>
    <w:rsid w:val="008F30C4"/>
    <w:rsid w:val="008F3FB2"/>
    <w:rsid w:val="008F6D2A"/>
    <w:rsid w:val="008F7056"/>
    <w:rsid w:val="008F72B5"/>
    <w:rsid w:val="0090028B"/>
    <w:rsid w:val="00900290"/>
    <w:rsid w:val="00900517"/>
    <w:rsid w:val="0090063C"/>
    <w:rsid w:val="009015B8"/>
    <w:rsid w:val="00901B42"/>
    <w:rsid w:val="009020E8"/>
    <w:rsid w:val="00902228"/>
    <w:rsid w:val="00902CA8"/>
    <w:rsid w:val="009032DF"/>
    <w:rsid w:val="00903FC2"/>
    <w:rsid w:val="00904050"/>
    <w:rsid w:val="009051F0"/>
    <w:rsid w:val="009052A9"/>
    <w:rsid w:val="009052F6"/>
    <w:rsid w:val="0090554A"/>
    <w:rsid w:val="009055E4"/>
    <w:rsid w:val="00906506"/>
    <w:rsid w:val="00906B03"/>
    <w:rsid w:val="00907A57"/>
    <w:rsid w:val="009102F5"/>
    <w:rsid w:val="00910AA4"/>
    <w:rsid w:val="00910ACA"/>
    <w:rsid w:val="00910E66"/>
    <w:rsid w:val="00912E36"/>
    <w:rsid w:val="00912EED"/>
    <w:rsid w:val="00914419"/>
    <w:rsid w:val="0091616D"/>
    <w:rsid w:val="00916599"/>
    <w:rsid w:val="0091676D"/>
    <w:rsid w:val="009172C7"/>
    <w:rsid w:val="00920278"/>
    <w:rsid w:val="00920B50"/>
    <w:rsid w:val="00920B9F"/>
    <w:rsid w:val="00921252"/>
    <w:rsid w:val="00922EB6"/>
    <w:rsid w:val="00922FE9"/>
    <w:rsid w:val="0092362E"/>
    <w:rsid w:val="00923D2C"/>
    <w:rsid w:val="00923E54"/>
    <w:rsid w:val="009241A4"/>
    <w:rsid w:val="0092459F"/>
    <w:rsid w:val="00924D65"/>
    <w:rsid w:val="00924E8E"/>
    <w:rsid w:val="00925651"/>
    <w:rsid w:val="00926DAC"/>
    <w:rsid w:val="00926F99"/>
    <w:rsid w:val="00927000"/>
    <w:rsid w:val="00927223"/>
    <w:rsid w:val="00927227"/>
    <w:rsid w:val="00927748"/>
    <w:rsid w:val="00927F2E"/>
    <w:rsid w:val="009302B4"/>
    <w:rsid w:val="00930B1A"/>
    <w:rsid w:val="00930D4F"/>
    <w:rsid w:val="00930EE0"/>
    <w:rsid w:val="009311B7"/>
    <w:rsid w:val="009312E0"/>
    <w:rsid w:val="009315B6"/>
    <w:rsid w:val="00931A65"/>
    <w:rsid w:val="00932BB5"/>
    <w:rsid w:val="00933749"/>
    <w:rsid w:val="00933A36"/>
    <w:rsid w:val="00933F20"/>
    <w:rsid w:val="0093447E"/>
    <w:rsid w:val="0093447F"/>
    <w:rsid w:val="009347B6"/>
    <w:rsid w:val="00934C8D"/>
    <w:rsid w:val="00934DA5"/>
    <w:rsid w:val="00935065"/>
    <w:rsid w:val="00935256"/>
    <w:rsid w:val="00935866"/>
    <w:rsid w:val="00936165"/>
    <w:rsid w:val="0093688C"/>
    <w:rsid w:val="009368D1"/>
    <w:rsid w:val="00936A76"/>
    <w:rsid w:val="00937D73"/>
    <w:rsid w:val="009401A5"/>
    <w:rsid w:val="00940D10"/>
    <w:rsid w:val="009423E2"/>
    <w:rsid w:val="00942A53"/>
    <w:rsid w:val="0094346D"/>
    <w:rsid w:val="00943B60"/>
    <w:rsid w:val="00943E90"/>
    <w:rsid w:val="009441FD"/>
    <w:rsid w:val="0094512A"/>
    <w:rsid w:val="009451DF"/>
    <w:rsid w:val="00945242"/>
    <w:rsid w:val="0094540B"/>
    <w:rsid w:val="00945A87"/>
    <w:rsid w:val="00945C3B"/>
    <w:rsid w:val="00945F1C"/>
    <w:rsid w:val="009460DE"/>
    <w:rsid w:val="009473DD"/>
    <w:rsid w:val="00947A32"/>
    <w:rsid w:val="00947C1B"/>
    <w:rsid w:val="0095072B"/>
    <w:rsid w:val="00950AFF"/>
    <w:rsid w:val="0095260A"/>
    <w:rsid w:val="0095290E"/>
    <w:rsid w:val="009536B6"/>
    <w:rsid w:val="00953F4F"/>
    <w:rsid w:val="00954569"/>
    <w:rsid w:val="00955752"/>
    <w:rsid w:val="009564C2"/>
    <w:rsid w:val="00956FFB"/>
    <w:rsid w:val="00957436"/>
    <w:rsid w:val="00957578"/>
    <w:rsid w:val="0095764A"/>
    <w:rsid w:val="00957C19"/>
    <w:rsid w:val="00957E9E"/>
    <w:rsid w:val="00961E40"/>
    <w:rsid w:val="009632BE"/>
    <w:rsid w:val="009637F4"/>
    <w:rsid w:val="00963842"/>
    <w:rsid w:val="009645E6"/>
    <w:rsid w:val="0096584E"/>
    <w:rsid w:val="00965CC1"/>
    <w:rsid w:val="0096661C"/>
    <w:rsid w:val="00966A67"/>
    <w:rsid w:val="00966C85"/>
    <w:rsid w:val="00967086"/>
    <w:rsid w:val="0096716A"/>
    <w:rsid w:val="00967223"/>
    <w:rsid w:val="009675E6"/>
    <w:rsid w:val="009677AD"/>
    <w:rsid w:val="00967961"/>
    <w:rsid w:val="00970BE6"/>
    <w:rsid w:val="00970CC1"/>
    <w:rsid w:val="009710EA"/>
    <w:rsid w:val="009715B3"/>
    <w:rsid w:val="00971999"/>
    <w:rsid w:val="00973397"/>
    <w:rsid w:val="00973CEB"/>
    <w:rsid w:val="00974847"/>
    <w:rsid w:val="00976510"/>
    <w:rsid w:val="009774D7"/>
    <w:rsid w:val="00977561"/>
    <w:rsid w:val="0098024B"/>
    <w:rsid w:val="00981B5F"/>
    <w:rsid w:val="00982CC0"/>
    <w:rsid w:val="00982FC8"/>
    <w:rsid w:val="00983928"/>
    <w:rsid w:val="00983FA3"/>
    <w:rsid w:val="009848EE"/>
    <w:rsid w:val="00985374"/>
    <w:rsid w:val="00985C3B"/>
    <w:rsid w:val="00986489"/>
    <w:rsid w:val="0098664B"/>
    <w:rsid w:val="00986CC0"/>
    <w:rsid w:val="00987646"/>
    <w:rsid w:val="00987868"/>
    <w:rsid w:val="0099129A"/>
    <w:rsid w:val="00991A31"/>
    <w:rsid w:val="00991B42"/>
    <w:rsid w:val="00991C30"/>
    <w:rsid w:val="0099212F"/>
    <w:rsid w:val="0099218D"/>
    <w:rsid w:val="00992469"/>
    <w:rsid w:val="00992F38"/>
    <w:rsid w:val="00993051"/>
    <w:rsid w:val="009930AD"/>
    <w:rsid w:val="0099403A"/>
    <w:rsid w:val="00994524"/>
    <w:rsid w:val="00994D5C"/>
    <w:rsid w:val="00995188"/>
    <w:rsid w:val="0099590D"/>
    <w:rsid w:val="00996647"/>
    <w:rsid w:val="0099689A"/>
    <w:rsid w:val="00996D5E"/>
    <w:rsid w:val="00997514"/>
    <w:rsid w:val="009A0C4E"/>
    <w:rsid w:val="009A11E8"/>
    <w:rsid w:val="009A1CAE"/>
    <w:rsid w:val="009A1FBC"/>
    <w:rsid w:val="009A2277"/>
    <w:rsid w:val="009A2863"/>
    <w:rsid w:val="009A28B1"/>
    <w:rsid w:val="009A2A1C"/>
    <w:rsid w:val="009A2E88"/>
    <w:rsid w:val="009A3ED3"/>
    <w:rsid w:val="009A4B1F"/>
    <w:rsid w:val="009A4C70"/>
    <w:rsid w:val="009A5C26"/>
    <w:rsid w:val="009A5D94"/>
    <w:rsid w:val="009A5E70"/>
    <w:rsid w:val="009A6C15"/>
    <w:rsid w:val="009A6F62"/>
    <w:rsid w:val="009B019F"/>
    <w:rsid w:val="009B06BA"/>
    <w:rsid w:val="009B14D4"/>
    <w:rsid w:val="009B1A9B"/>
    <w:rsid w:val="009B1B7D"/>
    <w:rsid w:val="009B1E00"/>
    <w:rsid w:val="009B1FA5"/>
    <w:rsid w:val="009B234B"/>
    <w:rsid w:val="009B28BE"/>
    <w:rsid w:val="009B32A5"/>
    <w:rsid w:val="009B344A"/>
    <w:rsid w:val="009B3ADA"/>
    <w:rsid w:val="009B3D32"/>
    <w:rsid w:val="009B5125"/>
    <w:rsid w:val="009B519A"/>
    <w:rsid w:val="009B5310"/>
    <w:rsid w:val="009B5A54"/>
    <w:rsid w:val="009B617E"/>
    <w:rsid w:val="009B638B"/>
    <w:rsid w:val="009B65C2"/>
    <w:rsid w:val="009B6964"/>
    <w:rsid w:val="009B718B"/>
    <w:rsid w:val="009B7E84"/>
    <w:rsid w:val="009C0B70"/>
    <w:rsid w:val="009C0DBA"/>
    <w:rsid w:val="009C0E5C"/>
    <w:rsid w:val="009C1C5B"/>
    <w:rsid w:val="009C2071"/>
    <w:rsid w:val="009C2586"/>
    <w:rsid w:val="009C29B9"/>
    <w:rsid w:val="009C37E5"/>
    <w:rsid w:val="009C3ED4"/>
    <w:rsid w:val="009C3FA4"/>
    <w:rsid w:val="009C5098"/>
    <w:rsid w:val="009C52F9"/>
    <w:rsid w:val="009C5B45"/>
    <w:rsid w:val="009C6FFB"/>
    <w:rsid w:val="009C7081"/>
    <w:rsid w:val="009D0B25"/>
    <w:rsid w:val="009D35FC"/>
    <w:rsid w:val="009D3C2C"/>
    <w:rsid w:val="009D4063"/>
    <w:rsid w:val="009D41A9"/>
    <w:rsid w:val="009D422F"/>
    <w:rsid w:val="009D5218"/>
    <w:rsid w:val="009D55CF"/>
    <w:rsid w:val="009D5D4A"/>
    <w:rsid w:val="009D673B"/>
    <w:rsid w:val="009D7572"/>
    <w:rsid w:val="009D79E4"/>
    <w:rsid w:val="009E0243"/>
    <w:rsid w:val="009E040B"/>
    <w:rsid w:val="009E0F03"/>
    <w:rsid w:val="009E2AB9"/>
    <w:rsid w:val="009E32B4"/>
    <w:rsid w:val="009E47B6"/>
    <w:rsid w:val="009E4860"/>
    <w:rsid w:val="009E5456"/>
    <w:rsid w:val="009E5D3C"/>
    <w:rsid w:val="009E649A"/>
    <w:rsid w:val="009E6AE1"/>
    <w:rsid w:val="009E746D"/>
    <w:rsid w:val="009E77BC"/>
    <w:rsid w:val="009E78D0"/>
    <w:rsid w:val="009E7EF8"/>
    <w:rsid w:val="009E7F05"/>
    <w:rsid w:val="009F08EB"/>
    <w:rsid w:val="009F0B96"/>
    <w:rsid w:val="009F149D"/>
    <w:rsid w:val="009F259A"/>
    <w:rsid w:val="009F28C0"/>
    <w:rsid w:val="009F2C18"/>
    <w:rsid w:val="009F2C76"/>
    <w:rsid w:val="009F2D92"/>
    <w:rsid w:val="009F2EFA"/>
    <w:rsid w:val="009F3090"/>
    <w:rsid w:val="009F3734"/>
    <w:rsid w:val="009F3DD1"/>
    <w:rsid w:val="009F4780"/>
    <w:rsid w:val="009F4DAF"/>
    <w:rsid w:val="009F548B"/>
    <w:rsid w:val="009F54B6"/>
    <w:rsid w:val="009F65EB"/>
    <w:rsid w:val="009F662D"/>
    <w:rsid w:val="009F6ADB"/>
    <w:rsid w:val="009F6B52"/>
    <w:rsid w:val="009F70FA"/>
    <w:rsid w:val="009F71B1"/>
    <w:rsid w:val="009F78FF"/>
    <w:rsid w:val="00A0054B"/>
    <w:rsid w:val="00A00CC1"/>
    <w:rsid w:val="00A00D0C"/>
    <w:rsid w:val="00A00F19"/>
    <w:rsid w:val="00A01804"/>
    <w:rsid w:val="00A0200C"/>
    <w:rsid w:val="00A025AA"/>
    <w:rsid w:val="00A0293D"/>
    <w:rsid w:val="00A02D79"/>
    <w:rsid w:val="00A05325"/>
    <w:rsid w:val="00A0599C"/>
    <w:rsid w:val="00A05DE6"/>
    <w:rsid w:val="00A05F48"/>
    <w:rsid w:val="00A0601C"/>
    <w:rsid w:val="00A060C6"/>
    <w:rsid w:val="00A0628E"/>
    <w:rsid w:val="00A06700"/>
    <w:rsid w:val="00A06D58"/>
    <w:rsid w:val="00A0728D"/>
    <w:rsid w:val="00A079A5"/>
    <w:rsid w:val="00A07B65"/>
    <w:rsid w:val="00A10C98"/>
    <w:rsid w:val="00A11B1B"/>
    <w:rsid w:val="00A12554"/>
    <w:rsid w:val="00A12B3B"/>
    <w:rsid w:val="00A1319C"/>
    <w:rsid w:val="00A13247"/>
    <w:rsid w:val="00A1334F"/>
    <w:rsid w:val="00A13E2E"/>
    <w:rsid w:val="00A13ECD"/>
    <w:rsid w:val="00A141BF"/>
    <w:rsid w:val="00A14628"/>
    <w:rsid w:val="00A14A11"/>
    <w:rsid w:val="00A15228"/>
    <w:rsid w:val="00A154B6"/>
    <w:rsid w:val="00A15633"/>
    <w:rsid w:val="00A16854"/>
    <w:rsid w:val="00A16A13"/>
    <w:rsid w:val="00A17ABC"/>
    <w:rsid w:val="00A223DD"/>
    <w:rsid w:val="00A23055"/>
    <w:rsid w:val="00A23957"/>
    <w:rsid w:val="00A23990"/>
    <w:rsid w:val="00A257BA"/>
    <w:rsid w:val="00A25D9F"/>
    <w:rsid w:val="00A25E49"/>
    <w:rsid w:val="00A26663"/>
    <w:rsid w:val="00A269AE"/>
    <w:rsid w:val="00A2704A"/>
    <w:rsid w:val="00A30802"/>
    <w:rsid w:val="00A30BA2"/>
    <w:rsid w:val="00A30D2C"/>
    <w:rsid w:val="00A30E80"/>
    <w:rsid w:val="00A31960"/>
    <w:rsid w:val="00A32574"/>
    <w:rsid w:val="00A32691"/>
    <w:rsid w:val="00A32842"/>
    <w:rsid w:val="00A33862"/>
    <w:rsid w:val="00A33B1D"/>
    <w:rsid w:val="00A3446B"/>
    <w:rsid w:val="00A34868"/>
    <w:rsid w:val="00A34999"/>
    <w:rsid w:val="00A35C1A"/>
    <w:rsid w:val="00A35D65"/>
    <w:rsid w:val="00A36102"/>
    <w:rsid w:val="00A367F7"/>
    <w:rsid w:val="00A36C98"/>
    <w:rsid w:val="00A36FA8"/>
    <w:rsid w:val="00A37558"/>
    <w:rsid w:val="00A37A98"/>
    <w:rsid w:val="00A406C5"/>
    <w:rsid w:val="00A4075E"/>
    <w:rsid w:val="00A40EA1"/>
    <w:rsid w:val="00A41613"/>
    <w:rsid w:val="00A42C16"/>
    <w:rsid w:val="00A4319E"/>
    <w:rsid w:val="00A43647"/>
    <w:rsid w:val="00A438A1"/>
    <w:rsid w:val="00A44A9B"/>
    <w:rsid w:val="00A44B76"/>
    <w:rsid w:val="00A44ECC"/>
    <w:rsid w:val="00A4514E"/>
    <w:rsid w:val="00A451A0"/>
    <w:rsid w:val="00A46EC3"/>
    <w:rsid w:val="00A47296"/>
    <w:rsid w:val="00A47570"/>
    <w:rsid w:val="00A47C74"/>
    <w:rsid w:val="00A50076"/>
    <w:rsid w:val="00A5121A"/>
    <w:rsid w:val="00A533AD"/>
    <w:rsid w:val="00A53550"/>
    <w:rsid w:val="00A53BF7"/>
    <w:rsid w:val="00A53D7F"/>
    <w:rsid w:val="00A54868"/>
    <w:rsid w:val="00A54D13"/>
    <w:rsid w:val="00A557D1"/>
    <w:rsid w:val="00A55B21"/>
    <w:rsid w:val="00A568E9"/>
    <w:rsid w:val="00A5706D"/>
    <w:rsid w:val="00A61601"/>
    <w:rsid w:val="00A62AB1"/>
    <w:rsid w:val="00A62B88"/>
    <w:rsid w:val="00A63187"/>
    <w:rsid w:val="00A634D1"/>
    <w:rsid w:val="00A63613"/>
    <w:rsid w:val="00A63B9A"/>
    <w:rsid w:val="00A63BE4"/>
    <w:rsid w:val="00A63C9D"/>
    <w:rsid w:val="00A641C0"/>
    <w:rsid w:val="00A64D54"/>
    <w:rsid w:val="00A64D9F"/>
    <w:rsid w:val="00A6545A"/>
    <w:rsid w:val="00A65DBC"/>
    <w:rsid w:val="00A65E07"/>
    <w:rsid w:val="00A66050"/>
    <w:rsid w:val="00A660AB"/>
    <w:rsid w:val="00A66614"/>
    <w:rsid w:val="00A668C8"/>
    <w:rsid w:val="00A66E5A"/>
    <w:rsid w:val="00A66E88"/>
    <w:rsid w:val="00A67658"/>
    <w:rsid w:val="00A67708"/>
    <w:rsid w:val="00A6771E"/>
    <w:rsid w:val="00A67C5D"/>
    <w:rsid w:val="00A700BA"/>
    <w:rsid w:val="00A700C1"/>
    <w:rsid w:val="00A70120"/>
    <w:rsid w:val="00A70513"/>
    <w:rsid w:val="00A70583"/>
    <w:rsid w:val="00A70C46"/>
    <w:rsid w:val="00A70C66"/>
    <w:rsid w:val="00A711A5"/>
    <w:rsid w:val="00A71C83"/>
    <w:rsid w:val="00A71FE3"/>
    <w:rsid w:val="00A722E4"/>
    <w:rsid w:val="00A72840"/>
    <w:rsid w:val="00A73A8C"/>
    <w:rsid w:val="00A741E2"/>
    <w:rsid w:val="00A74253"/>
    <w:rsid w:val="00A750B9"/>
    <w:rsid w:val="00A75888"/>
    <w:rsid w:val="00A75C59"/>
    <w:rsid w:val="00A76833"/>
    <w:rsid w:val="00A77095"/>
    <w:rsid w:val="00A77750"/>
    <w:rsid w:val="00A81B30"/>
    <w:rsid w:val="00A81CBA"/>
    <w:rsid w:val="00A81F87"/>
    <w:rsid w:val="00A82800"/>
    <w:rsid w:val="00A82E47"/>
    <w:rsid w:val="00A8314F"/>
    <w:rsid w:val="00A83F94"/>
    <w:rsid w:val="00A84DCF"/>
    <w:rsid w:val="00A852C4"/>
    <w:rsid w:val="00A854D1"/>
    <w:rsid w:val="00A85AA6"/>
    <w:rsid w:val="00A85ADD"/>
    <w:rsid w:val="00A85AF7"/>
    <w:rsid w:val="00A861CB"/>
    <w:rsid w:val="00A868BE"/>
    <w:rsid w:val="00A87457"/>
    <w:rsid w:val="00A90653"/>
    <w:rsid w:val="00A90B1E"/>
    <w:rsid w:val="00A91D1E"/>
    <w:rsid w:val="00A920BE"/>
    <w:rsid w:val="00A92E74"/>
    <w:rsid w:val="00A94786"/>
    <w:rsid w:val="00A949E9"/>
    <w:rsid w:val="00A94BAA"/>
    <w:rsid w:val="00A96CB8"/>
    <w:rsid w:val="00AA0363"/>
    <w:rsid w:val="00AA059C"/>
    <w:rsid w:val="00AA08A7"/>
    <w:rsid w:val="00AA16D3"/>
    <w:rsid w:val="00AA24EE"/>
    <w:rsid w:val="00AA30A5"/>
    <w:rsid w:val="00AA3628"/>
    <w:rsid w:val="00AA3A29"/>
    <w:rsid w:val="00AA4751"/>
    <w:rsid w:val="00AA4921"/>
    <w:rsid w:val="00AA5A47"/>
    <w:rsid w:val="00AA6C0B"/>
    <w:rsid w:val="00AA6F0F"/>
    <w:rsid w:val="00AB00B6"/>
    <w:rsid w:val="00AB01D7"/>
    <w:rsid w:val="00AB0235"/>
    <w:rsid w:val="00AB0255"/>
    <w:rsid w:val="00AB0B0F"/>
    <w:rsid w:val="00AB0B2A"/>
    <w:rsid w:val="00AB1244"/>
    <w:rsid w:val="00AB1FD7"/>
    <w:rsid w:val="00AB22C3"/>
    <w:rsid w:val="00AB3EBE"/>
    <w:rsid w:val="00AB4AED"/>
    <w:rsid w:val="00AB5025"/>
    <w:rsid w:val="00AB51C0"/>
    <w:rsid w:val="00AB55C7"/>
    <w:rsid w:val="00AB7B3F"/>
    <w:rsid w:val="00AC15D9"/>
    <w:rsid w:val="00AC26CB"/>
    <w:rsid w:val="00AC272C"/>
    <w:rsid w:val="00AC28C6"/>
    <w:rsid w:val="00AC28F2"/>
    <w:rsid w:val="00AC3745"/>
    <w:rsid w:val="00AC3DAB"/>
    <w:rsid w:val="00AC3ED0"/>
    <w:rsid w:val="00AC4AD2"/>
    <w:rsid w:val="00AC4C06"/>
    <w:rsid w:val="00AC4EE9"/>
    <w:rsid w:val="00AC57DF"/>
    <w:rsid w:val="00AC58CE"/>
    <w:rsid w:val="00AC5A22"/>
    <w:rsid w:val="00AD0D2C"/>
    <w:rsid w:val="00AD0F67"/>
    <w:rsid w:val="00AD14EF"/>
    <w:rsid w:val="00AD1E46"/>
    <w:rsid w:val="00AD24A4"/>
    <w:rsid w:val="00AD2632"/>
    <w:rsid w:val="00AD2B9A"/>
    <w:rsid w:val="00AD324D"/>
    <w:rsid w:val="00AD329C"/>
    <w:rsid w:val="00AD42F3"/>
    <w:rsid w:val="00AD4723"/>
    <w:rsid w:val="00AD49A0"/>
    <w:rsid w:val="00AD53AF"/>
    <w:rsid w:val="00AD5F7A"/>
    <w:rsid w:val="00AD6161"/>
    <w:rsid w:val="00AD633D"/>
    <w:rsid w:val="00AD649B"/>
    <w:rsid w:val="00AD67AA"/>
    <w:rsid w:val="00AD6968"/>
    <w:rsid w:val="00AD7178"/>
    <w:rsid w:val="00AD7918"/>
    <w:rsid w:val="00AD7B06"/>
    <w:rsid w:val="00AE081B"/>
    <w:rsid w:val="00AE0FB4"/>
    <w:rsid w:val="00AE137F"/>
    <w:rsid w:val="00AE4D84"/>
    <w:rsid w:val="00AE4E3D"/>
    <w:rsid w:val="00AE542F"/>
    <w:rsid w:val="00AE58FD"/>
    <w:rsid w:val="00AE68A2"/>
    <w:rsid w:val="00AE76FC"/>
    <w:rsid w:val="00AF07FE"/>
    <w:rsid w:val="00AF2119"/>
    <w:rsid w:val="00AF3017"/>
    <w:rsid w:val="00AF30CE"/>
    <w:rsid w:val="00AF4693"/>
    <w:rsid w:val="00AF4C67"/>
    <w:rsid w:val="00AF5040"/>
    <w:rsid w:val="00AF560F"/>
    <w:rsid w:val="00AF5A3F"/>
    <w:rsid w:val="00AF5C86"/>
    <w:rsid w:val="00AF6539"/>
    <w:rsid w:val="00B00654"/>
    <w:rsid w:val="00B00B34"/>
    <w:rsid w:val="00B00C22"/>
    <w:rsid w:val="00B013F7"/>
    <w:rsid w:val="00B01C34"/>
    <w:rsid w:val="00B01CA0"/>
    <w:rsid w:val="00B01EA7"/>
    <w:rsid w:val="00B021E1"/>
    <w:rsid w:val="00B0249A"/>
    <w:rsid w:val="00B03101"/>
    <w:rsid w:val="00B037E0"/>
    <w:rsid w:val="00B03DA0"/>
    <w:rsid w:val="00B04D40"/>
    <w:rsid w:val="00B050E7"/>
    <w:rsid w:val="00B05285"/>
    <w:rsid w:val="00B058EF"/>
    <w:rsid w:val="00B05E3B"/>
    <w:rsid w:val="00B06B18"/>
    <w:rsid w:val="00B079EE"/>
    <w:rsid w:val="00B1007B"/>
    <w:rsid w:val="00B10469"/>
    <w:rsid w:val="00B106C7"/>
    <w:rsid w:val="00B1074D"/>
    <w:rsid w:val="00B108C1"/>
    <w:rsid w:val="00B11C01"/>
    <w:rsid w:val="00B11E9A"/>
    <w:rsid w:val="00B132D6"/>
    <w:rsid w:val="00B14A0F"/>
    <w:rsid w:val="00B15A77"/>
    <w:rsid w:val="00B15CB7"/>
    <w:rsid w:val="00B1738C"/>
    <w:rsid w:val="00B2013E"/>
    <w:rsid w:val="00B2071D"/>
    <w:rsid w:val="00B21221"/>
    <w:rsid w:val="00B21BED"/>
    <w:rsid w:val="00B21DC6"/>
    <w:rsid w:val="00B22786"/>
    <w:rsid w:val="00B22855"/>
    <w:rsid w:val="00B22ADA"/>
    <w:rsid w:val="00B23074"/>
    <w:rsid w:val="00B232CE"/>
    <w:rsid w:val="00B234A2"/>
    <w:rsid w:val="00B24227"/>
    <w:rsid w:val="00B242C8"/>
    <w:rsid w:val="00B24353"/>
    <w:rsid w:val="00B25338"/>
    <w:rsid w:val="00B253D5"/>
    <w:rsid w:val="00B253F3"/>
    <w:rsid w:val="00B25811"/>
    <w:rsid w:val="00B25929"/>
    <w:rsid w:val="00B261A0"/>
    <w:rsid w:val="00B26342"/>
    <w:rsid w:val="00B267CB"/>
    <w:rsid w:val="00B26C44"/>
    <w:rsid w:val="00B26DE9"/>
    <w:rsid w:val="00B270E9"/>
    <w:rsid w:val="00B276B1"/>
    <w:rsid w:val="00B277A0"/>
    <w:rsid w:val="00B302B8"/>
    <w:rsid w:val="00B31019"/>
    <w:rsid w:val="00B33013"/>
    <w:rsid w:val="00B3348E"/>
    <w:rsid w:val="00B33823"/>
    <w:rsid w:val="00B33C1C"/>
    <w:rsid w:val="00B33CA3"/>
    <w:rsid w:val="00B33DCF"/>
    <w:rsid w:val="00B34DF6"/>
    <w:rsid w:val="00B35704"/>
    <w:rsid w:val="00B359B5"/>
    <w:rsid w:val="00B35D8A"/>
    <w:rsid w:val="00B3655D"/>
    <w:rsid w:val="00B36FB0"/>
    <w:rsid w:val="00B3716E"/>
    <w:rsid w:val="00B37521"/>
    <w:rsid w:val="00B3764D"/>
    <w:rsid w:val="00B40135"/>
    <w:rsid w:val="00B40777"/>
    <w:rsid w:val="00B40F4E"/>
    <w:rsid w:val="00B42225"/>
    <w:rsid w:val="00B426D3"/>
    <w:rsid w:val="00B4272A"/>
    <w:rsid w:val="00B452DF"/>
    <w:rsid w:val="00B45920"/>
    <w:rsid w:val="00B461F3"/>
    <w:rsid w:val="00B469A1"/>
    <w:rsid w:val="00B46C56"/>
    <w:rsid w:val="00B472AB"/>
    <w:rsid w:val="00B500D5"/>
    <w:rsid w:val="00B507CF"/>
    <w:rsid w:val="00B507EE"/>
    <w:rsid w:val="00B50A94"/>
    <w:rsid w:val="00B51B16"/>
    <w:rsid w:val="00B51C0B"/>
    <w:rsid w:val="00B52D12"/>
    <w:rsid w:val="00B52D4F"/>
    <w:rsid w:val="00B52E9E"/>
    <w:rsid w:val="00B5367D"/>
    <w:rsid w:val="00B54C43"/>
    <w:rsid w:val="00B54C8D"/>
    <w:rsid w:val="00B56CB6"/>
    <w:rsid w:val="00B579B4"/>
    <w:rsid w:val="00B6016F"/>
    <w:rsid w:val="00B61165"/>
    <w:rsid w:val="00B613C8"/>
    <w:rsid w:val="00B61579"/>
    <w:rsid w:val="00B61CD9"/>
    <w:rsid w:val="00B624C2"/>
    <w:rsid w:val="00B625A4"/>
    <w:rsid w:val="00B627A8"/>
    <w:rsid w:val="00B62B2D"/>
    <w:rsid w:val="00B6360F"/>
    <w:rsid w:val="00B6381F"/>
    <w:rsid w:val="00B63DFE"/>
    <w:rsid w:val="00B64382"/>
    <w:rsid w:val="00B645EB"/>
    <w:rsid w:val="00B64ABE"/>
    <w:rsid w:val="00B65A41"/>
    <w:rsid w:val="00B66043"/>
    <w:rsid w:val="00B6616F"/>
    <w:rsid w:val="00B666FD"/>
    <w:rsid w:val="00B66779"/>
    <w:rsid w:val="00B670EB"/>
    <w:rsid w:val="00B671BD"/>
    <w:rsid w:val="00B67655"/>
    <w:rsid w:val="00B70E55"/>
    <w:rsid w:val="00B7263F"/>
    <w:rsid w:val="00B72B55"/>
    <w:rsid w:val="00B73044"/>
    <w:rsid w:val="00B731B1"/>
    <w:rsid w:val="00B733F5"/>
    <w:rsid w:val="00B7344A"/>
    <w:rsid w:val="00B7369A"/>
    <w:rsid w:val="00B73AD4"/>
    <w:rsid w:val="00B73BF0"/>
    <w:rsid w:val="00B73CDB"/>
    <w:rsid w:val="00B742DC"/>
    <w:rsid w:val="00B74539"/>
    <w:rsid w:val="00B745EF"/>
    <w:rsid w:val="00B7478F"/>
    <w:rsid w:val="00B74AC9"/>
    <w:rsid w:val="00B752D9"/>
    <w:rsid w:val="00B753F2"/>
    <w:rsid w:val="00B75877"/>
    <w:rsid w:val="00B76C63"/>
    <w:rsid w:val="00B777F7"/>
    <w:rsid w:val="00B77AEC"/>
    <w:rsid w:val="00B8050E"/>
    <w:rsid w:val="00B809C8"/>
    <w:rsid w:val="00B80CA5"/>
    <w:rsid w:val="00B81325"/>
    <w:rsid w:val="00B82281"/>
    <w:rsid w:val="00B8258B"/>
    <w:rsid w:val="00B82643"/>
    <w:rsid w:val="00B82911"/>
    <w:rsid w:val="00B82CB2"/>
    <w:rsid w:val="00B83FB4"/>
    <w:rsid w:val="00B84584"/>
    <w:rsid w:val="00B8575E"/>
    <w:rsid w:val="00B85806"/>
    <w:rsid w:val="00B8593D"/>
    <w:rsid w:val="00B859FC"/>
    <w:rsid w:val="00B85E12"/>
    <w:rsid w:val="00B875CC"/>
    <w:rsid w:val="00B8783E"/>
    <w:rsid w:val="00B878A4"/>
    <w:rsid w:val="00B9285A"/>
    <w:rsid w:val="00B92B1D"/>
    <w:rsid w:val="00B92E22"/>
    <w:rsid w:val="00B92E86"/>
    <w:rsid w:val="00B93421"/>
    <w:rsid w:val="00B941AC"/>
    <w:rsid w:val="00B94C0A"/>
    <w:rsid w:val="00B94D98"/>
    <w:rsid w:val="00B94F4B"/>
    <w:rsid w:val="00B95BD3"/>
    <w:rsid w:val="00B95C80"/>
    <w:rsid w:val="00B969C6"/>
    <w:rsid w:val="00B9746A"/>
    <w:rsid w:val="00BA0CA1"/>
    <w:rsid w:val="00BA12B9"/>
    <w:rsid w:val="00BA1379"/>
    <w:rsid w:val="00BA1E80"/>
    <w:rsid w:val="00BA20C5"/>
    <w:rsid w:val="00BA340F"/>
    <w:rsid w:val="00BA341B"/>
    <w:rsid w:val="00BA4C45"/>
    <w:rsid w:val="00BA4E10"/>
    <w:rsid w:val="00BA5025"/>
    <w:rsid w:val="00BA5048"/>
    <w:rsid w:val="00BA5878"/>
    <w:rsid w:val="00BA7F87"/>
    <w:rsid w:val="00BA7FB1"/>
    <w:rsid w:val="00BB107F"/>
    <w:rsid w:val="00BB1088"/>
    <w:rsid w:val="00BB16BA"/>
    <w:rsid w:val="00BB1B72"/>
    <w:rsid w:val="00BB230A"/>
    <w:rsid w:val="00BB26BD"/>
    <w:rsid w:val="00BB2934"/>
    <w:rsid w:val="00BB3962"/>
    <w:rsid w:val="00BB3A52"/>
    <w:rsid w:val="00BB3BB1"/>
    <w:rsid w:val="00BB3F52"/>
    <w:rsid w:val="00BB4345"/>
    <w:rsid w:val="00BB44A2"/>
    <w:rsid w:val="00BB4BA4"/>
    <w:rsid w:val="00BB58D9"/>
    <w:rsid w:val="00BB59AF"/>
    <w:rsid w:val="00BB6129"/>
    <w:rsid w:val="00BB6975"/>
    <w:rsid w:val="00BB7528"/>
    <w:rsid w:val="00BC1571"/>
    <w:rsid w:val="00BC1C52"/>
    <w:rsid w:val="00BC1E84"/>
    <w:rsid w:val="00BC27AD"/>
    <w:rsid w:val="00BC3692"/>
    <w:rsid w:val="00BC54B8"/>
    <w:rsid w:val="00BC702F"/>
    <w:rsid w:val="00BC777D"/>
    <w:rsid w:val="00BC799F"/>
    <w:rsid w:val="00BD07ED"/>
    <w:rsid w:val="00BD0FA2"/>
    <w:rsid w:val="00BD2269"/>
    <w:rsid w:val="00BD248B"/>
    <w:rsid w:val="00BD25A0"/>
    <w:rsid w:val="00BD2A67"/>
    <w:rsid w:val="00BD2D46"/>
    <w:rsid w:val="00BD35FE"/>
    <w:rsid w:val="00BD3AF8"/>
    <w:rsid w:val="00BD3C39"/>
    <w:rsid w:val="00BD4EBC"/>
    <w:rsid w:val="00BD538A"/>
    <w:rsid w:val="00BD55A3"/>
    <w:rsid w:val="00BD57D3"/>
    <w:rsid w:val="00BD5852"/>
    <w:rsid w:val="00BD693B"/>
    <w:rsid w:val="00BE000C"/>
    <w:rsid w:val="00BE1285"/>
    <w:rsid w:val="00BE13C5"/>
    <w:rsid w:val="00BE19FC"/>
    <w:rsid w:val="00BE20AC"/>
    <w:rsid w:val="00BE24EB"/>
    <w:rsid w:val="00BE2988"/>
    <w:rsid w:val="00BE2F97"/>
    <w:rsid w:val="00BE3065"/>
    <w:rsid w:val="00BE3360"/>
    <w:rsid w:val="00BE34C5"/>
    <w:rsid w:val="00BE378A"/>
    <w:rsid w:val="00BE38FA"/>
    <w:rsid w:val="00BE3FE7"/>
    <w:rsid w:val="00BE4D99"/>
    <w:rsid w:val="00BE5B18"/>
    <w:rsid w:val="00BE5EC9"/>
    <w:rsid w:val="00BE5F2F"/>
    <w:rsid w:val="00BE65DD"/>
    <w:rsid w:val="00BE6928"/>
    <w:rsid w:val="00BE6982"/>
    <w:rsid w:val="00BE7DCF"/>
    <w:rsid w:val="00BF022D"/>
    <w:rsid w:val="00BF034C"/>
    <w:rsid w:val="00BF0B65"/>
    <w:rsid w:val="00BF0E78"/>
    <w:rsid w:val="00BF1933"/>
    <w:rsid w:val="00BF2A5A"/>
    <w:rsid w:val="00BF3131"/>
    <w:rsid w:val="00BF3141"/>
    <w:rsid w:val="00BF32E9"/>
    <w:rsid w:val="00BF49C2"/>
    <w:rsid w:val="00BF49F6"/>
    <w:rsid w:val="00BF57A0"/>
    <w:rsid w:val="00BF595E"/>
    <w:rsid w:val="00BF5AC4"/>
    <w:rsid w:val="00BF5E76"/>
    <w:rsid w:val="00BF7187"/>
    <w:rsid w:val="00BF76E7"/>
    <w:rsid w:val="00BF7775"/>
    <w:rsid w:val="00BF7D8E"/>
    <w:rsid w:val="00C001DE"/>
    <w:rsid w:val="00C00635"/>
    <w:rsid w:val="00C00BC3"/>
    <w:rsid w:val="00C00E03"/>
    <w:rsid w:val="00C017FA"/>
    <w:rsid w:val="00C019D9"/>
    <w:rsid w:val="00C02377"/>
    <w:rsid w:val="00C02E48"/>
    <w:rsid w:val="00C02EA3"/>
    <w:rsid w:val="00C04A19"/>
    <w:rsid w:val="00C04C89"/>
    <w:rsid w:val="00C04E0A"/>
    <w:rsid w:val="00C04E9C"/>
    <w:rsid w:val="00C06279"/>
    <w:rsid w:val="00C065E5"/>
    <w:rsid w:val="00C072E6"/>
    <w:rsid w:val="00C0750A"/>
    <w:rsid w:val="00C07B57"/>
    <w:rsid w:val="00C107E3"/>
    <w:rsid w:val="00C1080C"/>
    <w:rsid w:val="00C10BFE"/>
    <w:rsid w:val="00C10EC0"/>
    <w:rsid w:val="00C11B21"/>
    <w:rsid w:val="00C1202E"/>
    <w:rsid w:val="00C130FF"/>
    <w:rsid w:val="00C13AA3"/>
    <w:rsid w:val="00C1435C"/>
    <w:rsid w:val="00C14890"/>
    <w:rsid w:val="00C15B82"/>
    <w:rsid w:val="00C16379"/>
    <w:rsid w:val="00C16DF4"/>
    <w:rsid w:val="00C206F1"/>
    <w:rsid w:val="00C21442"/>
    <w:rsid w:val="00C219F2"/>
    <w:rsid w:val="00C21EC6"/>
    <w:rsid w:val="00C22621"/>
    <w:rsid w:val="00C2284E"/>
    <w:rsid w:val="00C2408E"/>
    <w:rsid w:val="00C240D1"/>
    <w:rsid w:val="00C24992"/>
    <w:rsid w:val="00C24A6E"/>
    <w:rsid w:val="00C24B77"/>
    <w:rsid w:val="00C24CED"/>
    <w:rsid w:val="00C24D93"/>
    <w:rsid w:val="00C24EBD"/>
    <w:rsid w:val="00C256CD"/>
    <w:rsid w:val="00C25943"/>
    <w:rsid w:val="00C26617"/>
    <w:rsid w:val="00C26B27"/>
    <w:rsid w:val="00C276E1"/>
    <w:rsid w:val="00C277B4"/>
    <w:rsid w:val="00C27E72"/>
    <w:rsid w:val="00C306D8"/>
    <w:rsid w:val="00C30712"/>
    <w:rsid w:val="00C30A26"/>
    <w:rsid w:val="00C3116E"/>
    <w:rsid w:val="00C31BAC"/>
    <w:rsid w:val="00C31CE2"/>
    <w:rsid w:val="00C31ECD"/>
    <w:rsid w:val="00C320C9"/>
    <w:rsid w:val="00C3222E"/>
    <w:rsid w:val="00C3239C"/>
    <w:rsid w:val="00C32558"/>
    <w:rsid w:val="00C32976"/>
    <w:rsid w:val="00C32B95"/>
    <w:rsid w:val="00C34050"/>
    <w:rsid w:val="00C34053"/>
    <w:rsid w:val="00C347C5"/>
    <w:rsid w:val="00C34A01"/>
    <w:rsid w:val="00C35F9E"/>
    <w:rsid w:val="00C36A25"/>
    <w:rsid w:val="00C36EC1"/>
    <w:rsid w:val="00C37A95"/>
    <w:rsid w:val="00C40236"/>
    <w:rsid w:val="00C40793"/>
    <w:rsid w:val="00C40A67"/>
    <w:rsid w:val="00C40FBA"/>
    <w:rsid w:val="00C4166D"/>
    <w:rsid w:val="00C41837"/>
    <w:rsid w:val="00C423B3"/>
    <w:rsid w:val="00C42E48"/>
    <w:rsid w:val="00C43357"/>
    <w:rsid w:val="00C44534"/>
    <w:rsid w:val="00C446FB"/>
    <w:rsid w:val="00C44DBD"/>
    <w:rsid w:val="00C46108"/>
    <w:rsid w:val="00C47049"/>
    <w:rsid w:val="00C4728C"/>
    <w:rsid w:val="00C50139"/>
    <w:rsid w:val="00C51310"/>
    <w:rsid w:val="00C514B2"/>
    <w:rsid w:val="00C51803"/>
    <w:rsid w:val="00C51A9F"/>
    <w:rsid w:val="00C522A6"/>
    <w:rsid w:val="00C525D4"/>
    <w:rsid w:val="00C52D8B"/>
    <w:rsid w:val="00C52F1C"/>
    <w:rsid w:val="00C534AF"/>
    <w:rsid w:val="00C53D60"/>
    <w:rsid w:val="00C54362"/>
    <w:rsid w:val="00C546B2"/>
    <w:rsid w:val="00C547CA"/>
    <w:rsid w:val="00C54AE0"/>
    <w:rsid w:val="00C54F03"/>
    <w:rsid w:val="00C55048"/>
    <w:rsid w:val="00C55136"/>
    <w:rsid w:val="00C5562D"/>
    <w:rsid w:val="00C56500"/>
    <w:rsid w:val="00C56895"/>
    <w:rsid w:val="00C57207"/>
    <w:rsid w:val="00C60140"/>
    <w:rsid w:val="00C603E9"/>
    <w:rsid w:val="00C60633"/>
    <w:rsid w:val="00C606BE"/>
    <w:rsid w:val="00C61304"/>
    <w:rsid w:val="00C615A9"/>
    <w:rsid w:val="00C6246E"/>
    <w:rsid w:val="00C62C91"/>
    <w:rsid w:val="00C62D8C"/>
    <w:rsid w:val="00C64705"/>
    <w:rsid w:val="00C64F27"/>
    <w:rsid w:val="00C654B1"/>
    <w:rsid w:val="00C654FE"/>
    <w:rsid w:val="00C657FA"/>
    <w:rsid w:val="00C65CE3"/>
    <w:rsid w:val="00C66C88"/>
    <w:rsid w:val="00C66D6B"/>
    <w:rsid w:val="00C675F1"/>
    <w:rsid w:val="00C67C41"/>
    <w:rsid w:val="00C67FAA"/>
    <w:rsid w:val="00C70989"/>
    <w:rsid w:val="00C7194C"/>
    <w:rsid w:val="00C721FC"/>
    <w:rsid w:val="00C73A20"/>
    <w:rsid w:val="00C73CF4"/>
    <w:rsid w:val="00C73D90"/>
    <w:rsid w:val="00C73FB3"/>
    <w:rsid w:val="00C74249"/>
    <w:rsid w:val="00C7590D"/>
    <w:rsid w:val="00C764D8"/>
    <w:rsid w:val="00C771D6"/>
    <w:rsid w:val="00C77652"/>
    <w:rsid w:val="00C7768E"/>
    <w:rsid w:val="00C77AEB"/>
    <w:rsid w:val="00C80F17"/>
    <w:rsid w:val="00C82290"/>
    <w:rsid w:val="00C8273F"/>
    <w:rsid w:val="00C82A18"/>
    <w:rsid w:val="00C83127"/>
    <w:rsid w:val="00C8386D"/>
    <w:rsid w:val="00C84261"/>
    <w:rsid w:val="00C84475"/>
    <w:rsid w:val="00C84555"/>
    <w:rsid w:val="00C84C3F"/>
    <w:rsid w:val="00C85006"/>
    <w:rsid w:val="00C85CFD"/>
    <w:rsid w:val="00C90CE6"/>
    <w:rsid w:val="00C91398"/>
    <w:rsid w:val="00C91FC3"/>
    <w:rsid w:val="00C9297F"/>
    <w:rsid w:val="00C92A20"/>
    <w:rsid w:val="00C9336D"/>
    <w:rsid w:val="00C936D9"/>
    <w:rsid w:val="00C93EB3"/>
    <w:rsid w:val="00C9420C"/>
    <w:rsid w:val="00C9425F"/>
    <w:rsid w:val="00C95CA9"/>
    <w:rsid w:val="00C95D93"/>
    <w:rsid w:val="00C97193"/>
    <w:rsid w:val="00C97258"/>
    <w:rsid w:val="00C97686"/>
    <w:rsid w:val="00CA0586"/>
    <w:rsid w:val="00CA0C73"/>
    <w:rsid w:val="00CA1178"/>
    <w:rsid w:val="00CA1816"/>
    <w:rsid w:val="00CA1854"/>
    <w:rsid w:val="00CA2081"/>
    <w:rsid w:val="00CA20E2"/>
    <w:rsid w:val="00CA36A7"/>
    <w:rsid w:val="00CA3818"/>
    <w:rsid w:val="00CA5440"/>
    <w:rsid w:val="00CA5668"/>
    <w:rsid w:val="00CA6438"/>
    <w:rsid w:val="00CA6A2B"/>
    <w:rsid w:val="00CA6D01"/>
    <w:rsid w:val="00CA79BB"/>
    <w:rsid w:val="00CA7C82"/>
    <w:rsid w:val="00CA7EC3"/>
    <w:rsid w:val="00CB0175"/>
    <w:rsid w:val="00CB0542"/>
    <w:rsid w:val="00CB0597"/>
    <w:rsid w:val="00CB139E"/>
    <w:rsid w:val="00CB142F"/>
    <w:rsid w:val="00CB1691"/>
    <w:rsid w:val="00CB17A4"/>
    <w:rsid w:val="00CB1A14"/>
    <w:rsid w:val="00CB2128"/>
    <w:rsid w:val="00CB3588"/>
    <w:rsid w:val="00CB3B07"/>
    <w:rsid w:val="00CB4E60"/>
    <w:rsid w:val="00CB5A05"/>
    <w:rsid w:val="00CB5B20"/>
    <w:rsid w:val="00CB7338"/>
    <w:rsid w:val="00CB7981"/>
    <w:rsid w:val="00CC04D9"/>
    <w:rsid w:val="00CC0648"/>
    <w:rsid w:val="00CC09A6"/>
    <w:rsid w:val="00CC138C"/>
    <w:rsid w:val="00CC196C"/>
    <w:rsid w:val="00CC1D0D"/>
    <w:rsid w:val="00CC24AD"/>
    <w:rsid w:val="00CC2892"/>
    <w:rsid w:val="00CC2D88"/>
    <w:rsid w:val="00CC2DEC"/>
    <w:rsid w:val="00CC2F4C"/>
    <w:rsid w:val="00CC3FC8"/>
    <w:rsid w:val="00CC45E9"/>
    <w:rsid w:val="00CC504A"/>
    <w:rsid w:val="00CC51FE"/>
    <w:rsid w:val="00CC5AF5"/>
    <w:rsid w:val="00CC5F1F"/>
    <w:rsid w:val="00CC6228"/>
    <w:rsid w:val="00CC6370"/>
    <w:rsid w:val="00CC6C54"/>
    <w:rsid w:val="00CC7D04"/>
    <w:rsid w:val="00CD02EF"/>
    <w:rsid w:val="00CD090C"/>
    <w:rsid w:val="00CD1C57"/>
    <w:rsid w:val="00CD1D7C"/>
    <w:rsid w:val="00CD219F"/>
    <w:rsid w:val="00CD21D7"/>
    <w:rsid w:val="00CD261D"/>
    <w:rsid w:val="00CD2BCC"/>
    <w:rsid w:val="00CD3182"/>
    <w:rsid w:val="00CD32DC"/>
    <w:rsid w:val="00CD38F8"/>
    <w:rsid w:val="00CD3DFA"/>
    <w:rsid w:val="00CD42A7"/>
    <w:rsid w:val="00CD5BBC"/>
    <w:rsid w:val="00CD5C37"/>
    <w:rsid w:val="00CD70F8"/>
    <w:rsid w:val="00CD7584"/>
    <w:rsid w:val="00CD75C6"/>
    <w:rsid w:val="00CE1035"/>
    <w:rsid w:val="00CE2800"/>
    <w:rsid w:val="00CE3BAC"/>
    <w:rsid w:val="00CE3D61"/>
    <w:rsid w:val="00CE4149"/>
    <w:rsid w:val="00CE467D"/>
    <w:rsid w:val="00CE4680"/>
    <w:rsid w:val="00CE58CF"/>
    <w:rsid w:val="00CE5AD2"/>
    <w:rsid w:val="00CE5D42"/>
    <w:rsid w:val="00CE6610"/>
    <w:rsid w:val="00CE6676"/>
    <w:rsid w:val="00CE7187"/>
    <w:rsid w:val="00CF230B"/>
    <w:rsid w:val="00CF2CA2"/>
    <w:rsid w:val="00CF2E92"/>
    <w:rsid w:val="00CF407D"/>
    <w:rsid w:val="00CF43EB"/>
    <w:rsid w:val="00CF4923"/>
    <w:rsid w:val="00CF5851"/>
    <w:rsid w:val="00CF7079"/>
    <w:rsid w:val="00CF75FE"/>
    <w:rsid w:val="00CF791E"/>
    <w:rsid w:val="00CF7E0C"/>
    <w:rsid w:val="00D00895"/>
    <w:rsid w:val="00D00BE6"/>
    <w:rsid w:val="00D0118E"/>
    <w:rsid w:val="00D02204"/>
    <w:rsid w:val="00D02294"/>
    <w:rsid w:val="00D0240E"/>
    <w:rsid w:val="00D02AFC"/>
    <w:rsid w:val="00D036A6"/>
    <w:rsid w:val="00D037CD"/>
    <w:rsid w:val="00D04234"/>
    <w:rsid w:val="00D049A8"/>
    <w:rsid w:val="00D0669F"/>
    <w:rsid w:val="00D06D61"/>
    <w:rsid w:val="00D10392"/>
    <w:rsid w:val="00D10568"/>
    <w:rsid w:val="00D114AC"/>
    <w:rsid w:val="00D114D9"/>
    <w:rsid w:val="00D12304"/>
    <w:rsid w:val="00D12438"/>
    <w:rsid w:val="00D12738"/>
    <w:rsid w:val="00D12AB8"/>
    <w:rsid w:val="00D144C6"/>
    <w:rsid w:val="00D14B2B"/>
    <w:rsid w:val="00D16572"/>
    <w:rsid w:val="00D168C7"/>
    <w:rsid w:val="00D17F66"/>
    <w:rsid w:val="00D17FCD"/>
    <w:rsid w:val="00D20483"/>
    <w:rsid w:val="00D20849"/>
    <w:rsid w:val="00D20A23"/>
    <w:rsid w:val="00D213D9"/>
    <w:rsid w:val="00D21900"/>
    <w:rsid w:val="00D21919"/>
    <w:rsid w:val="00D21FE8"/>
    <w:rsid w:val="00D22439"/>
    <w:rsid w:val="00D22A07"/>
    <w:rsid w:val="00D22D6A"/>
    <w:rsid w:val="00D22F8B"/>
    <w:rsid w:val="00D232B4"/>
    <w:rsid w:val="00D23D42"/>
    <w:rsid w:val="00D2409C"/>
    <w:rsid w:val="00D25076"/>
    <w:rsid w:val="00D26418"/>
    <w:rsid w:val="00D2714B"/>
    <w:rsid w:val="00D2778A"/>
    <w:rsid w:val="00D278DF"/>
    <w:rsid w:val="00D27BEF"/>
    <w:rsid w:val="00D27D28"/>
    <w:rsid w:val="00D30016"/>
    <w:rsid w:val="00D301C3"/>
    <w:rsid w:val="00D30AF7"/>
    <w:rsid w:val="00D30F43"/>
    <w:rsid w:val="00D3154A"/>
    <w:rsid w:val="00D31DF4"/>
    <w:rsid w:val="00D32CC4"/>
    <w:rsid w:val="00D32F39"/>
    <w:rsid w:val="00D33B12"/>
    <w:rsid w:val="00D33EF7"/>
    <w:rsid w:val="00D3488B"/>
    <w:rsid w:val="00D34937"/>
    <w:rsid w:val="00D349BE"/>
    <w:rsid w:val="00D34CE6"/>
    <w:rsid w:val="00D34DA7"/>
    <w:rsid w:val="00D350C6"/>
    <w:rsid w:val="00D3543E"/>
    <w:rsid w:val="00D3661F"/>
    <w:rsid w:val="00D36CF3"/>
    <w:rsid w:val="00D37784"/>
    <w:rsid w:val="00D37D8F"/>
    <w:rsid w:val="00D37EC8"/>
    <w:rsid w:val="00D4066F"/>
    <w:rsid w:val="00D40C56"/>
    <w:rsid w:val="00D41BB2"/>
    <w:rsid w:val="00D424C8"/>
    <w:rsid w:val="00D432B9"/>
    <w:rsid w:val="00D444D3"/>
    <w:rsid w:val="00D45061"/>
    <w:rsid w:val="00D4655C"/>
    <w:rsid w:val="00D468A8"/>
    <w:rsid w:val="00D50070"/>
    <w:rsid w:val="00D50075"/>
    <w:rsid w:val="00D50178"/>
    <w:rsid w:val="00D5086C"/>
    <w:rsid w:val="00D50B29"/>
    <w:rsid w:val="00D51475"/>
    <w:rsid w:val="00D521A3"/>
    <w:rsid w:val="00D52A35"/>
    <w:rsid w:val="00D52A39"/>
    <w:rsid w:val="00D52AB1"/>
    <w:rsid w:val="00D530D3"/>
    <w:rsid w:val="00D540BA"/>
    <w:rsid w:val="00D542C8"/>
    <w:rsid w:val="00D54D61"/>
    <w:rsid w:val="00D5539E"/>
    <w:rsid w:val="00D55AF2"/>
    <w:rsid w:val="00D5604A"/>
    <w:rsid w:val="00D5664D"/>
    <w:rsid w:val="00D57BEE"/>
    <w:rsid w:val="00D57DAD"/>
    <w:rsid w:val="00D6061A"/>
    <w:rsid w:val="00D60C31"/>
    <w:rsid w:val="00D6133C"/>
    <w:rsid w:val="00D618DA"/>
    <w:rsid w:val="00D61BE8"/>
    <w:rsid w:val="00D61D24"/>
    <w:rsid w:val="00D61F72"/>
    <w:rsid w:val="00D62767"/>
    <w:rsid w:val="00D62780"/>
    <w:rsid w:val="00D62A57"/>
    <w:rsid w:val="00D63B36"/>
    <w:rsid w:val="00D641DE"/>
    <w:rsid w:val="00D649D7"/>
    <w:rsid w:val="00D64A24"/>
    <w:rsid w:val="00D64A8A"/>
    <w:rsid w:val="00D64C0E"/>
    <w:rsid w:val="00D64DB0"/>
    <w:rsid w:val="00D65063"/>
    <w:rsid w:val="00D650B1"/>
    <w:rsid w:val="00D65572"/>
    <w:rsid w:val="00D67351"/>
    <w:rsid w:val="00D67843"/>
    <w:rsid w:val="00D67932"/>
    <w:rsid w:val="00D67BA0"/>
    <w:rsid w:val="00D67C07"/>
    <w:rsid w:val="00D67F2B"/>
    <w:rsid w:val="00D70684"/>
    <w:rsid w:val="00D714F7"/>
    <w:rsid w:val="00D71B2F"/>
    <w:rsid w:val="00D71D56"/>
    <w:rsid w:val="00D71EB0"/>
    <w:rsid w:val="00D71FC0"/>
    <w:rsid w:val="00D721FB"/>
    <w:rsid w:val="00D731F3"/>
    <w:rsid w:val="00D735CF"/>
    <w:rsid w:val="00D742F1"/>
    <w:rsid w:val="00D74FD2"/>
    <w:rsid w:val="00D7525D"/>
    <w:rsid w:val="00D768B7"/>
    <w:rsid w:val="00D77CAB"/>
    <w:rsid w:val="00D812F5"/>
    <w:rsid w:val="00D82BB2"/>
    <w:rsid w:val="00D8438C"/>
    <w:rsid w:val="00D8473D"/>
    <w:rsid w:val="00D84976"/>
    <w:rsid w:val="00D84F14"/>
    <w:rsid w:val="00D861FD"/>
    <w:rsid w:val="00D86ED1"/>
    <w:rsid w:val="00D8714E"/>
    <w:rsid w:val="00D87778"/>
    <w:rsid w:val="00D879C9"/>
    <w:rsid w:val="00D90137"/>
    <w:rsid w:val="00D90175"/>
    <w:rsid w:val="00D90DF7"/>
    <w:rsid w:val="00D91140"/>
    <w:rsid w:val="00D9163F"/>
    <w:rsid w:val="00D91AA1"/>
    <w:rsid w:val="00D92756"/>
    <w:rsid w:val="00D92E20"/>
    <w:rsid w:val="00D93DD8"/>
    <w:rsid w:val="00D94802"/>
    <w:rsid w:val="00D94E7F"/>
    <w:rsid w:val="00D952E0"/>
    <w:rsid w:val="00D952E8"/>
    <w:rsid w:val="00D966B7"/>
    <w:rsid w:val="00D96776"/>
    <w:rsid w:val="00D974CF"/>
    <w:rsid w:val="00D97556"/>
    <w:rsid w:val="00D97866"/>
    <w:rsid w:val="00D97922"/>
    <w:rsid w:val="00DA0211"/>
    <w:rsid w:val="00DA0B2A"/>
    <w:rsid w:val="00DA17F3"/>
    <w:rsid w:val="00DA1A09"/>
    <w:rsid w:val="00DA20E3"/>
    <w:rsid w:val="00DA2228"/>
    <w:rsid w:val="00DA2D7E"/>
    <w:rsid w:val="00DA4C91"/>
    <w:rsid w:val="00DA65E5"/>
    <w:rsid w:val="00DA6D31"/>
    <w:rsid w:val="00DA6E69"/>
    <w:rsid w:val="00DA6E91"/>
    <w:rsid w:val="00DA74FB"/>
    <w:rsid w:val="00DA77D7"/>
    <w:rsid w:val="00DB004B"/>
    <w:rsid w:val="00DB008E"/>
    <w:rsid w:val="00DB0149"/>
    <w:rsid w:val="00DB098D"/>
    <w:rsid w:val="00DB112B"/>
    <w:rsid w:val="00DB16DB"/>
    <w:rsid w:val="00DB1AA7"/>
    <w:rsid w:val="00DB22B4"/>
    <w:rsid w:val="00DB2BC6"/>
    <w:rsid w:val="00DB2F76"/>
    <w:rsid w:val="00DB3451"/>
    <w:rsid w:val="00DB3939"/>
    <w:rsid w:val="00DB3B91"/>
    <w:rsid w:val="00DB4556"/>
    <w:rsid w:val="00DB46AA"/>
    <w:rsid w:val="00DB4F71"/>
    <w:rsid w:val="00DB5E5E"/>
    <w:rsid w:val="00DB6DBA"/>
    <w:rsid w:val="00DB740C"/>
    <w:rsid w:val="00DC093B"/>
    <w:rsid w:val="00DC0AC8"/>
    <w:rsid w:val="00DC0D22"/>
    <w:rsid w:val="00DC0D48"/>
    <w:rsid w:val="00DC13E6"/>
    <w:rsid w:val="00DC156C"/>
    <w:rsid w:val="00DC16D3"/>
    <w:rsid w:val="00DC191B"/>
    <w:rsid w:val="00DC3406"/>
    <w:rsid w:val="00DC363A"/>
    <w:rsid w:val="00DC50EC"/>
    <w:rsid w:val="00DC550D"/>
    <w:rsid w:val="00DC56B7"/>
    <w:rsid w:val="00DC5B27"/>
    <w:rsid w:val="00DC7A14"/>
    <w:rsid w:val="00DC7A52"/>
    <w:rsid w:val="00DC7B66"/>
    <w:rsid w:val="00DC7F3F"/>
    <w:rsid w:val="00DD02DB"/>
    <w:rsid w:val="00DD0C0E"/>
    <w:rsid w:val="00DD0D39"/>
    <w:rsid w:val="00DD1462"/>
    <w:rsid w:val="00DD16BC"/>
    <w:rsid w:val="00DD1F29"/>
    <w:rsid w:val="00DD27D2"/>
    <w:rsid w:val="00DD2977"/>
    <w:rsid w:val="00DD2FEE"/>
    <w:rsid w:val="00DD334B"/>
    <w:rsid w:val="00DD364F"/>
    <w:rsid w:val="00DD4186"/>
    <w:rsid w:val="00DD4B9B"/>
    <w:rsid w:val="00DD531C"/>
    <w:rsid w:val="00DD562C"/>
    <w:rsid w:val="00DD58C4"/>
    <w:rsid w:val="00DD58FF"/>
    <w:rsid w:val="00DD78DA"/>
    <w:rsid w:val="00DD79F6"/>
    <w:rsid w:val="00DE066C"/>
    <w:rsid w:val="00DE26FC"/>
    <w:rsid w:val="00DE2B9B"/>
    <w:rsid w:val="00DE40F0"/>
    <w:rsid w:val="00DE49C3"/>
    <w:rsid w:val="00DE4BB5"/>
    <w:rsid w:val="00DE576B"/>
    <w:rsid w:val="00DE5B08"/>
    <w:rsid w:val="00DE62A0"/>
    <w:rsid w:val="00DE7539"/>
    <w:rsid w:val="00DE75BC"/>
    <w:rsid w:val="00DF0CB6"/>
    <w:rsid w:val="00DF1B1D"/>
    <w:rsid w:val="00DF29F2"/>
    <w:rsid w:val="00DF34BF"/>
    <w:rsid w:val="00DF423F"/>
    <w:rsid w:val="00DF4295"/>
    <w:rsid w:val="00DF49A4"/>
    <w:rsid w:val="00DF5375"/>
    <w:rsid w:val="00DF5626"/>
    <w:rsid w:val="00DF5822"/>
    <w:rsid w:val="00DF5B8B"/>
    <w:rsid w:val="00DF6B2A"/>
    <w:rsid w:val="00DF6C2C"/>
    <w:rsid w:val="00DF6C90"/>
    <w:rsid w:val="00DF75CE"/>
    <w:rsid w:val="00DF7789"/>
    <w:rsid w:val="00E001AC"/>
    <w:rsid w:val="00E007A7"/>
    <w:rsid w:val="00E012A6"/>
    <w:rsid w:val="00E028A1"/>
    <w:rsid w:val="00E028B9"/>
    <w:rsid w:val="00E031A0"/>
    <w:rsid w:val="00E03276"/>
    <w:rsid w:val="00E038F5"/>
    <w:rsid w:val="00E04FC5"/>
    <w:rsid w:val="00E0513F"/>
    <w:rsid w:val="00E0533D"/>
    <w:rsid w:val="00E0618C"/>
    <w:rsid w:val="00E06267"/>
    <w:rsid w:val="00E06ABE"/>
    <w:rsid w:val="00E06E75"/>
    <w:rsid w:val="00E0754E"/>
    <w:rsid w:val="00E10119"/>
    <w:rsid w:val="00E10ED1"/>
    <w:rsid w:val="00E10EF2"/>
    <w:rsid w:val="00E11112"/>
    <w:rsid w:val="00E1142B"/>
    <w:rsid w:val="00E1173A"/>
    <w:rsid w:val="00E1257D"/>
    <w:rsid w:val="00E12615"/>
    <w:rsid w:val="00E14580"/>
    <w:rsid w:val="00E149F4"/>
    <w:rsid w:val="00E152D6"/>
    <w:rsid w:val="00E153EE"/>
    <w:rsid w:val="00E15F71"/>
    <w:rsid w:val="00E16734"/>
    <w:rsid w:val="00E208BF"/>
    <w:rsid w:val="00E208C6"/>
    <w:rsid w:val="00E2091C"/>
    <w:rsid w:val="00E21115"/>
    <w:rsid w:val="00E211B3"/>
    <w:rsid w:val="00E21918"/>
    <w:rsid w:val="00E21D06"/>
    <w:rsid w:val="00E21FB1"/>
    <w:rsid w:val="00E221E3"/>
    <w:rsid w:val="00E222FF"/>
    <w:rsid w:val="00E22332"/>
    <w:rsid w:val="00E225A4"/>
    <w:rsid w:val="00E22959"/>
    <w:rsid w:val="00E22977"/>
    <w:rsid w:val="00E22A41"/>
    <w:rsid w:val="00E22CFD"/>
    <w:rsid w:val="00E22E4A"/>
    <w:rsid w:val="00E23CC2"/>
    <w:rsid w:val="00E243EB"/>
    <w:rsid w:val="00E24456"/>
    <w:rsid w:val="00E25629"/>
    <w:rsid w:val="00E25B6B"/>
    <w:rsid w:val="00E25B9C"/>
    <w:rsid w:val="00E26E5C"/>
    <w:rsid w:val="00E27072"/>
    <w:rsid w:val="00E27187"/>
    <w:rsid w:val="00E27364"/>
    <w:rsid w:val="00E27E68"/>
    <w:rsid w:val="00E27F0B"/>
    <w:rsid w:val="00E304B6"/>
    <w:rsid w:val="00E306C6"/>
    <w:rsid w:val="00E31921"/>
    <w:rsid w:val="00E31B9A"/>
    <w:rsid w:val="00E3209B"/>
    <w:rsid w:val="00E325D3"/>
    <w:rsid w:val="00E337C0"/>
    <w:rsid w:val="00E33FAC"/>
    <w:rsid w:val="00E34C4B"/>
    <w:rsid w:val="00E3521B"/>
    <w:rsid w:val="00E35603"/>
    <w:rsid w:val="00E35DD6"/>
    <w:rsid w:val="00E368D8"/>
    <w:rsid w:val="00E369C2"/>
    <w:rsid w:val="00E36DEB"/>
    <w:rsid w:val="00E37156"/>
    <w:rsid w:val="00E375CD"/>
    <w:rsid w:val="00E379ED"/>
    <w:rsid w:val="00E40643"/>
    <w:rsid w:val="00E4097E"/>
    <w:rsid w:val="00E40F65"/>
    <w:rsid w:val="00E41AA6"/>
    <w:rsid w:val="00E424A2"/>
    <w:rsid w:val="00E4254C"/>
    <w:rsid w:val="00E43080"/>
    <w:rsid w:val="00E43765"/>
    <w:rsid w:val="00E43776"/>
    <w:rsid w:val="00E43A47"/>
    <w:rsid w:val="00E43B8C"/>
    <w:rsid w:val="00E43DD6"/>
    <w:rsid w:val="00E43ED2"/>
    <w:rsid w:val="00E44758"/>
    <w:rsid w:val="00E44CFF"/>
    <w:rsid w:val="00E44D5A"/>
    <w:rsid w:val="00E45051"/>
    <w:rsid w:val="00E45A16"/>
    <w:rsid w:val="00E46A27"/>
    <w:rsid w:val="00E474D2"/>
    <w:rsid w:val="00E475C6"/>
    <w:rsid w:val="00E47E8F"/>
    <w:rsid w:val="00E514DB"/>
    <w:rsid w:val="00E523B8"/>
    <w:rsid w:val="00E52431"/>
    <w:rsid w:val="00E52605"/>
    <w:rsid w:val="00E527DB"/>
    <w:rsid w:val="00E52930"/>
    <w:rsid w:val="00E5293A"/>
    <w:rsid w:val="00E52C42"/>
    <w:rsid w:val="00E52CEA"/>
    <w:rsid w:val="00E5332E"/>
    <w:rsid w:val="00E53BE1"/>
    <w:rsid w:val="00E54A4E"/>
    <w:rsid w:val="00E5535E"/>
    <w:rsid w:val="00E558D4"/>
    <w:rsid w:val="00E55AA4"/>
    <w:rsid w:val="00E5606D"/>
    <w:rsid w:val="00E566A1"/>
    <w:rsid w:val="00E569B6"/>
    <w:rsid w:val="00E569B8"/>
    <w:rsid w:val="00E56A7E"/>
    <w:rsid w:val="00E57122"/>
    <w:rsid w:val="00E61134"/>
    <w:rsid w:val="00E62D22"/>
    <w:rsid w:val="00E630B7"/>
    <w:rsid w:val="00E63100"/>
    <w:rsid w:val="00E63579"/>
    <w:rsid w:val="00E63C4E"/>
    <w:rsid w:val="00E63C73"/>
    <w:rsid w:val="00E63F2D"/>
    <w:rsid w:val="00E64A24"/>
    <w:rsid w:val="00E64B01"/>
    <w:rsid w:val="00E64D18"/>
    <w:rsid w:val="00E64D80"/>
    <w:rsid w:val="00E650FA"/>
    <w:rsid w:val="00E65927"/>
    <w:rsid w:val="00E66674"/>
    <w:rsid w:val="00E666F2"/>
    <w:rsid w:val="00E6684D"/>
    <w:rsid w:val="00E67163"/>
    <w:rsid w:val="00E6781C"/>
    <w:rsid w:val="00E703B2"/>
    <w:rsid w:val="00E70CD4"/>
    <w:rsid w:val="00E710EC"/>
    <w:rsid w:val="00E7166C"/>
    <w:rsid w:val="00E71C4B"/>
    <w:rsid w:val="00E71E75"/>
    <w:rsid w:val="00E7218C"/>
    <w:rsid w:val="00E72FB7"/>
    <w:rsid w:val="00E733BE"/>
    <w:rsid w:val="00E737B9"/>
    <w:rsid w:val="00E73A4E"/>
    <w:rsid w:val="00E73E27"/>
    <w:rsid w:val="00E74046"/>
    <w:rsid w:val="00E7553B"/>
    <w:rsid w:val="00E756A5"/>
    <w:rsid w:val="00E75B4A"/>
    <w:rsid w:val="00E76156"/>
    <w:rsid w:val="00E76247"/>
    <w:rsid w:val="00E766CD"/>
    <w:rsid w:val="00E775BE"/>
    <w:rsid w:val="00E80709"/>
    <w:rsid w:val="00E80B5A"/>
    <w:rsid w:val="00E810B9"/>
    <w:rsid w:val="00E81963"/>
    <w:rsid w:val="00E825A7"/>
    <w:rsid w:val="00E82B25"/>
    <w:rsid w:val="00E82CDB"/>
    <w:rsid w:val="00E83CA8"/>
    <w:rsid w:val="00E84CBE"/>
    <w:rsid w:val="00E854D6"/>
    <w:rsid w:val="00E86170"/>
    <w:rsid w:val="00E862D8"/>
    <w:rsid w:val="00E86771"/>
    <w:rsid w:val="00E86894"/>
    <w:rsid w:val="00E86ABA"/>
    <w:rsid w:val="00E87122"/>
    <w:rsid w:val="00E90C3F"/>
    <w:rsid w:val="00E90C61"/>
    <w:rsid w:val="00E90F8B"/>
    <w:rsid w:val="00E91910"/>
    <w:rsid w:val="00E91AE8"/>
    <w:rsid w:val="00E91B7A"/>
    <w:rsid w:val="00E91BBC"/>
    <w:rsid w:val="00E939DA"/>
    <w:rsid w:val="00E9474C"/>
    <w:rsid w:val="00E947FF"/>
    <w:rsid w:val="00E9486C"/>
    <w:rsid w:val="00E950C6"/>
    <w:rsid w:val="00E95F02"/>
    <w:rsid w:val="00E96474"/>
    <w:rsid w:val="00E9683A"/>
    <w:rsid w:val="00E97539"/>
    <w:rsid w:val="00E978BD"/>
    <w:rsid w:val="00E97A23"/>
    <w:rsid w:val="00E97B75"/>
    <w:rsid w:val="00E97CFF"/>
    <w:rsid w:val="00EA0418"/>
    <w:rsid w:val="00EA0BE4"/>
    <w:rsid w:val="00EA1727"/>
    <w:rsid w:val="00EA2322"/>
    <w:rsid w:val="00EA2E48"/>
    <w:rsid w:val="00EA443E"/>
    <w:rsid w:val="00EA452A"/>
    <w:rsid w:val="00EA46AB"/>
    <w:rsid w:val="00EA559A"/>
    <w:rsid w:val="00EA5712"/>
    <w:rsid w:val="00EA5B21"/>
    <w:rsid w:val="00EA6699"/>
    <w:rsid w:val="00EA6B71"/>
    <w:rsid w:val="00EA706D"/>
    <w:rsid w:val="00EA7218"/>
    <w:rsid w:val="00EA7D8E"/>
    <w:rsid w:val="00EB11BC"/>
    <w:rsid w:val="00EB1281"/>
    <w:rsid w:val="00EB131E"/>
    <w:rsid w:val="00EB2382"/>
    <w:rsid w:val="00EB2C86"/>
    <w:rsid w:val="00EB2D0B"/>
    <w:rsid w:val="00EB30F2"/>
    <w:rsid w:val="00EB38BC"/>
    <w:rsid w:val="00EB48B6"/>
    <w:rsid w:val="00EB523D"/>
    <w:rsid w:val="00EB5353"/>
    <w:rsid w:val="00EB543F"/>
    <w:rsid w:val="00EB548E"/>
    <w:rsid w:val="00EB5A2F"/>
    <w:rsid w:val="00EB6C36"/>
    <w:rsid w:val="00EB7179"/>
    <w:rsid w:val="00EB7864"/>
    <w:rsid w:val="00EB7F81"/>
    <w:rsid w:val="00EC01AD"/>
    <w:rsid w:val="00EC0A15"/>
    <w:rsid w:val="00EC2860"/>
    <w:rsid w:val="00EC37FA"/>
    <w:rsid w:val="00EC3DD1"/>
    <w:rsid w:val="00EC4998"/>
    <w:rsid w:val="00EC55FA"/>
    <w:rsid w:val="00EC5793"/>
    <w:rsid w:val="00EC65D2"/>
    <w:rsid w:val="00EC69F4"/>
    <w:rsid w:val="00EC6DBC"/>
    <w:rsid w:val="00ED0199"/>
    <w:rsid w:val="00ED02B0"/>
    <w:rsid w:val="00ED0673"/>
    <w:rsid w:val="00ED1D51"/>
    <w:rsid w:val="00ED2A2B"/>
    <w:rsid w:val="00ED3103"/>
    <w:rsid w:val="00ED3B5D"/>
    <w:rsid w:val="00ED47A1"/>
    <w:rsid w:val="00ED49E4"/>
    <w:rsid w:val="00ED511A"/>
    <w:rsid w:val="00ED52F9"/>
    <w:rsid w:val="00ED5A7B"/>
    <w:rsid w:val="00ED5C1F"/>
    <w:rsid w:val="00ED6DC8"/>
    <w:rsid w:val="00ED70C5"/>
    <w:rsid w:val="00ED7A11"/>
    <w:rsid w:val="00EE02BB"/>
    <w:rsid w:val="00EE073F"/>
    <w:rsid w:val="00EE0C3F"/>
    <w:rsid w:val="00EE15B3"/>
    <w:rsid w:val="00EE188F"/>
    <w:rsid w:val="00EE2193"/>
    <w:rsid w:val="00EE3CF4"/>
    <w:rsid w:val="00EE3DE1"/>
    <w:rsid w:val="00EE3F74"/>
    <w:rsid w:val="00EE4A38"/>
    <w:rsid w:val="00EE51E0"/>
    <w:rsid w:val="00EE5AFE"/>
    <w:rsid w:val="00EE5E3F"/>
    <w:rsid w:val="00EE658C"/>
    <w:rsid w:val="00EE6E6D"/>
    <w:rsid w:val="00EE71B0"/>
    <w:rsid w:val="00EE73C0"/>
    <w:rsid w:val="00EF0D9E"/>
    <w:rsid w:val="00EF1042"/>
    <w:rsid w:val="00EF12DE"/>
    <w:rsid w:val="00EF140F"/>
    <w:rsid w:val="00EF14D6"/>
    <w:rsid w:val="00EF15F8"/>
    <w:rsid w:val="00EF1827"/>
    <w:rsid w:val="00EF1839"/>
    <w:rsid w:val="00EF1853"/>
    <w:rsid w:val="00EF2196"/>
    <w:rsid w:val="00EF25F1"/>
    <w:rsid w:val="00EF278E"/>
    <w:rsid w:val="00EF2992"/>
    <w:rsid w:val="00EF3040"/>
    <w:rsid w:val="00EF350A"/>
    <w:rsid w:val="00EF40CA"/>
    <w:rsid w:val="00EF4142"/>
    <w:rsid w:val="00EF48A0"/>
    <w:rsid w:val="00EF4AAB"/>
    <w:rsid w:val="00EF4DBD"/>
    <w:rsid w:val="00EF55DC"/>
    <w:rsid w:val="00EF625D"/>
    <w:rsid w:val="00EF6A8D"/>
    <w:rsid w:val="00F00331"/>
    <w:rsid w:val="00F007A1"/>
    <w:rsid w:val="00F01A07"/>
    <w:rsid w:val="00F01E4B"/>
    <w:rsid w:val="00F02500"/>
    <w:rsid w:val="00F029C7"/>
    <w:rsid w:val="00F02CDB"/>
    <w:rsid w:val="00F032EB"/>
    <w:rsid w:val="00F04C88"/>
    <w:rsid w:val="00F05451"/>
    <w:rsid w:val="00F05938"/>
    <w:rsid w:val="00F06088"/>
    <w:rsid w:val="00F06189"/>
    <w:rsid w:val="00F107FE"/>
    <w:rsid w:val="00F10D4F"/>
    <w:rsid w:val="00F10E44"/>
    <w:rsid w:val="00F10FB4"/>
    <w:rsid w:val="00F1136F"/>
    <w:rsid w:val="00F11C5E"/>
    <w:rsid w:val="00F12046"/>
    <w:rsid w:val="00F128CC"/>
    <w:rsid w:val="00F13597"/>
    <w:rsid w:val="00F13C69"/>
    <w:rsid w:val="00F14D55"/>
    <w:rsid w:val="00F152B6"/>
    <w:rsid w:val="00F1560A"/>
    <w:rsid w:val="00F15C74"/>
    <w:rsid w:val="00F16153"/>
    <w:rsid w:val="00F168A2"/>
    <w:rsid w:val="00F16A3B"/>
    <w:rsid w:val="00F16D55"/>
    <w:rsid w:val="00F170CA"/>
    <w:rsid w:val="00F2005F"/>
    <w:rsid w:val="00F2039E"/>
    <w:rsid w:val="00F2098C"/>
    <w:rsid w:val="00F21ED1"/>
    <w:rsid w:val="00F224DF"/>
    <w:rsid w:val="00F22771"/>
    <w:rsid w:val="00F2317D"/>
    <w:rsid w:val="00F234D0"/>
    <w:rsid w:val="00F24F2B"/>
    <w:rsid w:val="00F25E5D"/>
    <w:rsid w:val="00F263A0"/>
    <w:rsid w:val="00F27157"/>
    <w:rsid w:val="00F27629"/>
    <w:rsid w:val="00F27736"/>
    <w:rsid w:val="00F27996"/>
    <w:rsid w:val="00F27A2E"/>
    <w:rsid w:val="00F301BF"/>
    <w:rsid w:val="00F30F1E"/>
    <w:rsid w:val="00F31A53"/>
    <w:rsid w:val="00F321FB"/>
    <w:rsid w:val="00F32405"/>
    <w:rsid w:val="00F32488"/>
    <w:rsid w:val="00F33A0C"/>
    <w:rsid w:val="00F341A9"/>
    <w:rsid w:val="00F344C0"/>
    <w:rsid w:val="00F34677"/>
    <w:rsid w:val="00F34B41"/>
    <w:rsid w:val="00F34B53"/>
    <w:rsid w:val="00F355B5"/>
    <w:rsid w:val="00F364D4"/>
    <w:rsid w:val="00F367CD"/>
    <w:rsid w:val="00F37FAD"/>
    <w:rsid w:val="00F4020F"/>
    <w:rsid w:val="00F40322"/>
    <w:rsid w:val="00F41CFA"/>
    <w:rsid w:val="00F42F43"/>
    <w:rsid w:val="00F435D4"/>
    <w:rsid w:val="00F43B6C"/>
    <w:rsid w:val="00F44B9E"/>
    <w:rsid w:val="00F45CB1"/>
    <w:rsid w:val="00F45DED"/>
    <w:rsid w:val="00F46106"/>
    <w:rsid w:val="00F46187"/>
    <w:rsid w:val="00F462F1"/>
    <w:rsid w:val="00F476C4"/>
    <w:rsid w:val="00F478A7"/>
    <w:rsid w:val="00F5064C"/>
    <w:rsid w:val="00F519F0"/>
    <w:rsid w:val="00F52D9A"/>
    <w:rsid w:val="00F53587"/>
    <w:rsid w:val="00F5467E"/>
    <w:rsid w:val="00F5492B"/>
    <w:rsid w:val="00F5533F"/>
    <w:rsid w:val="00F556E6"/>
    <w:rsid w:val="00F5648B"/>
    <w:rsid w:val="00F566E8"/>
    <w:rsid w:val="00F5773B"/>
    <w:rsid w:val="00F5774D"/>
    <w:rsid w:val="00F603C2"/>
    <w:rsid w:val="00F60FA6"/>
    <w:rsid w:val="00F61248"/>
    <w:rsid w:val="00F61624"/>
    <w:rsid w:val="00F61817"/>
    <w:rsid w:val="00F61CF2"/>
    <w:rsid w:val="00F62D7A"/>
    <w:rsid w:val="00F63B54"/>
    <w:rsid w:val="00F64DF8"/>
    <w:rsid w:val="00F64EFF"/>
    <w:rsid w:val="00F65156"/>
    <w:rsid w:val="00F66ACE"/>
    <w:rsid w:val="00F67A03"/>
    <w:rsid w:val="00F67A27"/>
    <w:rsid w:val="00F700FE"/>
    <w:rsid w:val="00F710BE"/>
    <w:rsid w:val="00F71970"/>
    <w:rsid w:val="00F71B8C"/>
    <w:rsid w:val="00F71F21"/>
    <w:rsid w:val="00F7266E"/>
    <w:rsid w:val="00F750AC"/>
    <w:rsid w:val="00F76627"/>
    <w:rsid w:val="00F7673A"/>
    <w:rsid w:val="00F76E74"/>
    <w:rsid w:val="00F772D2"/>
    <w:rsid w:val="00F77300"/>
    <w:rsid w:val="00F77730"/>
    <w:rsid w:val="00F77A94"/>
    <w:rsid w:val="00F8009C"/>
    <w:rsid w:val="00F805EC"/>
    <w:rsid w:val="00F80EE0"/>
    <w:rsid w:val="00F81590"/>
    <w:rsid w:val="00F81CA2"/>
    <w:rsid w:val="00F82341"/>
    <w:rsid w:val="00F82357"/>
    <w:rsid w:val="00F823AE"/>
    <w:rsid w:val="00F824CE"/>
    <w:rsid w:val="00F826A3"/>
    <w:rsid w:val="00F82FAE"/>
    <w:rsid w:val="00F847D0"/>
    <w:rsid w:val="00F84A3B"/>
    <w:rsid w:val="00F84C77"/>
    <w:rsid w:val="00F85187"/>
    <w:rsid w:val="00F85613"/>
    <w:rsid w:val="00F85618"/>
    <w:rsid w:val="00F860B9"/>
    <w:rsid w:val="00F86444"/>
    <w:rsid w:val="00F86456"/>
    <w:rsid w:val="00F86632"/>
    <w:rsid w:val="00F86F40"/>
    <w:rsid w:val="00F87113"/>
    <w:rsid w:val="00F874DC"/>
    <w:rsid w:val="00F878B5"/>
    <w:rsid w:val="00F87B1F"/>
    <w:rsid w:val="00F87C54"/>
    <w:rsid w:val="00F90F81"/>
    <w:rsid w:val="00F94928"/>
    <w:rsid w:val="00F94CCD"/>
    <w:rsid w:val="00F95677"/>
    <w:rsid w:val="00F95D1B"/>
    <w:rsid w:val="00F95FAD"/>
    <w:rsid w:val="00F96097"/>
    <w:rsid w:val="00F96425"/>
    <w:rsid w:val="00F97292"/>
    <w:rsid w:val="00F97935"/>
    <w:rsid w:val="00F979C1"/>
    <w:rsid w:val="00FA015F"/>
    <w:rsid w:val="00FA0C70"/>
    <w:rsid w:val="00FA0C9F"/>
    <w:rsid w:val="00FA10D2"/>
    <w:rsid w:val="00FA110A"/>
    <w:rsid w:val="00FA218F"/>
    <w:rsid w:val="00FA3A54"/>
    <w:rsid w:val="00FA4102"/>
    <w:rsid w:val="00FA4C4F"/>
    <w:rsid w:val="00FA63D1"/>
    <w:rsid w:val="00FA74B2"/>
    <w:rsid w:val="00FA74DB"/>
    <w:rsid w:val="00FA7961"/>
    <w:rsid w:val="00FA7BB4"/>
    <w:rsid w:val="00FB0710"/>
    <w:rsid w:val="00FB0FEB"/>
    <w:rsid w:val="00FB1971"/>
    <w:rsid w:val="00FB33E4"/>
    <w:rsid w:val="00FB3765"/>
    <w:rsid w:val="00FB38A6"/>
    <w:rsid w:val="00FB3BAF"/>
    <w:rsid w:val="00FB40DB"/>
    <w:rsid w:val="00FB4574"/>
    <w:rsid w:val="00FB4B9C"/>
    <w:rsid w:val="00FB5277"/>
    <w:rsid w:val="00FB5A14"/>
    <w:rsid w:val="00FB5FD6"/>
    <w:rsid w:val="00FB6845"/>
    <w:rsid w:val="00FB6EA5"/>
    <w:rsid w:val="00FB713C"/>
    <w:rsid w:val="00FB755B"/>
    <w:rsid w:val="00FB7D71"/>
    <w:rsid w:val="00FC0530"/>
    <w:rsid w:val="00FC06DB"/>
    <w:rsid w:val="00FC0FEA"/>
    <w:rsid w:val="00FC150A"/>
    <w:rsid w:val="00FC1670"/>
    <w:rsid w:val="00FC1682"/>
    <w:rsid w:val="00FC2A00"/>
    <w:rsid w:val="00FC2B8F"/>
    <w:rsid w:val="00FC2E50"/>
    <w:rsid w:val="00FC31AD"/>
    <w:rsid w:val="00FC33B0"/>
    <w:rsid w:val="00FC4C8A"/>
    <w:rsid w:val="00FC509E"/>
    <w:rsid w:val="00FC58E0"/>
    <w:rsid w:val="00FC5CE2"/>
    <w:rsid w:val="00FC6469"/>
    <w:rsid w:val="00FC6AD9"/>
    <w:rsid w:val="00FC6AEB"/>
    <w:rsid w:val="00FC6CE8"/>
    <w:rsid w:val="00FC6D63"/>
    <w:rsid w:val="00FC6E9F"/>
    <w:rsid w:val="00FC76DB"/>
    <w:rsid w:val="00FD0A77"/>
    <w:rsid w:val="00FD1FBE"/>
    <w:rsid w:val="00FD2630"/>
    <w:rsid w:val="00FD27CB"/>
    <w:rsid w:val="00FD38C2"/>
    <w:rsid w:val="00FD390F"/>
    <w:rsid w:val="00FD3DE4"/>
    <w:rsid w:val="00FD4079"/>
    <w:rsid w:val="00FD4CB1"/>
    <w:rsid w:val="00FD5BB2"/>
    <w:rsid w:val="00FD7233"/>
    <w:rsid w:val="00FD7A3E"/>
    <w:rsid w:val="00FE0065"/>
    <w:rsid w:val="00FE0AB8"/>
    <w:rsid w:val="00FE0B34"/>
    <w:rsid w:val="00FE0B6B"/>
    <w:rsid w:val="00FE0D77"/>
    <w:rsid w:val="00FE1A88"/>
    <w:rsid w:val="00FE20DA"/>
    <w:rsid w:val="00FE2834"/>
    <w:rsid w:val="00FE2863"/>
    <w:rsid w:val="00FE4902"/>
    <w:rsid w:val="00FE5694"/>
    <w:rsid w:val="00FE59D3"/>
    <w:rsid w:val="00FE60CC"/>
    <w:rsid w:val="00FE6162"/>
    <w:rsid w:val="00FE68C2"/>
    <w:rsid w:val="00FE7C5F"/>
    <w:rsid w:val="00FF018F"/>
    <w:rsid w:val="00FF0581"/>
    <w:rsid w:val="00FF0A39"/>
    <w:rsid w:val="00FF0BB7"/>
    <w:rsid w:val="00FF1025"/>
    <w:rsid w:val="00FF234B"/>
    <w:rsid w:val="00FF236B"/>
    <w:rsid w:val="00FF2AFF"/>
    <w:rsid w:val="00FF30A1"/>
    <w:rsid w:val="00FF3492"/>
    <w:rsid w:val="00FF3C84"/>
    <w:rsid w:val="00FF3CCD"/>
    <w:rsid w:val="00FF3FE0"/>
    <w:rsid w:val="00FF43F2"/>
    <w:rsid w:val="00FF483B"/>
    <w:rsid w:val="00FF5620"/>
    <w:rsid w:val="00FF5AA4"/>
    <w:rsid w:val="00FF5F5C"/>
    <w:rsid w:val="00FF698B"/>
    <w:rsid w:val="00FF6B18"/>
    <w:rsid w:val="00FF6E9D"/>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E465E"/>
  <w15:chartTrackingRefBased/>
  <w15:docId w15:val="{5F78CE80-FA03-4448-BECD-44D23AA0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rsid w:val="004D2217"/>
    <w:pPr>
      <w:jc w:val="both"/>
    </w:pPr>
    <w:rPr>
      <w:lang w:val="en-GB"/>
    </w:rPr>
  </w:style>
  <w:style w:type="paragraph" w:styleId="berschrift1">
    <w:name w:val="heading 1"/>
    <w:basedOn w:val="Standard"/>
    <w:next w:val="Textkrper"/>
    <w:link w:val="berschrift1Zchn"/>
    <w:uiPriority w:val="1"/>
    <w:qFormat/>
    <w:rsid w:val="001402FD"/>
    <w:pPr>
      <w:keepNext/>
      <w:keepLines/>
      <w:numPr>
        <w:numId w:val="21"/>
      </w:numPr>
      <w:spacing w:before="480" w:line="276" w:lineRule="auto"/>
      <w:ind w:left="709" w:hanging="709"/>
      <w:outlineLvl w:val="0"/>
    </w:pPr>
    <w:rPr>
      <w:rFonts w:asciiTheme="majorHAnsi" w:eastAsia="Times New Roman" w:hAnsiTheme="majorHAnsi" w:cs="Times New Roman"/>
      <w:b/>
      <w:sz w:val="24"/>
      <w:u w:color="000000"/>
      <w:lang w:eastAsia="de-CH"/>
    </w:rPr>
  </w:style>
  <w:style w:type="paragraph" w:styleId="berschrift2">
    <w:name w:val="heading 2"/>
    <w:basedOn w:val="Standard"/>
    <w:next w:val="Textkrper"/>
    <w:link w:val="berschrift2Zchn"/>
    <w:autoRedefine/>
    <w:uiPriority w:val="1"/>
    <w:qFormat/>
    <w:rsid w:val="00FC6AD9"/>
    <w:pPr>
      <w:keepNext/>
      <w:keepLines/>
      <w:numPr>
        <w:ilvl w:val="1"/>
        <w:numId w:val="21"/>
      </w:numPr>
      <w:tabs>
        <w:tab w:val="clear" w:pos="1985"/>
      </w:tabs>
      <w:spacing w:before="120" w:after="120"/>
      <w:ind w:left="709" w:hanging="709"/>
      <w:outlineLvl w:val="1"/>
    </w:pPr>
    <w:rPr>
      <w:rFonts w:asciiTheme="majorHAnsi" w:eastAsia="Times New Roman" w:hAnsiTheme="majorHAnsi" w:cs="Times New Roman"/>
      <w:b/>
      <w:iCs/>
      <w:lang w:eastAsia="de-CH"/>
    </w:rPr>
  </w:style>
  <w:style w:type="paragraph" w:styleId="berschrift3">
    <w:name w:val="heading 3"/>
    <w:basedOn w:val="Standard"/>
    <w:next w:val="Textkrper"/>
    <w:link w:val="berschrift3Zchn"/>
    <w:uiPriority w:val="1"/>
    <w:unhideWhenUsed/>
    <w:qFormat/>
    <w:rsid w:val="00720E75"/>
    <w:pPr>
      <w:keepNext/>
      <w:keepLines/>
      <w:numPr>
        <w:ilvl w:val="2"/>
        <w:numId w:val="21"/>
      </w:numPr>
      <w:spacing w:before="120" w:after="120"/>
      <w:outlineLvl w:val="2"/>
    </w:pPr>
    <w:rPr>
      <w:rFonts w:asciiTheme="majorHAnsi" w:eastAsia="Times New Roman" w:hAnsiTheme="majorHAnsi" w:cs="Times New Roman"/>
      <w:u w:val="single"/>
      <w:lang w:eastAsia="de-CH"/>
    </w:rPr>
  </w:style>
  <w:style w:type="paragraph" w:styleId="berschrift4">
    <w:name w:val="heading 4"/>
    <w:basedOn w:val="Standard"/>
    <w:next w:val="Textkrper"/>
    <w:link w:val="berschrift4Zchn"/>
    <w:uiPriority w:val="9"/>
    <w:unhideWhenUsed/>
    <w:qFormat/>
    <w:rsid w:val="003315DC"/>
    <w:pPr>
      <w:keepNext/>
      <w:keepLines/>
      <w:numPr>
        <w:ilvl w:val="3"/>
        <w:numId w:val="21"/>
      </w:numPr>
      <w:spacing w:before="120" w:after="60"/>
      <w:outlineLvl w:val="3"/>
    </w:pPr>
    <w:rPr>
      <w:rFonts w:asciiTheme="majorHAnsi" w:eastAsia="Times New Roman" w:hAnsiTheme="majorHAnsi" w:cs="Times New Roman"/>
      <w:lang w:eastAsia="de-CH"/>
    </w:rPr>
  </w:style>
  <w:style w:type="paragraph" w:styleId="berschrift5">
    <w:name w:val="heading 5"/>
    <w:basedOn w:val="Standard"/>
    <w:next w:val="Textkrper"/>
    <w:link w:val="berschrift5Zchn"/>
    <w:uiPriority w:val="9"/>
    <w:unhideWhenUsed/>
    <w:qFormat/>
    <w:rsid w:val="003315DC"/>
    <w:pPr>
      <w:numPr>
        <w:ilvl w:val="4"/>
        <w:numId w:val="21"/>
      </w:numPr>
      <w:spacing w:before="120" w:after="60"/>
      <w:outlineLvl w:val="4"/>
    </w:pPr>
    <w:rPr>
      <w:rFonts w:asciiTheme="majorHAnsi" w:eastAsia="Times New Roman" w:hAnsiTheme="majorHAnsi" w:cs="Times New Roman"/>
      <w:bCs/>
      <w:i/>
      <w:iCs/>
      <w:szCs w:val="26"/>
      <w:lang w:eastAsia="de-CH"/>
    </w:rPr>
  </w:style>
  <w:style w:type="paragraph" w:styleId="berschrift6">
    <w:name w:val="heading 6"/>
    <w:basedOn w:val="Standard"/>
    <w:next w:val="Textkrper"/>
    <w:link w:val="berschrift6Zchn"/>
    <w:uiPriority w:val="9"/>
    <w:unhideWhenUsed/>
    <w:qFormat/>
    <w:rsid w:val="003315DC"/>
    <w:pPr>
      <w:numPr>
        <w:ilvl w:val="5"/>
        <w:numId w:val="21"/>
      </w:numPr>
      <w:spacing w:before="120" w:after="60"/>
      <w:outlineLvl w:val="5"/>
    </w:pPr>
    <w:rPr>
      <w:rFonts w:asciiTheme="majorHAnsi" w:eastAsia="Times New Roman" w:hAnsiTheme="majorHAnsi" w:cs="Times New Roman"/>
      <w:bCs/>
      <w:lang w:eastAsia="de-CH"/>
    </w:rPr>
  </w:style>
  <w:style w:type="paragraph" w:styleId="berschrift7">
    <w:name w:val="heading 7"/>
    <w:basedOn w:val="Standard"/>
    <w:next w:val="Textkrper"/>
    <w:link w:val="berschrift7Zchn"/>
    <w:uiPriority w:val="9"/>
    <w:unhideWhenUsed/>
    <w:qFormat/>
    <w:rsid w:val="003315DC"/>
    <w:pPr>
      <w:spacing w:before="120" w:after="60"/>
      <w:outlineLvl w:val="6"/>
    </w:pPr>
    <w:rPr>
      <w:rFonts w:asciiTheme="majorHAnsi" w:eastAsia="Times New Roman" w:hAnsiTheme="majorHAnsi" w:cs="Times New Roman"/>
      <w:szCs w:val="24"/>
      <w:lang w:eastAsia="de-CH"/>
    </w:rPr>
  </w:style>
  <w:style w:type="paragraph" w:styleId="berschrift8">
    <w:name w:val="heading 8"/>
    <w:basedOn w:val="Standard"/>
    <w:next w:val="Textkrper"/>
    <w:link w:val="berschrift8Zchn"/>
    <w:uiPriority w:val="9"/>
    <w:unhideWhenUsed/>
    <w:qFormat/>
    <w:rsid w:val="003315DC"/>
    <w:pPr>
      <w:spacing w:before="120" w:after="60"/>
      <w:outlineLvl w:val="7"/>
    </w:pPr>
    <w:rPr>
      <w:rFonts w:asciiTheme="majorHAnsi" w:eastAsia="Times New Roman" w:hAnsiTheme="majorHAnsi" w:cs="Times New Roman"/>
      <w:iCs/>
      <w:szCs w:val="24"/>
      <w:lang w:eastAsia="de-CH"/>
    </w:rPr>
  </w:style>
  <w:style w:type="paragraph" w:styleId="berschrift9">
    <w:name w:val="heading 9"/>
    <w:basedOn w:val="Standard"/>
    <w:next w:val="Textkrper"/>
    <w:link w:val="berschrift9Zchn"/>
    <w:uiPriority w:val="9"/>
    <w:unhideWhenUsed/>
    <w:qFormat/>
    <w:rsid w:val="003315DC"/>
    <w:pPr>
      <w:spacing w:before="120" w:after="60"/>
      <w:outlineLvl w:val="8"/>
    </w:pPr>
    <w:rPr>
      <w:rFonts w:asciiTheme="majorHAnsi" w:eastAsia="Times New Roman" w:hAnsiTheme="majorHAnsi"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70009"/>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870009"/>
    <w:rPr>
      <w:sz w:val="15"/>
      <w:lang w:val="de-CH"/>
    </w:rPr>
  </w:style>
  <w:style w:type="paragraph" w:styleId="Fuzeile">
    <w:name w:val="footer"/>
    <w:basedOn w:val="Standard"/>
    <w:link w:val="FuzeileZchn"/>
    <w:uiPriority w:val="99"/>
    <w:rsid w:val="00870009"/>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870009"/>
    <w:rPr>
      <w:sz w:val="12"/>
      <w:lang w:val="de-CH"/>
    </w:rPr>
  </w:style>
  <w:style w:type="character" w:customStyle="1" w:styleId="Fett1">
    <w:name w:val="Fett1"/>
    <w:basedOn w:val="Absatz-Standardschriftart"/>
    <w:uiPriority w:val="99"/>
    <w:rsid w:val="00870009"/>
    <w:rPr>
      <w:b/>
    </w:rPr>
  </w:style>
  <w:style w:type="character" w:customStyle="1" w:styleId="Unterstrichen">
    <w:name w:val="Unterstrichen"/>
    <w:basedOn w:val="Fett1"/>
    <w:uiPriority w:val="1"/>
    <w:qFormat/>
    <w:rsid w:val="00264DC7"/>
    <w:rPr>
      <w:b w:val="0"/>
      <w:u w:val="single"/>
    </w:rPr>
  </w:style>
  <w:style w:type="paragraph" w:customStyle="1" w:styleId="berschrift21">
    <w:name w:val="Überschrift 21"/>
    <w:next w:val="Text12"/>
    <w:uiPriority w:val="99"/>
    <w:unhideWhenUsed/>
    <w:rsid w:val="00870009"/>
    <w:rPr>
      <w:sz w:val="42"/>
      <w:lang w:val="de-CH"/>
    </w:rPr>
  </w:style>
  <w:style w:type="paragraph" w:styleId="KeinLeerraum">
    <w:name w:val="No Spacing"/>
    <w:aliases w:val="_Bildabsatz"/>
    <w:basedOn w:val="Standard"/>
    <w:next w:val="Textkrper"/>
    <w:link w:val="KeinLeerraumZchn"/>
    <w:uiPriority w:val="1"/>
    <w:qFormat/>
    <w:rsid w:val="00870009"/>
    <w:pPr>
      <w:spacing w:after="0" w:line="240" w:lineRule="auto"/>
    </w:pPr>
  </w:style>
  <w:style w:type="paragraph" w:customStyle="1" w:styleId="Text12">
    <w:name w:val="Text 12"/>
    <w:uiPriority w:val="99"/>
    <w:unhideWhenUsed/>
    <w:rsid w:val="00870009"/>
    <w:pPr>
      <w:tabs>
        <w:tab w:val="left" w:pos="4961"/>
        <w:tab w:val="right" w:pos="9072"/>
      </w:tabs>
      <w:spacing w:after="0" w:line="240" w:lineRule="auto"/>
    </w:pPr>
    <w:rPr>
      <w:sz w:val="24"/>
      <w:lang w:val="de-CH"/>
    </w:rPr>
  </w:style>
  <w:style w:type="paragraph" w:customStyle="1" w:styleId="Text11">
    <w:name w:val="Text 11"/>
    <w:uiPriority w:val="99"/>
    <w:unhideWhenUsed/>
    <w:rsid w:val="00870009"/>
    <w:pPr>
      <w:widowControl w:val="0"/>
      <w:spacing w:after="0" w:line="240" w:lineRule="auto"/>
    </w:pPr>
    <w:rPr>
      <w:sz w:val="22"/>
    </w:rPr>
  </w:style>
  <w:style w:type="paragraph" w:customStyle="1" w:styleId="Text10">
    <w:name w:val="Text 10"/>
    <w:uiPriority w:val="99"/>
    <w:unhideWhenUsed/>
    <w:rsid w:val="00870009"/>
    <w:pPr>
      <w:widowControl w:val="0"/>
      <w:spacing w:after="0" w:line="260" w:lineRule="exact"/>
    </w:pPr>
  </w:style>
  <w:style w:type="paragraph" w:customStyle="1" w:styleId="Text9">
    <w:name w:val="Text 9"/>
    <w:link w:val="Text9Zchn"/>
    <w:uiPriority w:val="99"/>
    <w:unhideWhenUsed/>
    <w:rsid w:val="00870009"/>
    <w:pPr>
      <w:widowControl w:val="0"/>
      <w:spacing w:after="0" w:line="240" w:lineRule="auto"/>
    </w:pPr>
    <w:rPr>
      <w:sz w:val="18"/>
    </w:rPr>
  </w:style>
  <w:style w:type="paragraph" w:customStyle="1" w:styleId="Text8">
    <w:name w:val="Text 8"/>
    <w:uiPriority w:val="99"/>
    <w:unhideWhenUsed/>
    <w:rsid w:val="00870009"/>
    <w:pPr>
      <w:widowControl w:val="0"/>
      <w:spacing w:after="0" w:line="240" w:lineRule="auto"/>
    </w:pPr>
    <w:rPr>
      <w:sz w:val="16"/>
    </w:rPr>
  </w:style>
  <w:style w:type="character" w:styleId="Hervorhebung">
    <w:name w:val="Emphasis"/>
    <w:basedOn w:val="Absatz-Standardschriftart"/>
    <w:uiPriority w:val="20"/>
    <w:qFormat/>
    <w:rsid w:val="00870009"/>
    <w:rPr>
      <w:i/>
      <w:iCs/>
    </w:rPr>
  </w:style>
  <w:style w:type="character" w:styleId="IntensiverVerweis">
    <w:name w:val="Intense Reference"/>
    <w:basedOn w:val="Absatz-Standardschriftart"/>
    <w:uiPriority w:val="32"/>
    <w:qFormat/>
    <w:rsid w:val="00870009"/>
    <w:rPr>
      <w:b/>
      <w:bCs/>
      <w:smallCaps/>
      <w:color w:val="05A8AF" w:themeColor="accent1"/>
      <w:spacing w:val="5"/>
    </w:rPr>
  </w:style>
  <w:style w:type="character" w:styleId="SchwacheHervorhebung">
    <w:name w:val="Subtle Emphasis"/>
    <w:basedOn w:val="Absatz-Standardschriftart"/>
    <w:uiPriority w:val="19"/>
    <w:qFormat/>
    <w:rsid w:val="00870009"/>
    <w:rPr>
      <w:i/>
      <w:iCs/>
      <w:color w:val="404040" w:themeColor="text1" w:themeTint="BF"/>
    </w:rPr>
  </w:style>
  <w:style w:type="paragraph" w:styleId="Zitat">
    <w:name w:val="Quote"/>
    <w:aliases w:val="_Umrahmter_Text"/>
    <w:basedOn w:val="Textkrper"/>
    <w:next w:val="Textkrper"/>
    <w:link w:val="ZitatZchn"/>
    <w:uiPriority w:val="29"/>
    <w:qFormat/>
    <w:rsid w:val="00870009"/>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29"/>
    <w:rsid w:val="00870009"/>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870009"/>
    <w:pPr>
      <w:spacing w:after="240"/>
    </w:pPr>
    <w:rPr>
      <w:b/>
    </w:rPr>
  </w:style>
  <w:style w:type="paragraph" w:customStyle="1" w:styleId="berschrift21-fett-Abstandnach20">
    <w:name w:val="Überschrift 21 - fett - Abstand nach 20"/>
    <w:basedOn w:val="berschrift21"/>
    <w:next w:val="Text12"/>
    <w:uiPriority w:val="99"/>
    <w:unhideWhenUsed/>
    <w:rsid w:val="00870009"/>
    <w:pPr>
      <w:spacing w:after="400"/>
    </w:pPr>
    <w:rPr>
      <w:b/>
    </w:rPr>
  </w:style>
  <w:style w:type="paragraph" w:customStyle="1" w:styleId="berschrift12-unterstrichen-Abstandvor12">
    <w:name w:val="Überschrift 12 - unterstrichen - Abstand vor 12"/>
    <w:basedOn w:val="Text12"/>
    <w:next w:val="Text12"/>
    <w:uiPriority w:val="99"/>
    <w:unhideWhenUsed/>
    <w:rsid w:val="00870009"/>
    <w:pPr>
      <w:spacing w:before="240"/>
    </w:pPr>
    <w:rPr>
      <w:u w:val="single"/>
    </w:rPr>
  </w:style>
  <w:style w:type="paragraph" w:customStyle="1" w:styleId="berschrift21-Abstandvor33-nach21">
    <w:name w:val="Überschrift 21 - Abstand vor 33 - nach 21"/>
    <w:basedOn w:val="berschrift21"/>
    <w:next w:val="Text12"/>
    <w:uiPriority w:val="99"/>
    <w:unhideWhenUsed/>
    <w:rsid w:val="00870009"/>
    <w:pPr>
      <w:spacing w:before="660" w:after="420"/>
    </w:pPr>
  </w:style>
  <w:style w:type="paragraph" w:customStyle="1" w:styleId="Text12-Abstandvor12">
    <w:name w:val="Text 12 - Abstand vor 12"/>
    <w:basedOn w:val="Text12"/>
    <w:uiPriority w:val="99"/>
    <w:unhideWhenUsed/>
    <w:rsid w:val="00870009"/>
    <w:pPr>
      <w:spacing w:before="240"/>
    </w:pPr>
  </w:style>
  <w:style w:type="paragraph" w:customStyle="1" w:styleId="Text12-Abstandvor12-nach24">
    <w:name w:val="Text 12 - Abstand vor 12 - nach 24"/>
    <w:basedOn w:val="Text12"/>
    <w:next w:val="Text12-Abstandvor12"/>
    <w:uiPriority w:val="99"/>
    <w:unhideWhenUsed/>
    <w:rsid w:val="00870009"/>
    <w:pPr>
      <w:spacing w:before="240" w:after="480"/>
    </w:pPr>
  </w:style>
  <w:style w:type="paragraph" w:customStyle="1" w:styleId="Text12-Rahmenunten-Abstand31">
    <w:name w:val="Text 12 - Rahmen unten - Abstand 31"/>
    <w:basedOn w:val="Text12"/>
    <w:next w:val="Text12"/>
    <w:uiPriority w:val="99"/>
    <w:unhideWhenUsed/>
    <w:rsid w:val="00870009"/>
    <w:pPr>
      <w:pBdr>
        <w:bottom w:val="single" w:sz="4" w:space="31" w:color="auto"/>
      </w:pBdr>
    </w:pPr>
  </w:style>
  <w:style w:type="paragraph" w:customStyle="1" w:styleId="Text12-Abstandnach36">
    <w:name w:val="Text 12 - Abstand nach 36"/>
    <w:basedOn w:val="Text12"/>
    <w:next w:val="Text12"/>
    <w:uiPriority w:val="99"/>
    <w:unhideWhenUsed/>
    <w:rsid w:val="00870009"/>
    <w:pPr>
      <w:spacing w:after="720"/>
    </w:pPr>
  </w:style>
  <w:style w:type="paragraph" w:customStyle="1" w:styleId="Text12-fett-Versalien-rechts">
    <w:name w:val="Text 12 - fett - Versalien - rechts"/>
    <w:basedOn w:val="Text12"/>
    <w:next w:val="Text12"/>
    <w:uiPriority w:val="99"/>
    <w:unhideWhenUsed/>
    <w:rsid w:val="00870009"/>
    <w:pPr>
      <w:jc w:val="right"/>
    </w:pPr>
    <w:rPr>
      <w:b/>
      <w:caps/>
    </w:rPr>
  </w:style>
  <w:style w:type="paragraph" w:customStyle="1" w:styleId="Text11-Abstandvor11">
    <w:name w:val="Text 11 - Abstand vor 11"/>
    <w:basedOn w:val="Text11"/>
    <w:uiPriority w:val="99"/>
    <w:unhideWhenUsed/>
    <w:rsid w:val="00870009"/>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870009"/>
    <w:pPr>
      <w:spacing w:before="220" w:after="440"/>
    </w:pPr>
  </w:style>
  <w:style w:type="paragraph" w:customStyle="1" w:styleId="Text11-Abstandnach33">
    <w:name w:val="Text 11 - Abstand nach 33"/>
    <w:basedOn w:val="Text11"/>
    <w:uiPriority w:val="99"/>
    <w:unhideWhenUsed/>
    <w:rsid w:val="00870009"/>
    <w:pPr>
      <w:spacing w:after="660"/>
    </w:pPr>
  </w:style>
  <w:style w:type="paragraph" w:customStyle="1" w:styleId="Text11-fett-Versalien-recht">
    <w:name w:val="Text 11 - fett - Versalien - recht"/>
    <w:basedOn w:val="Text11"/>
    <w:uiPriority w:val="99"/>
    <w:unhideWhenUsed/>
    <w:rsid w:val="00870009"/>
    <w:pPr>
      <w:jc w:val="right"/>
    </w:pPr>
    <w:rPr>
      <w:b/>
      <w:caps/>
    </w:rPr>
  </w:style>
  <w:style w:type="paragraph" w:customStyle="1" w:styleId="Text10-Abstandvor10">
    <w:name w:val="Text 10 - Abstand vor 10"/>
    <w:basedOn w:val="Text10"/>
    <w:uiPriority w:val="99"/>
    <w:unhideWhenUsed/>
    <w:rsid w:val="00870009"/>
    <w:pPr>
      <w:spacing w:before="200"/>
    </w:pPr>
  </w:style>
  <w:style w:type="paragraph" w:customStyle="1" w:styleId="Text10-Abstandvor10-nach20">
    <w:name w:val="Text 10 - Abstand vor 10 - nach 20"/>
    <w:basedOn w:val="Text10"/>
    <w:next w:val="Text10-Abstandvor10"/>
    <w:uiPriority w:val="99"/>
    <w:unhideWhenUsed/>
    <w:rsid w:val="00870009"/>
    <w:pPr>
      <w:spacing w:before="200" w:after="400"/>
    </w:pPr>
  </w:style>
  <w:style w:type="paragraph" w:customStyle="1" w:styleId="Text10-Abstandnach30">
    <w:name w:val="Text 10 - Abstand nach 30"/>
    <w:basedOn w:val="Text10"/>
    <w:next w:val="Text10"/>
    <w:uiPriority w:val="99"/>
    <w:unhideWhenUsed/>
    <w:rsid w:val="00870009"/>
    <w:pPr>
      <w:spacing w:after="600"/>
    </w:pPr>
  </w:style>
  <w:style w:type="paragraph" w:customStyle="1" w:styleId="Text9-Abstandvor9">
    <w:name w:val="Text 9 - Abstand vor 9"/>
    <w:basedOn w:val="Text9"/>
    <w:uiPriority w:val="99"/>
    <w:unhideWhenUsed/>
    <w:rsid w:val="00870009"/>
    <w:pPr>
      <w:spacing w:before="180"/>
    </w:pPr>
  </w:style>
  <w:style w:type="paragraph" w:customStyle="1" w:styleId="Text9-Abstandvor9-nach18">
    <w:name w:val="Text 9 - Abstand vor 9 - nach 18"/>
    <w:basedOn w:val="Text9"/>
    <w:next w:val="Text9-Abstandvor9"/>
    <w:uiPriority w:val="99"/>
    <w:unhideWhenUsed/>
    <w:rsid w:val="00870009"/>
    <w:pPr>
      <w:spacing w:before="180" w:after="360"/>
    </w:pPr>
  </w:style>
  <w:style w:type="paragraph" w:customStyle="1" w:styleId="Text9-Rahmenoben-unten">
    <w:name w:val="Text 9 - Rahmen oben - unten"/>
    <w:basedOn w:val="Text9"/>
    <w:next w:val="Text9"/>
    <w:uiPriority w:val="99"/>
    <w:unhideWhenUsed/>
    <w:rsid w:val="00870009"/>
    <w:pPr>
      <w:pBdr>
        <w:top w:val="single" w:sz="8" w:space="1" w:color="auto"/>
        <w:bottom w:val="single" w:sz="8" w:space="1" w:color="auto"/>
      </w:pBdr>
    </w:pPr>
  </w:style>
  <w:style w:type="paragraph" w:customStyle="1" w:styleId="Text8-Abstandvor8">
    <w:name w:val="Text 8 - Abstand vor 8"/>
    <w:basedOn w:val="Text8"/>
    <w:uiPriority w:val="99"/>
    <w:unhideWhenUsed/>
    <w:rsid w:val="00870009"/>
    <w:pPr>
      <w:spacing w:before="160"/>
    </w:pPr>
  </w:style>
  <w:style w:type="paragraph" w:customStyle="1" w:styleId="Text8-Abstandvor8-nach16">
    <w:name w:val="Text 8 - Abstand vor 8 - nach 16"/>
    <w:basedOn w:val="Text8"/>
    <w:next w:val="Text8-Abstandvor8"/>
    <w:uiPriority w:val="99"/>
    <w:unhideWhenUsed/>
    <w:rsid w:val="00870009"/>
    <w:pPr>
      <w:spacing w:before="160" w:after="320"/>
    </w:pPr>
  </w:style>
  <w:style w:type="paragraph" w:customStyle="1" w:styleId="Text8-Rahmenunten-Einrckung95cmrechts">
    <w:name w:val="Text 8 - Rahmen unten - Einrückung 9.5 cm rechts"/>
    <w:basedOn w:val="Text8"/>
    <w:next w:val="Text8"/>
    <w:uiPriority w:val="99"/>
    <w:unhideWhenUsed/>
    <w:rsid w:val="00870009"/>
    <w:pPr>
      <w:pBdr>
        <w:bottom w:val="single" w:sz="4" w:space="1" w:color="auto"/>
      </w:pBdr>
      <w:ind w:right="5387"/>
    </w:pPr>
  </w:style>
  <w:style w:type="paragraph" w:customStyle="1" w:styleId="Text75">
    <w:name w:val="Text 7.5"/>
    <w:link w:val="Text75Zchn"/>
    <w:unhideWhenUsed/>
    <w:rsid w:val="00870009"/>
    <w:pPr>
      <w:spacing w:after="0" w:line="200" w:lineRule="exact"/>
    </w:pPr>
    <w:rPr>
      <w:sz w:val="15"/>
    </w:rPr>
  </w:style>
  <w:style w:type="paragraph" w:customStyle="1" w:styleId="Text75-Abstandvor75">
    <w:name w:val="Text 7.5 - Abstand vor 7.5"/>
    <w:basedOn w:val="Text75"/>
    <w:uiPriority w:val="99"/>
    <w:unhideWhenUsed/>
    <w:rsid w:val="00870009"/>
    <w:pPr>
      <w:spacing w:before="150"/>
    </w:pPr>
  </w:style>
  <w:style w:type="paragraph" w:customStyle="1" w:styleId="Text75-Abstandvor75-nach15">
    <w:name w:val="Text 7.5 - Abstand vor 7.5 - nach 15"/>
    <w:basedOn w:val="Text75"/>
    <w:next w:val="Text75-Abstandvor75"/>
    <w:uiPriority w:val="99"/>
    <w:unhideWhenUsed/>
    <w:rsid w:val="00870009"/>
    <w:pPr>
      <w:spacing w:before="150" w:after="300"/>
    </w:pPr>
  </w:style>
  <w:style w:type="paragraph" w:customStyle="1" w:styleId="Text75-Rahmenoben-unten-Abstandvor12-nach18">
    <w:name w:val="Text 7.5 - Rahmen oben - unten - Abstand vor 12 - nach 18"/>
    <w:basedOn w:val="Text75"/>
    <w:next w:val="Text75"/>
    <w:uiPriority w:val="99"/>
    <w:unhideWhenUsed/>
    <w:rsid w:val="00870009"/>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870009"/>
    <w:pPr>
      <w:spacing w:after="0" w:line="200" w:lineRule="exact"/>
    </w:pPr>
    <w:rPr>
      <w:sz w:val="14"/>
    </w:rPr>
  </w:style>
  <w:style w:type="paragraph" w:customStyle="1" w:styleId="Text7-zentriert">
    <w:name w:val="Text 7 - zentriert"/>
    <w:basedOn w:val="Text7"/>
    <w:uiPriority w:val="99"/>
    <w:unhideWhenUsed/>
    <w:rsid w:val="00870009"/>
    <w:pPr>
      <w:jc w:val="center"/>
    </w:pPr>
  </w:style>
  <w:style w:type="paragraph" w:customStyle="1" w:styleId="Text7-Abstandvor7">
    <w:name w:val="Text 7 - Abstand vor 7"/>
    <w:basedOn w:val="Text7"/>
    <w:uiPriority w:val="99"/>
    <w:unhideWhenUsed/>
    <w:rsid w:val="00870009"/>
    <w:pPr>
      <w:spacing w:before="140"/>
    </w:pPr>
  </w:style>
  <w:style w:type="paragraph" w:customStyle="1" w:styleId="Text7-Abstandvor7-nach14">
    <w:name w:val="Text 7 - Abstand vor 7 - nach 14"/>
    <w:basedOn w:val="Text7"/>
    <w:next w:val="Text7-Abstandvor7"/>
    <w:uiPriority w:val="99"/>
    <w:unhideWhenUsed/>
    <w:rsid w:val="00870009"/>
    <w:pPr>
      <w:spacing w:before="140" w:after="280"/>
    </w:pPr>
  </w:style>
  <w:style w:type="paragraph" w:customStyle="1" w:styleId="NummerierteListe12-Abstandnach">
    <w:name w:val="Nummerierte Liste 12 - Abstand nach"/>
    <w:basedOn w:val="Text12"/>
    <w:rsid w:val="00E1173A"/>
    <w:pPr>
      <w:spacing w:after="240"/>
    </w:pPr>
  </w:style>
  <w:style w:type="paragraph" w:customStyle="1" w:styleId="NummerierteListe10-Abstandnach10">
    <w:name w:val="Nummerierte Liste 10 - Abstand nach 10"/>
    <w:basedOn w:val="NummerierteListe10"/>
    <w:rsid w:val="004805A6"/>
    <w:pPr>
      <w:spacing w:after="200"/>
    </w:pPr>
  </w:style>
  <w:style w:type="paragraph" w:customStyle="1" w:styleId="Aufzhlung12-Strich">
    <w:name w:val="Aufzählung 12 - Strich"/>
    <w:basedOn w:val="Text12"/>
    <w:rsid w:val="00454B70"/>
  </w:style>
  <w:style w:type="paragraph" w:customStyle="1" w:styleId="Aufzhlung10-Pfeil">
    <w:name w:val="Aufzählung 10 - Pfeil"/>
    <w:basedOn w:val="Standard"/>
    <w:rsid w:val="00037EBC"/>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unhideWhenUsed/>
    <w:rsid w:val="00870009"/>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870009"/>
    <w:rPr>
      <w:i/>
    </w:rPr>
  </w:style>
  <w:style w:type="paragraph" w:customStyle="1" w:styleId="Text7-rechts">
    <w:name w:val="Text 7 - rechts"/>
    <w:basedOn w:val="Text7"/>
    <w:next w:val="Text7"/>
    <w:uiPriority w:val="99"/>
    <w:unhideWhenUsed/>
    <w:rsid w:val="00870009"/>
    <w:pPr>
      <w:jc w:val="right"/>
    </w:pPr>
  </w:style>
  <w:style w:type="paragraph" w:customStyle="1" w:styleId="Text75-Abstandnach5">
    <w:name w:val="Text 7.5 - Abstand nach 5"/>
    <w:basedOn w:val="Text75"/>
    <w:next w:val="Text75"/>
    <w:uiPriority w:val="99"/>
    <w:unhideWhenUsed/>
    <w:rsid w:val="00870009"/>
    <w:pPr>
      <w:spacing w:after="100"/>
      <w:contextualSpacing/>
    </w:pPr>
  </w:style>
  <w:style w:type="paragraph" w:customStyle="1" w:styleId="Text10-Abstandnach20">
    <w:name w:val="Text 10 - Abstand nach 20"/>
    <w:basedOn w:val="Text10"/>
    <w:uiPriority w:val="99"/>
    <w:unhideWhenUsed/>
    <w:rsid w:val="00870009"/>
    <w:pPr>
      <w:spacing w:after="400"/>
    </w:pPr>
  </w:style>
  <w:style w:type="paragraph" w:customStyle="1" w:styleId="Text11-Abstandnach22">
    <w:name w:val="Text 11 - Abstand nach 22"/>
    <w:basedOn w:val="Text11"/>
    <w:next w:val="Text11"/>
    <w:uiPriority w:val="99"/>
    <w:unhideWhenUsed/>
    <w:rsid w:val="00870009"/>
    <w:pPr>
      <w:spacing w:after="440"/>
    </w:pPr>
  </w:style>
  <w:style w:type="paragraph" w:customStyle="1" w:styleId="Text12-Abstandnach24">
    <w:name w:val="Text 12 - Abstand nach 24"/>
    <w:basedOn w:val="Text12"/>
    <w:next w:val="Text12"/>
    <w:uiPriority w:val="99"/>
    <w:unhideWhenUsed/>
    <w:rsid w:val="00870009"/>
    <w:pPr>
      <w:spacing w:after="480"/>
    </w:pPr>
  </w:style>
  <w:style w:type="paragraph" w:customStyle="1" w:styleId="Text7-Abstandnach14">
    <w:name w:val="Text 7 - Abstand nach 14"/>
    <w:basedOn w:val="Text7"/>
    <w:next w:val="Text7"/>
    <w:uiPriority w:val="99"/>
    <w:unhideWhenUsed/>
    <w:rsid w:val="00870009"/>
    <w:pPr>
      <w:spacing w:after="280"/>
    </w:pPr>
  </w:style>
  <w:style w:type="paragraph" w:customStyle="1" w:styleId="Text75-Abstandnach15">
    <w:name w:val="Text 7.5 - Abstand nach 15"/>
    <w:basedOn w:val="Text75"/>
    <w:next w:val="Text75"/>
    <w:unhideWhenUsed/>
    <w:rsid w:val="00870009"/>
    <w:pPr>
      <w:spacing w:after="300"/>
    </w:pPr>
  </w:style>
  <w:style w:type="paragraph" w:customStyle="1" w:styleId="Text8-Abstandnach16">
    <w:name w:val="Text 8 - Abstand nach 16"/>
    <w:basedOn w:val="Text8"/>
    <w:next w:val="Text8"/>
    <w:uiPriority w:val="99"/>
    <w:unhideWhenUsed/>
    <w:rsid w:val="00870009"/>
    <w:pPr>
      <w:spacing w:after="320"/>
    </w:pPr>
  </w:style>
  <w:style w:type="paragraph" w:customStyle="1" w:styleId="Text9-Abstandnach18">
    <w:name w:val="Text 9 - Abstand nach 18"/>
    <w:basedOn w:val="Text9"/>
    <w:next w:val="Text9"/>
    <w:uiPriority w:val="99"/>
    <w:unhideWhenUsed/>
    <w:rsid w:val="00870009"/>
    <w:pPr>
      <w:spacing w:after="360"/>
    </w:pPr>
  </w:style>
  <w:style w:type="paragraph" w:customStyle="1" w:styleId="Aufzhlung8-Pfeil">
    <w:name w:val="Aufzählung 8 - Pfeil"/>
    <w:basedOn w:val="Text8"/>
    <w:uiPriority w:val="99"/>
    <w:unhideWhenUsed/>
    <w:rsid w:val="00870009"/>
    <w:pPr>
      <w:numPr>
        <w:numId w:val="10"/>
      </w:numPr>
    </w:pPr>
  </w:style>
  <w:style w:type="paragraph" w:customStyle="1" w:styleId="Aufzhlung7-Pfeil">
    <w:name w:val="Aufzählung 7 - Pfeil"/>
    <w:basedOn w:val="Aufzhlung8-Pfeil"/>
    <w:uiPriority w:val="99"/>
    <w:unhideWhenUsed/>
    <w:rsid w:val="00870009"/>
    <w:pPr>
      <w:numPr>
        <w:numId w:val="11"/>
      </w:numPr>
    </w:pPr>
    <w:rPr>
      <w:sz w:val="14"/>
    </w:rPr>
  </w:style>
  <w:style w:type="paragraph" w:customStyle="1" w:styleId="Text10-Einrckung8rechts">
    <w:name w:val="Text 10 - Einrückung 8 rechts"/>
    <w:basedOn w:val="Text10"/>
    <w:uiPriority w:val="99"/>
    <w:unhideWhenUsed/>
    <w:rsid w:val="00870009"/>
    <w:pPr>
      <w:ind w:right="4536"/>
    </w:pPr>
  </w:style>
  <w:style w:type="paragraph" w:customStyle="1" w:styleId="NummerierteListe10">
    <w:name w:val="Nummerierte Liste 10"/>
    <w:basedOn w:val="Text10"/>
    <w:rsid w:val="004805A6"/>
    <w:pPr>
      <w:spacing w:line="260" w:lineRule="atLeast"/>
    </w:pPr>
    <w:rPr>
      <w:lang w:val="de-CH"/>
    </w:rPr>
  </w:style>
  <w:style w:type="paragraph" w:customStyle="1" w:styleId="Text10-Abstandvor20">
    <w:name w:val="Text 10 - Abstand vor 20"/>
    <w:basedOn w:val="Text10"/>
    <w:next w:val="Text10"/>
    <w:uiPriority w:val="99"/>
    <w:unhideWhenUsed/>
    <w:rsid w:val="00870009"/>
    <w:pPr>
      <w:spacing w:before="400"/>
    </w:pPr>
  </w:style>
  <w:style w:type="paragraph" w:customStyle="1" w:styleId="NummerierteListe10-Abstandvor10-nach10">
    <w:name w:val="Nummerierte Liste 10 - Abstand vor 10 - nach 10"/>
    <w:basedOn w:val="NummerierteListe10-Abstandnach10"/>
    <w:rsid w:val="003877E6"/>
    <w:pPr>
      <w:spacing w:before="200"/>
    </w:pPr>
  </w:style>
  <w:style w:type="paragraph" w:customStyle="1" w:styleId="Text12-Abstandvor24">
    <w:name w:val="Text 12 - Abstand vor 24"/>
    <w:basedOn w:val="Text12"/>
    <w:next w:val="Text12"/>
    <w:uiPriority w:val="99"/>
    <w:unhideWhenUsed/>
    <w:rsid w:val="00870009"/>
    <w:pPr>
      <w:spacing w:before="480"/>
    </w:pPr>
  </w:style>
  <w:style w:type="character" w:styleId="Platzhaltertext">
    <w:name w:val="Placeholder Text"/>
    <w:basedOn w:val="Absatz-Standardschriftart"/>
    <w:uiPriority w:val="99"/>
    <w:semiHidden/>
    <w:rsid w:val="009C1C5B"/>
    <w:rPr>
      <w:color w:val="808080"/>
    </w:rPr>
  </w:style>
  <w:style w:type="character" w:styleId="Fett">
    <w:name w:val="Strong"/>
    <w:basedOn w:val="Absatz-Standardschriftart"/>
    <w:uiPriority w:val="22"/>
    <w:qFormat/>
    <w:rsid w:val="00870009"/>
    <w:rPr>
      <w:b/>
      <w:bCs/>
    </w:rPr>
  </w:style>
  <w:style w:type="paragraph" w:customStyle="1" w:styleId="AnhangTitel">
    <w:name w:val="_Anhang_Titel"/>
    <w:basedOn w:val="Standard"/>
    <w:next w:val="Textkrper"/>
    <w:uiPriority w:val="26"/>
    <w:qFormat/>
    <w:rsid w:val="00870009"/>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uiPriority w:val="1"/>
    <w:qFormat/>
    <w:rsid w:val="00870009"/>
  </w:style>
  <w:style w:type="character" w:customStyle="1" w:styleId="TextkrperZchn">
    <w:name w:val="Textkörper Zchn"/>
    <w:aliases w:val="_Text Zchn"/>
    <w:basedOn w:val="Absatz-Standardschriftart"/>
    <w:link w:val="Textkrper"/>
    <w:uiPriority w:val="1"/>
    <w:rsid w:val="00870009"/>
    <w:rPr>
      <w:lang w:val="de-CH"/>
    </w:rPr>
  </w:style>
  <w:style w:type="numbering" w:customStyle="1" w:styleId="Bindestrich">
    <w:name w:val="_Bindestrich"/>
    <w:uiPriority w:val="99"/>
    <w:rsid w:val="00870009"/>
    <w:pPr>
      <w:numPr>
        <w:numId w:val="1"/>
      </w:numPr>
    </w:pPr>
  </w:style>
  <w:style w:type="character" w:customStyle="1" w:styleId="Fettunterstrichen">
    <w:name w:val="_Fett_unterstrichen"/>
    <w:basedOn w:val="Absatz-Standardschriftart"/>
    <w:uiPriority w:val="6"/>
    <w:qFormat/>
    <w:rsid w:val="00870009"/>
    <w:rPr>
      <w:b/>
      <w:u w:val="single"/>
    </w:rPr>
  </w:style>
  <w:style w:type="numbering" w:customStyle="1" w:styleId="nummerierteListe">
    <w:name w:val="_nummerierteListe"/>
    <w:uiPriority w:val="99"/>
    <w:rsid w:val="00870009"/>
    <w:pPr>
      <w:numPr>
        <w:numId w:val="2"/>
      </w:numPr>
    </w:pPr>
  </w:style>
  <w:style w:type="numbering" w:customStyle="1" w:styleId="NummerierteListemitAufzhlung">
    <w:name w:val="_NummerierteListe_mitAufzählung"/>
    <w:uiPriority w:val="99"/>
    <w:rsid w:val="00870009"/>
    <w:pPr>
      <w:numPr>
        <w:numId w:val="3"/>
      </w:numPr>
    </w:pPr>
  </w:style>
  <w:style w:type="numbering" w:customStyle="1" w:styleId="nummerierteberschriften">
    <w:name w:val="_nummerierteÜberschriften"/>
    <w:uiPriority w:val="99"/>
    <w:rsid w:val="00870009"/>
    <w:pPr>
      <w:numPr>
        <w:numId w:val="4"/>
      </w:numPr>
    </w:pPr>
  </w:style>
  <w:style w:type="numbering" w:customStyle="1" w:styleId="Punkt">
    <w:name w:val="_Punkt"/>
    <w:uiPriority w:val="99"/>
    <w:rsid w:val="00870009"/>
    <w:pPr>
      <w:numPr>
        <w:numId w:val="5"/>
      </w:numPr>
    </w:pPr>
  </w:style>
  <w:style w:type="paragraph" w:customStyle="1" w:styleId="Rahmenlinieoben">
    <w:name w:val="_Rahmenlinie_oben"/>
    <w:basedOn w:val="Standard"/>
    <w:link w:val="RahmenlinieobenZchn"/>
    <w:uiPriority w:val="26"/>
    <w:qFormat/>
    <w:rsid w:val="00870009"/>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870009"/>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870009"/>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870009"/>
    <w:rPr>
      <w:sz w:val="6"/>
      <w:lang w:val="de-CH"/>
    </w:rPr>
  </w:style>
  <w:style w:type="numbering" w:customStyle="1" w:styleId="Strich">
    <w:name w:val="_Strich"/>
    <w:uiPriority w:val="99"/>
    <w:rsid w:val="00870009"/>
    <w:pPr>
      <w:numPr>
        <w:numId w:val="6"/>
      </w:numPr>
    </w:pPr>
  </w:style>
  <w:style w:type="table" w:customStyle="1" w:styleId="TabelleBundfett">
    <w:name w:val="_TabelleBund_fett"/>
    <w:basedOn w:val="NormaleTabelle"/>
    <w:uiPriority w:val="99"/>
    <w:rsid w:val="0087000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87000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870009"/>
    <w:rPr>
      <w:vanish/>
      <w:color w:val="C00000"/>
    </w:rPr>
  </w:style>
  <w:style w:type="paragraph" w:customStyle="1" w:styleId="Titelunterstrichen">
    <w:name w:val="_Titel_unterstrichen"/>
    <w:basedOn w:val="Standard"/>
    <w:next w:val="Textkrper"/>
    <w:link w:val="TitelunterstrichenZchn"/>
    <w:uiPriority w:val="15"/>
    <w:qFormat/>
    <w:rsid w:val="00870009"/>
    <w:rPr>
      <w:u w:val="single"/>
    </w:rPr>
  </w:style>
  <w:style w:type="character" w:customStyle="1" w:styleId="TitelunterstrichenZchn">
    <w:name w:val="_Titel_unterstrichen Zchn"/>
    <w:basedOn w:val="Absatz-Standardschriftart"/>
    <w:link w:val="Titelunterstrichen"/>
    <w:uiPriority w:val="15"/>
    <w:rsid w:val="00870009"/>
    <w:rPr>
      <w:u w:val="single"/>
      <w:lang w:val="de-CH"/>
    </w:rPr>
  </w:style>
  <w:style w:type="paragraph" w:customStyle="1" w:styleId="Titel10fett">
    <w:name w:val="_Titel10_fett"/>
    <w:basedOn w:val="Standard"/>
    <w:next w:val="Textkrper"/>
    <w:link w:val="Titel10fettZchn"/>
    <w:uiPriority w:val="14"/>
    <w:qFormat/>
    <w:rsid w:val="00870009"/>
    <w:pPr>
      <w:spacing w:before="260"/>
    </w:pPr>
    <w:rPr>
      <w:b/>
    </w:rPr>
  </w:style>
  <w:style w:type="character" w:customStyle="1" w:styleId="Titel10fettZchn">
    <w:name w:val="_Titel10_fett Zchn"/>
    <w:basedOn w:val="Absatz-Standardschriftart"/>
    <w:link w:val="Titel10fett"/>
    <w:uiPriority w:val="14"/>
    <w:rsid w:val="00870009"/>
    <w:rPr>
      <w:b/>
      <w:lang w:val="de-CH"/>
    </w:rPr>
  </w:style>
  <w:style w:type="paragraph" w:customStyle="1" w:styleId="Titel11fettunterstrichen">
    <w:name w:val="_Titel11_fett_unterstrichen"/>
    <w:basedOn w:val="Standard"/>
    <w:next w:val="Textkrper"/>
    <w:link w:val="Titel11fettunterstrichenZchn"/>
    <w:uiPriority w:val="14"/>
    <w:qFormat/>
    <w:rsid w:val="00870009"/>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870009"/>
    <w:rPr>
      <w:b/>
      <w:sz w:val="22"/>
      <w:u w:val="single"/>
      <w:lang w:val="de-CH"/>
    </w:rPr>
  </w:style>
  <w:style w:type="paragraph" w:customStyle="1" w:styleId="Titel12fett">
    <w:name w:val="_Titel12_fett"/>
    <w:basedOn w:val="Standard"/>
    <w:next w:val="Textkrper"/>
    <w:link w:val="Titel12fettZchn"/>
    <w:uiPriority w:val="14"/>
    <w:qFormat/>
    <w:rsid w:val="00870009"/>
    <w:pPr>
      <w:spacing w:before="260"/>
    </w:pPr>
    <w:rPr>
      <w:b/>
      <w:sz w:val="24"/>
    </w:rPr>
  </w:style>
  <w:style w:type="character" w:customStyle="1" w:styleId="Titel12fettZchn">
    <w:name w:val="_Titel12_fett Zchn"/>
    <w:basedOn w:val="Absatz-Standardschriftart"/>
    <w:link w:val="Titel12fett"/>
    <w:uiPriority w:val="14"/>
    <w:rsid w:val="00870009"/>
    <w:rPr>
      <w:b/>
      <w:sz w:val="24"/>
      <w:lang w:val="de-CH"/>
    </w:rPr>
  </w:style>
  <w:style w:type="paragraph" w:customStyle="1" w:styleId="Titel14fett">
    <w:name w:val="_Titel14_fett"/>
    <w:basedOn w:val="Standard"/>
    <w:next w:val="Textkrper"/>
    <w:link w:val="Titel14fettZchn"/>
    <w:uiPriority w:val="14"/>
    <w:qFormat/>
    <w:rsid w:val="00870009"/>
    <w:pPr>
      <w:spacing w:before="260"/>
    </w:pPr>
    <w:rPr>
      <w:b/>
      <w:sz w:val="28"/>
    </w:rPr>
  </w:style>
  <w:style w:type="character" w:customStyle="1" w:styleId="Titel14fettZchn">
    <w:name w:val="_Titel14_fett Zchn"/>
    <w:basedOn w:val="Absatz-Standardschriftart"/>
    <w:link w:val="Titel14fett"/>
    <w:uiPriority w:val="14"/>
    <w:rsid w:val="00870009"/>
    <w:rPr>
      <w:b/>
      <w:sz w:val="28"/>
      <w:lang w:val="de-CH"/>
    </w:rPr>
  </w:style>
  <w:style w:type="character" w:customStyle="1" w:styleId="Unterstrichen0">
    <w:name w:val="_Unterstrichen"/>
    <w:basedOn w:val="Absatz-Standardschriftart"/>
    <w:uiPriority w:val="5"/>
    <w:qFormat/>
    <w:rsid w:val="00870009"/>
    <w:rPr>
      <w:u w:val="single"/>
      <w:lang w:eastAsia="de-CH"/>
    </w:rPr>
  </w:style>
  <w:style w:type="paragraph" w:styleId="Abbildungsverzeichnis">
    <w:name w:val="table of figures"/>
    <w:basedOn w:val="Standard"/>
    <w:next w:val="Standard"/>
    <w:uiPriority w:val="99"/>
    <w:rsid w:val="00870009"/>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870009"/>
    <w:pPr>
      <w:numPr>
        <w:numId w:val="7"/>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870009"/>
    <w:rPr>
      <w:lang w:val="en-GB"/>
    </w:rPr>
  </w:style>
  <w:style w:type="paragraph" w:customStyle="1" w:styleId="Aufzhlung-Pfeil">
    <w:name w:val="Aufzählung - Pfeil"/>
    <w:basedOn w:val="Standard"/>
    <w:uiPriority w:val="99"/>
    <w:unhideWhenUsed/>
    <w:rsid w:val="00870009"/>
    <w:pPr>
      <w:numPr>
        <w:numId w:val="8"/>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870009"/>
    <w:pPr>
      <w:numPr>
        <w:numId w:val="9"/>
      </w:numPr>
    </w:pPr>
  </w:style>
  <w:style w:type="paragraph" w:styleId="Aufzhlungszeichen2">
    <w:name w:val="List Bullet 2"/>
    <w:aliases w:val="_Punkt_mehrstufig"/>
    <w:basedOn w:val="Standard"/>
    <w:uiPriority w:val="9"/>
    <w:qFormat/>
    <w:rsid w:val="00870009"/>
    <w:pPr>
      <w:numPr>
        <w:numId w:val="12"/>
      </w:numPr>
      <w:contextualSpacing/>
    </w:pPr>
  </w:style>
  <w:style w:type="paragraph" w:styleId="Aufzhlungszeichen3">
    <w:name w:val="List Bullet 3"/>
    <w:aliases w:val="_Bindestrich_mehrstufig"/>
    <w:basedOn w:val="Standard"/>
    <w:uiPriority w:val="9"/>
    <w:qFormat/>
    <w:rsid w:val="00870009"/>
    <w:pPr>
      <w:contextualSpacing/>
    </w:pPr>
  </w:style>
  <w:style w:type="paragraph" w:styleId="Aufzhlungszeichen">
    <w:name w:val="List Bullet"/>
    <w:aliases w:val="_Strich_mehrstufig"/>
    <w:basedOn w:val="Standard"/>
    <w:uiPriority w:val="9"/>
    <w:qFormat/>
    <w:rsid w:val="00870009"/>
    <w:pPr>
      <w:numPr>
        <w:numId w:val="13"/>
      </w:numPr>
      <w:contextualSpacing/>
    </w:pPr>
  </w:style>
  <w:style w:type="paragraph" w:styleId="Beschriftung">
    <w:name w:val="caption"/>
    <w:basedOn w:val="Standard"/>
    <w:next w:val="Textkrper"/>
    <w:uiPriority w:val="35"/>
    <w:unhideWhenUsed/>
    <w:qFormat/>
    <w:rsid w:val="00870009"/>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870009"/>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870009"/>
    <w:rPr>
      <w:sz w:val="14"/>
      <w:lang w:val="de-CH"/>
    </w:rPr>
  </w:style>
  <w:style w:type="paragraph" w:styleId="Funotentext">
    <w:name w:val="footnote text"/>
    <w:aliases w:val="Schriftart: 9 pt,Schriftart: 10 pt,Schriftart: 8 pt,WB-Fußnotentext,fn,footnote text,Footnotes,Footnote ak,Footnote Text Char Char,Footnote Text Char1 Char Char,Footnote Text Char Char Char Char,Footnote Text Char Char1,f,FoodNote,ft"/>
    <w:basedOn w:val="Standard"/>
    <w:link w:val="FunotentextZchn"/>
    <w:uiPriority w:val="99"/>
    <w:unhideWhenUsed/>
    <w:rsid w:val="00870009"/>
    <w:pPr>
      <w:spacing w:after="120" w:line="240" w:lineRule="auto"/>
      <w:ind w:left="227" w:hanging="227"/>
    </w:pPr>
    <w:rPr>
      <w:sz w:val="14"/>
    </w:rPr>
  </w:style>
  <w:style w:type="character" w:customStyle="1" w:styleId="FunotentextZchn">
    <w:name w:val="Fußnotentext Zchn"/>
    <w:aliases w:val="Schriftart: 9 pt Zchn,Schriftart: 10 pt Zchn,Schriftart: 8 pt Zchn,WB-Fußnotentext Zchn,fn Zchn,footnote text Zchn,Footnotes Zchn,Footnote ak Zchn,Footnote Text Char Char Zchn,Footnote Text Char1 Char Char Zchn,f Zchn,FoodNote Zchn"/>
    <w:basedOn w:val="Absatz-Standardschriftart"/>
    <w:link w:val="Funotentext"/>
    <w:uiPriority w:val="99"/>
    <w:rsid w:val="00870009"/>
    <w:rPr>
      <w:sz w:val="14"/>
      <w:lang w:val="de-CH"/>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R1,F"/>
    <w:basedOn w:val="Absatz-Standardschriftart"/>
    <w:uiPriority w:val="99"/>
    <w:unhideWhenUsed/>
    <w:rsid w:val="00870009"/>
    <w:rPr>
      <w:vertAlign w:val="superscript"/>
    </w:rPr>
  </w:style>
  <w:style w:type="character" w:styleId="Hyperlink">
    <w:name w:val="Hyperlink"/>
    <w:basedOn w:val="Absatz-Standardschriftart"/>
    <w:uiPriority w:val="99"/>
    <w:unhideWhenUsed/>
    <w:rsid w:val="00061307"/>
    <w:rPr>
      <w:b/>
      <w:i w:val="0"/>
      <w:color w:val="0070C0"/>
      <w:u w:val="none"/>
    </w:rPr>
  </w:style>
  <w:style w:type="paragraph" w:styleId="Index1">
    <w:name w:val="index 1"/>
    <w:basedOn w:val="Standard"/>
    <w:next w:val="Standard"/>
    <w:autoRedefine/>
    <w:uiPriority w:val="99"/>
    <w:semiHidden/>
    <w:rsid w:val="00870009"/>
    <w:pPr>
      <w:spacing w:after="0" w:line="240" w:lineRule="auto"/>
      <w:ind w:left="200" w:hanging="200"/>
    </w:pPr>
  </w:style>
  <w:style w:type="paragraph" w:customStyle="1" w:styleId="InhaltTitel">
    <w:name w:val="Inhalt_Titel"/>
    <w:basedOn w:val="Standard"/>
    <w:next w:val="Index1"/>
    <w:uiPriority w:val="99"/>
    <w:semiHidden/>
    <w:rsid w:val="00870009"/>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1"/>
    <w:rsid w:val="001402FD"/>
    <w:rPr>
      <w:rFonts w:asciiTheme="majorHAnsi" w:eastAsia="Times New Roman" w:hAnsiTheme="majorHAnsi" w:cs="Times New Roman"/>
      <w:b/>
      <w:sz w:val="24"/>
      <w:u w:color="000000"/>
      <w:lang w:val="en-GB" w:eastAsia="de-CH"/>
    </w:rPr>
  </w:style>
  <w:style w:type="paragraph" w:styleId="Inhaltsverzeichnisberschrift">
    <w:name w:val="TOC Heading"/>
    <w:basedOn w:val="Standard"/>
    <w:next w:val="Standard"/>
    <w:uiPriority w:val="39"/>
    <w:qFormat/>
    <w:rsid w:val="00870009"/>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870009"/>
    <w:pPr>
      <w:numPr>
        <w:numId w:val="14"/>
      </w:numPr>
      <w:contextualSpacing/>
    </w:pPr>
  </w:style>
  <w:style w:type="paragraph" w:styleId="Liste2">
    <w:name w:val="List 2"/>
    <w:basedOn w:val="Standard"/>
    <w:uiPriority w:val="9"/>
    <w:qFormat/>
    <w:rsid w:val="00870009"/>
    <w:pPr>
      <w:numPr>
        <w:numId w:val="15"/>
      </w:numPr>
      <w:contextualSpacing/>
    </w:pPr>
  </w:style>
  <w:style w:type="paragraph" w:styleId="Liste3">
    <w:name w:val="List 3"/>
    <w:basedOn w:val="Standard"/>
    <w:uiPriority w:val="9"/>
    <w:qFormat/>
    <w:rsid w:val="00870009"/>
    <w:pPr>
      <w:numPr>
        <w:numId w:val="16"/>
      </w:numPr>
    </w:pPr>
  </w:style>
  <w:style w:type="paragraph" w:styleId="Literaturverzeichnis">
    <w:name w:val="Bibliography"/>
    <w:basedOn w:val="Standard"/>
    <w:next w:val="Standard"/>
    <w:uiPriority w:val="99"/>
    <w:semiHidden/>
    <w:rsid w:val="00870009"/>
  </w:style>
  <w:style w:type="paragraph" w:customStyle="1" w:styleId="NummerierteListe0">
    <w:name w:val="Nummerierte Liste"/>
    <w:basedOn w:val="Standard"/>
    <w:uiPriority w:val="99"/>
    <w:semiHidden/>
    <w:rsid w:val="00870009"/>
    <w:pPr>
      <w:numPr>
        <w:numId w:val="19"/>
      </w:numPr>
    </w:pPr>
  </w:style>
  <w:style w:type="paragraph" w:customStyle="1" w:styleId="NummerierteListe-Abstandnach10">
    <w:name w:val="Nummerierte Liste - Abstand nach 10"/>
    <w:basedOn w:val="NummerierteListe0"/>
    <w:uiPriority w:val="99"/>
    <w:semiHidden/>
    <w:rsid w:val="00870009"/>
    <w:pPr>
      <w:widowControl w:val="0"/>
      <w:numPr>
        <w:numId w:val="17"/>
      </w:numPr>
      <w:spacing w:after="200"/>
    </w:pPr>
  </w:style>
  <w:style w:type="paragraph" w:customStyle="1" w:styleId="NummerierteListe-Abstandnach12">
    <w:name w:val="Nummerierte Liste - Abstand nach 12"/>
    <w:basedOn w:val="Standard"/>
    <w:uiPriority w:val="99"/>
    <w:semiHidden/>
    <w:qFormat/>
    <w:rsid w:val="00870009"/>
    <w:pPr>
      <w:numPr>
        <w:numId w:val="18"/>
      </w:numPr>
      <w:spacing w:after="240" w:line="240" w:lineRule="auto"/>
    </w:pPr>
  </w:style>
  <w:style w:type="paragraph" w:customStyle="1" w:styleId="NummerierteListe-Abstandvor10-nach10">
    <w:name w:val="Nummerierte Liste - Abstand vor 10 - nach 10"/>
    <w:basedOn w:val="NummerierteListe0"/>
    <w:uiPriority w:val="99"/>
    <w:semiHidden/>
    <w:rsid w:val="00870009"/>
    <w:pPr>
      <w:spacing w:before="200" w:after="200"/>
      <w:ind w:left="357" w:hanging="357"/>
    </w:pPr>
  </w:style>
  <w:style w:type="table" w:styleId="Tabellenraster">
    <w:name w:val="Table Grid"/>
    <w:basedOn w:val="NormaleTabelle"/>
    <w:uiPriority w:val="39"/>
    <w:rsid w:val="0087000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870009"/>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sid w:val="00870009"/>
    <w:rPr>
      <w:sz w:val="2"/>
      <w:lang w:val="fr-CH"/>
    </w:rPr>
  </w:style>
  <w:style w:type="character" w:customStyle="1" w:styleId="Text7Zchn">
    <w:name w:val="Text 7 Zchn"/>
    <w:basedOn w:val="Absatz-Standardschriftart"/>
    <w:link w:val="Text7"/>
    <w:uiPriority w:val="99"/>
    <w:rsid w:val="00870009"/>
    <w:rPr>
      <w:sz w:val="14"/>
    </w:rPr>
  </w:style>
  <w:style w:type="character" w:customStyle="1" w:styleId="Text75Zchn">
    <w:name w:val="Text 7.5 Zchn"/>
    <w:basedOn w:val="Absatz-Standardschriftart"/>
    <w:link w:val="Text75"/>
    <w:uiPriority w:val="99"/>
    <w:rsid w:val="00870009"/>
    <w:rPr>
      <w:sz w:val="15"/>
    </w:rPr>
  </w:style>
  <w:style w:type="character" w:customStyle="1" w:styleId="Text9Zchn">
    <w:name w:val="Text 9 Zchn"/>
    <w:basedOn w:val="Absatz-Standardschriftart"/>
    <w:link w:val="Text9"/>
    <w:uiPriority w:val="99"/>
    <w:rsid w:val="00870009"/>
    <w:rPr>
      <w:sz w:val="18"/>
    </w:rPr>
  </w:style>
  <w:style w:type="paragraph" w:styleId="Textkrper2">
    <w:name w:val="Body Text 2"/>
    <w:aliases w:val="_Text_hängend4cm"/>
    <w:basedOn w:val="Textkrper"/>
    <w:link w:val="Textkrper2Zchn"/>
    <w:qFormat/>
    <w:rsid w:val="00870009"/>
    <w:pPr>
      <w:ind w:left="2268" w:hanging="2268"/>
    </w:pPr>
  </w:style>
  <w:style w:type="character" w:customStyle="1" w:styleId="Textkrper2Zchn">
    <w:name w:val="Textkörper 2 Zchn"/>
    <w:aliases w:val="_Text_hängend4cm Zchn"/>
    <w:basedOn w:val="Absatz-Standardschriftart"/>
    <w:link w:val="Textkrper2"/>
    <w:rsid w:val="00870009"/>
    <w:rPr>
      <w:lang w:val="de-CH"/>
    </w:rPr>
  </w:style>
  <w:style w:type="paragraph" w:styleId="Textkrper3">
    <w:name w:val="Body Text 3"/>
    <w:aliases w:val="_Text_hängend7.5cm"/>
    <w:basedOn w:val="Standard"/>
    <w:link w:val="Textkrper3Zchn"/>
    <w:qFormat/>
    <w:rsid w:val="00870009"/>
    <w:pPr>
      <w:ind w:left="4253" w:hanging="4253"/>
    </w:pPr>
    <w:rPr>
      <w:szCs w:val="16"/>
    </w:rPr>
  </w:style>
  <w:style w:type="character" w:customStyle="1" w:styleId="Textkrper3Zchn">
    <w:name w:val="Textkörper 3 Zchn"/>
    <w:aliases w:val="_Text_hängend7.5cm Zchn"/>
    <w:basedOn w:val="Absatz-Standardschriftart"/>
    <w:link w:val="Textkrper3"/>
    <w:rsid w:val="00870009"/>
    <w:rPr>
      <w:szCs w:val="16"/>
      <w:lang w:val="de-CH"/>
    </w:rPr>
  </w:style>
  <w:style w:type="paragraph" w:styleId="Titel">
    <w:name w:val="Title"/>
    <w:aliases w:val="_Titel_Bericht"/>
    <w:basedOn w:val="Standard"/>
    <w:next w:val="Textkrper"/>
    <w:link w:val="TitelZchn"/>
    <w:uiPriority w:val="10"/>
    <w:qFormat/>
    <w:rsid w:val="00870009"/>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10"/>
    <w:rsid w:val="00870009"/>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1"/>
    <w:rsid w:val="00FC6AD9"/>
    <w:rPr>
      <w:rFonts w:asciiTheme="majorHAnsi" w:eastAsia="Times New Roman" w:hAnsiTheme="majorHAnsi" w:cs="Times New Roman"/>
      <w:b/>
      <w:iCs/>
      <w:lang w:val="en-GB" w:eastAsia="de-CH"/>
    </w:rPr>
  </w:style>
  <w:style w:type="paragraph" w:customStyle="1" w:styleId="berschrift21-zentriert-Rahmenoben-unten">
    <w:name w:val="Überschrift 21 - zentriert - Rahmen oben - unten"/>
    <w:basedOn w:val="berschrift21"/>
    <w:next w:val="Standard"/>
    <w:uiPriority w:val="99"/>
    <w:unhideWhenUsed/>
    <w:rsid w:val="00870009"/>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1"/>
    <w:rsid w:val="00720E75"/>
    <w:rPr>
      <w:rFonts w:asciiTheme="majorHAnsi" w:eastAsia="Times New Roman" w:hAnsiTheme="majorHAnsi" w:cs="Times New Roman"/>
      <w:u w:val="single"/>
      <w:lang w:val="en-GB" w:eastAsia="de-CH"/>
    </w:rPr>
  </w:style>
  <w:style w:type="character" w:customStyle="1" w:styleId="berschrift4Zchn">
    <w:name w:val="Überschrift 4 Zchn"/>
    <w:basedOn w:val="Absatz-Standardschriftart"/>
    <w:link w:val="berschrift4"/>
    <w:uiPriority w:val="9"/>
    <w:rsid w:val="003315DC"/>
    <w:rPr>
      <w:rFonts w:asciiTheme="majorHAnsi" w:eastAsia="Times New Roman" w:hAnsiTheme="majorHAnsi" w:cs="Times New Roman"/>
      <w:lang w:val="en-GB" w:eastAsia="de-CH"/>
    </w:rPr>
  </w:style>
  <w:style w:type="character" w:customStyle="1" w:styleId="berschrift5Zchn">
    <w:name w:val="Überschrift 5 Zchn"/>
    <w:basedOn w:val="Absatz-Standardschriftart"/>
    <w:link w:val="berschrift5"/>
    <w:uiPriority w:val="9"/>
    <w:rsid w:val="003315DC"/>
    <w:rPr>
      <w:rFonts w:asciiTheme="majorHAnsi" w:eastAsia="Times New Roman" w:hAnsiTheme="majorHAnsi" w:cs="Times New Roman"/>
      <w:bCs/>
      <w:i/>
      <w:iCs/>
      <w:szCs w:val="26"/>
      <w:lang w:val="en-GB" w:eastAsia="de-CH"/>
    </w:rPr>
  </w:style>
  <w:style w:type="character" w:customStyle="1" w:styleId="berschrift6Zchn">
    <w:name w:val="Überschrift 6 Zchn"/>
    <w:basedOn w:val="Absatz-Standardschriftart"/>
    <w:link w:val="berschrift6"/>
    <w:uiPriority w:val="9"/>
    <w:rsid w:val="003315DC"/>
    <w:rPr>
      <w:rFonts w:asciiTheme="majorHAnsi" w:eastAsia="Times New Roman" w:hAnsiTheme="majorHAnsi" w:cs="Times New Roman"/>
      <w:bCs/>
      <w:lang w:val="en-GB" w:eastAsia="de-CH"/>
    </w:rPr>
  </w:style>
  <w:style w:type="character" w:customStyle="1" w:styleId="berschrift7Zchn">
    <w:name w:val="Überschrift 7 Zchn"/>
    <w:basedOn w:val="Absatz-Standardschriftart"/>
    <w:link w:val="berschrift7"/>
    <w:uiPriority w:val="9"/>
    <w:rsid w:val="003315DC"/>
    <w:rPr>
      <w:rFonts w:asciiTheme="majorHAnsi" w:eastAsia="Times New Roman" w:hAnsiTheme="majorHAnsi" w:cs="Times New Roman"/>
      <w:szCs w:val="24"/>
      <w:lang w:eastAsia="de-CH"/>
    </w:rPr>
  </w:style>
  <w:style w:type="character" w:customStyle="1" w:styleId="berschrift8Zchn">
    <w:name w:val="Überschrift 8 Zchn"/>
    <w:basedOn w:val="Absatz-Standardschriftart"/>
    <w:link w:val="berschrift8"/>
    <w:uiPriority w:val="9"/>
    <w:rsid w:val="003315DC"/>
    <w:rPr>
      <w:rFonts w:asciiTheme="majorHAnsi" w:eastAsia="Times New Roman" w:hAnsiTheme="majorHAnsi" w:cs="Times New Roman"/>
      <w:iCs/>
      <w:szCs w:val="24"/>
      <w:lang w:eastAsia="de-CH"/>
    </w:rPr>
  </w:style>
  <w:style w:type="character" w:customStyle="1" w:styleId="berschrift9Zchn">
    <w:name w:val="Überschrift 9 Zchn"/>
    <w:basedOn w:val="Absatz-Standardschriftart"/>
    <w:link w:val="berschrift9"/>
    <w:uiPriority w:val="9"/>
    <w:rsid w:val="003315DC"/>
    <w:rPr>
      <w:rFonts w:asciiTheme="majorHAnsi" w:eastAsia="Times New Roman" w:hAnsiTheme="majorHAnsi" w:cs="Arial"/>
      <w:lang w:eastAsia="de-CH"/>
    </w:rPr>
  </w:style>
  <w:style w:type="paragraph" w:styleId="Untertitel">
    <w:name w:val="Subtitle"/>
    <w:aliases w:val="_Untertitel_Bericht"/>
    <w:basedOn w:val="Standard"/>
    <w:next w:val="Textkrper"/>
    <w:link w:val="UntertitelZchn"/>
    <w:uiPriority w:val="11"/>
    <w:qFormat/>
    <w:rsid w:val="00870009"/>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11"/>
    <w:rsid w:val="00870009"/>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qFormat/>
    <w:rsid w:val="006E3797"/>
    <w:pPr>
      <w:tabs>
        <w:tab w:val="left" w:pos="567"/>
        <w:tab w:val="right" w:leader="dot" w:pos="9118"/>
      </w:tabs>
      <w:spacing w:after="0"/>
      <w:ind w:right="284"/>
      <w:contextualSpacing/>
      <w:jc w:val="left"/>
    </w:pPr>
    <w:rPr>
      <w:rFonts w:eastAsia="Times New Roman" w:cs="Times New Roman"/>
      <w:b/>
      <w:lang w:eastAsia="de-CH"/>
    </w:rPr>
  </w:style>
  <w:style w:type="paragraph" w:styleId="Verzeichnis2">
    <w:name w:val="toc 2"/>
    <w:basedOn w:val="Standard"/>
    <w:next w:val="Textkrper"/>
    <w:autoRedefine/>
    <w:uiPriority w:val="39"/>
    <w:unhideWhenUsed/>
    <w:rsid w:val="00106712"/>
    <w:pPr>
      <w:tabs>
        <w:tab w:val="left" w:pos="1134"/>
        <w:tab w:val="right" w:leader="dot" w:pos="9118"/>
      </w:tabs>
      <w:spacing w:after="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F34677"/>
    <w:pPr>
      <w:spacing w:line="260" w:lineRule="atLeast"/>
      <w:ind w:left="851"/>
    </w:pPr>
  </w:style>
  <w:style w:type="paragraph" w:styleId="Verzeichnis4">
    <w:name w:val="toc 4"/>
    <w:basedOn w:val="Standard"/>
    <w:next w:val="Textkrper"/>
    <w:autoRedefine/>
    <w:uiPriority w:val="39"/>
    <w:unhideWhenUsed/>
    <w:rsid w:val="00F34677"/>
    <w:pPr>
      <w:tabs>
        <w:tab w:val="right" w:leader="dot" w:pos="9118"/>
      </w:tabs>
      <w:spacing w:after="60"/>
      <w:ind w:left="1134" w:right="284"/>
    </w:pPr>
  </w:style>
  <w:style w:type="paragraph" w:styleId="Verzeichnis5">
    <w:name w:val="toc 5"/>
    <w:basedOn w:val="Standard"/>
    <w:next w:val="Textkrper"/>
    <w:autoRedefine/>
    <w:uiPriority w:val="39"/>
    <w:unhideWhenUsed/>
    <w:rsid w:val="00F34677"/>
    <w:pPr>
      <w:tabs>
        <w:tab w:val="right" w:pos="9117"/>
      </w:tabs>
      <w:spacing w:after="60"/>
      <w:ind w:left="1418" w:right="284"/>
    </w:pPr>
  </w:style>
  <w:style w:type="paragraph" w:styleId="Verzeichnis6">
    <w:name w:val="toc 6"/>
    <w:basedOn w:val="Standard"/>
    <w:next w:val="Textkrper"/>
    <w:autoRedefine/>
    <w:uiPriority w:val="39"/>
    <w:unhideWhenUsed/>
    <w:rsid w:val="00F34677"/>
    <w:pPr>
      <w:tabs>
        <w:tab w:val="right" w:pos="9117"/>
      </w:tabs>
      <w:spacing w:after="60"/>
      <w:ind w:left="1701"/>
    </w:pPr>
  </w:style>
  <w:style w:type="paragraph" w:styleId="Verzeichnis7">
    <w:name w:val="toc 7"/>
    <w:basedOn w:val="Standard"/>
    <w:next w:val="Textkrper"/>
    <w:autoRedefine/>
    <w:uiPriority w:val="39"/>
    <w:unhideWhenUsed/>
    <w:rsid w:val="00F34677"/>
    <w:pPr>
      <w:tabs>
        <w:tab w:val="right" w:pos="9117"/>
      </w:tabs>
      <w:spacing w:after="60"/>
      <w:ind w:left="1985"/>
    </w:pPr>
  </w:style>
  <w:style w:type="paragraph" w:styleId="Verzeichnis8">
    <w:name w:val="toc 8"/>
    <w:basedOn w:val="Standard"/>
    <w:next w:val="Textkrper"/>
    <w:autoRedefine/>
    <w:uiPriority w:val="39"/>
    <w:unhideWhenUsed/>
    <w:rsid w:val="00F34677"/>
    <w:pPr>
      <w:tabs>
        <w:tab w:val="right" w:pos="9117"/>
      </w:tabs>
      <w:spacing w:after="60"/>
      <w:ind w:left="2268"/>
    </w:pPr>
  </w:style>
  <w:style w:type="paragraph" w:styleId="Verzeichnis9">
    <w:name w:val="toc 9"/>
    <w:basedOn w:val="Standard"/>
    <w:next w:val="Textkrper"/>
    <w:autoRedefine/>
    <w:uiPriority w:val="39"/>
    <w:unhideWhenUsed/>
    <w:rsid w:val="00F34677"/>
    <w:pPr>
      <w:tabs>
        <w:tab w:val="right" w:pos="9117"/>
      </w:tabs>
      <w:spacing w:after="60"/>
      <w:ind w:left="2552"/>
    </w:pPr>
  </w:style>
  <w:style w:type="paragraph" w:customStyle="1" w:styleId="Verzeichnistitel">
    <w:name w:val="Verzeichnistitel"/>
    <w:basedOn w:val="Standard"/>
    <w:next w:val="Textkrper"/>
    <w:uiPriority w:val="44"/>
    <w:unhideWhenUsed/>
    <w:rsid w:val="00870009"/>
    <w:pPr>
      <w:ind w:right="-108"/>
    </w:pPr>
    <w:rPr>
      <w:rFonts w:eastAsia="Times New Roman" w:cs="Times New Roman"/>
      <w:b/>
      <w:bCs/>
      <w:lang w:eastAsia="de-CH"/>
    </w:rPr>
  </w:style>
  <w:style w:type="paragraph" w:customStyle="1" w:styleId="Text7Pagina-rechts">
    <w:name w:val="Text 7 Pagina - rechts"/>
    <w:rsid w:val="007041EE"/>
    <w:pPr>
      <w:spacing w:after="0" w:line="200" w:lineRule="exact"/>
      <w:jc w:val="right"/>
    </w:pPr>
    <w:rPr>
      <w:sz w:val="14"/>
    </w:rPr>
  </w:style>
  <w:style w:type="paragraph" w:customStyle="1" w:styleId="Aktenzeichen75">
    <w:name w:val="Aktenzeichen 7.5"/>
    <w:link w:val="Aktenzeichen75Zchn"/>
    <w:uiPriority w:val="99"/>
    <w:rsid w:val="00880FE9"/>
    <w:pPr>
      <w:spacing w:after="0" w:line="200" w:lineRule="exact"/>
    </w:pPr>
    <w:rPr>
      <w:sz w:val="15"/>
    </w:rPr>
  </w:style>
  <w:style w:type="character" w:customStyle="1" w:styleId="Aktenzeichen75Zchn">
    <w:name w:val="Aktenzeichen 7.5 Zchn"/>
    <w:basedOn w:val="Absatz-Standardschriftart"/>
    <w:link w:val="Aktenzeichen75"/>
    <w:uiPriority w:val="99"/>
    <w:rsid w:val="00880FE9"/>
    <w:rPr>
      <w:sz w:val="15"/>
    </w:rPr>
  </w:style>
  <w:style w:type="paragraph" w:customStyle="1" w:styleId="Geschftsfall">
    <w:name w:val="Geschäftsfall"/>
    <w:link w:val="GeschftsfallZchn"/>
    <w:uiPriority w:val="99"/>
    <w:rsid w:val="00880FE9"/>
    <w:pPr>
      <w:spacing w:after="0" w:line="200" w:lineRule="atLeast"/>
    </w:pPr>
    <w:rPr>
      <w:sz w:val="15"/>
    </w:rPr>
  </w:style>
  <w:style w:type="character" w:customStyle="1" w:styleId="GeschftsfallZchn">
    <w:name w:val="Geschäftsfall Zchn"/>
    <w:basedOn w:val="Absatz-Standardschriftart"/>
    <w:link w:val="Geschftsfall"/>
    <w:uiPriority w:val="99"/>
    <w:rsid w:val="00880FE9"/>
    <w:rPr>
      <w:sz w:val="15"/>
    </w:rPr>
  </w:style>
  <w:style w:type="paragraph" w:customStyle="1" w:styleId="Text6-ohneAbstand">
    <w:name w:val="Text 6 - ohne Abstand"/>
    <w:link w:val="Text6-ohneAbstandZchn"/>
    <w:uiPriority w:val="98"/>
    <w:rsid w:val="00983928"/>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983928"/>
    <w:rPr>
      <w:rFonts w:ascii="Arial" w:hAnsi="Arial"/>
      <w:sz w:val="12"/>
      <w:lang w:val="de-CH"/>
    </w:rPr>
  </w:style>
  <w:style w:type="paragraph" w:customStyle="1" w:styleId="AbsenderinformationUVEK">
    <w:name w:val="Absenderinformation UVEK"/>
    <w:link w:val="AbsenderinformationUVEKZchn"/>
    <w:uiPriority w:val="99"/>
    <w:rsid w:val="00983928"/>
    <w:pPr>
      <w:spacing w:after="0" w:line="200" w:lineRule="exact"/>
    </w:pPr>
    <w:rPr>
      <w:sz w:val="15"/>
      <w:lang w:val="de-CH"/>
    </w:rPr>
  </w:style>
  <w:style w:type="character" w:customStyle="1" w:styleId="AbsenderinformationUVEKZchn">
    <w:name w:val="Absenderinformation UVEK Zchn"/>
    <w:basedOn w:val="Absatz-Standardschriftart"/>
    <w:link w:val="AbsenderinformationUVEK"/>
    <w:uiPriority w:val="99"/>
    <w:rsid w:val="00983928"/>
    <w:rPr>
      <w:sz w:val="15"/>
      <w:lang w:val="de-CH"/>
    </w:rPr>
  </w:style>
  <w:style w:type="paragraph" w:customStyle="1" w:styleId="QR-Code">
    <w:name w:val="QR-Code"/>
    <w:link w:val="QR-CodeZchn"/>
    <w:uiPriority w:val="98"/>
    <w:rsid w:val="00983928"/>
    <w:pPr>
      <w:spacing w:after="120" w:line="120" w:lineRule="atLeast"/>
    </w:pPr>
    <w:rPr>
      <w:sz w:val="12"/>
      <w:lang w:val="de-CH"/>
    </w:rPr>
  </w:style>
  <w:style w:type="character" w:customStyle="1" w:styleId="QR-CodeZchn">
    <w:name w:val="QR-Code Zchn"/>
    <w:basedOn w:val="Absatz-Standardschriftart"/>
    <w:link w:val="QR-Code"/>
    <w:uiPriority w:val="98"/>
    <w:rsid w:val="00983928"/>
    <w:rPr>
      <w:sz w:val="12"/>
      <w:lang w:val="de-CH"/>
    </w:rPr>
  </w:style>
  <w:style w:type="paragraph" w:customStyle="1" w:styleId="Text75-Abstandnach15fett">
    <w:name w:val="Text 7.5 - Abstand nach 15 fett"/>
    <w:link w:val="Text75-Abstandnach15fettZchn"/>
    <w:uiPriority w:val="98"/>
    <w:rsid w:val="007317AC"/>
    <w:pPr>
      <w:spacing w:after="300" w:line="200" w:lineRule="exact"/>
    </w:pPr>
    <w:rPr>
      <w:b/>
      <w:sz w:val="15"/>
      <w:lang w:val="de-CH"/>
    </w:rPr>
  </w:style>
  <w:style w:type="character" w:customStyle="1" w:styleId="Text75-Abstandnach15fettZchn">
    <w:name w:val="Text 7.5 - Abstand nach 15 fett Zchn"/>
    <w:basedOn w:val="Absatz-Standardschriftart"/>
    <w:link w:val="Text75-Abstandnach15fett"/>
    <w:uiPriority w:val="98"/>
    <w:rsid w:val="007317AC"/>
    <w:rPr>
      <w:b/>
      <w:sz w:val="15"/>
      <w:lang w:val="de-CH"/>
    </w:rPr>
  </w:style>
  <w:style w:type="paragraph" w:customStyle="1" w:styleId="ReferenzangabenUVEKKlassifizierungfett">
    <w:name w:val="Referenzangaben UVEK Klassifizierung fett"/>
    <w:link w:val="ReferenzangabenUVEKKlassifizierungfettZchn"/>
    <w:uiPriority w:val="99"/>
    <w:rsid w:val="00C97193"/>
    <w:pPr>
      <w:spacing w:after="0" w:line="200" w:lineRule="exact"/>
    </w:pPr>
    <w:rPr>
      <w:sz w:val="15"/>
      <w:lang w:val="de-CH"/>
    </w:rPr>
  </w:style>
  <w:style w:type="character" w:customStyle="1" w:styleId="ReferenzangabenUVEKKlassifizierungfettZchn">
    <w:name w:val="Referenzangaben UVEK Klassifizierung fett Zchn"/>
    <w:basedOn w:val="Absatz-Standardschriftart"/>
    <w:link w:val="ReferenzangabenUVEKKlassifizierungfett"/>
    <w:uiPriority w:val="99"/>
    <w:rsid w:val="00C97193"/>
    <w:rPr>
      <w:sz w:val="15"/>
      <w:lang w:val="de-CH"/>
    </w:rPr>
  </w:style>
  <w:style w:type="character" w:customStyle="1" w:styleId="ReferenzangabenUVEKfett">
    <w:name w:val="Referenzangaben UVEK fett"/>
    <w:basedOn w:val="Absatz-Standardschriftart"/>
    <w:uiPriority w:val="1"/>
    <w:rsid w:val="00C97193"/>
    <w:rPr>
      <w:b/>
    </w:rPr>
  </w:style>
  <w:style w:type="paragraph" w:customStyle="1" w:styleId="Text75fettKopfFolgeseiteUVEKKlassifizierung">
    <w:name w:val="Text 7.5 fett Kopf Folgeseite UVEK Klassifizierung"/>
    <w:link w:val="Text75fettKopfFolgeseiteUVEKKlassifizierungZchn"/>
    <w:rsid w:val="00422013"/>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422013"/>
    <w:rPr>
      <w:b/>
      <w:sz w:val="15"/>
    </w:rPr>
  </w:style>
  <w:style w:type="paragraph" w:customStyle="1" w:styleId="T1Z4">
    <w:name w:val="T1Z4"/>
    <w:link w:val="T1Z4Zchn"/>
    <w:uiPriority w:val="98"/>
    <w:rsid w:val="00422013"/>
    <w:pPr>
      <w:spacing w:after="0" w:line="80" w:lineRule="exact"/>
    </w:pPr>
    <w:rPr>
      <w:sz w:val="2"/>
    </w:rPr>
  </w:style>
  <w:style w:type="character" w:customStyle="1" w:styleId="T1Z4Zchn">
    <w:name w:val="T1Z4 Zchn"/>
    <w:basedOn w:val="Absatz-Standardschriftart"/>
    <w:link w:val="T1Z4"/>
    <w:uiPriority w:val="98"/>
    <w:rsid w:val="00422013"/>
    <w:rPr>
      <w:sz w:val="2"/>
    </w:rPr>
  </w:style>
  <w:style w:type="paragraph" w:customStyle="1" w:styleId="Text75Hierarchiestufen">
    <w:name w:val="Text 7.5 Hierarchiestufen"/>
    <w:link w:val="Text75HierarchiestufenZchn"/>
    <w:uiPriority w:val="98"/>
    <w:unhideWhenUsed/>
    <w:rsid w:val="00766D61"/>
    <w:pPr>
      <w:spacing w:after="0" w:line="200" w:lineRule="atLeast"/>
    </w:pPr>
    <w:rPr>
      <w:sz w:val="15"/>
    </w:rPr>
  </w:style>
  <w:style w:type="paragraph" w:customStyle="1" w:styleId="Text75-Abstandnach5Hierarchiestufen">
    <w:name w:val="Text 7.5 - Abstand nach 5 Hierarchiestufen"/>
    <w:basedOn w:val="Text75Hierarchiestufen"/>
    <w:next w:val="Text75Hierarchiestufen"/>
    <w:unhideWhenUsed/>
    <w:rsid w:val="00766D61"/>
    <w:pPr>
      <w:spacing w:after="100"/>
    </w:pPr>
  </w:style>
  <w:style w:type="character" w:customStyle="1" w:styleId="Text75HierarchiestufenZchn">
    <w:name w:val="Text 7.5 Hierarchiestufen Zchn"/>
    <w:basedOn w:val="Absatz-Standardschriftart"/>
    <w:link w:val="Text75Hierarchiestufen"/>
    <w:uiPriority w:val="98"/>
    <w:rsid w:val="00766D61"/>
    <w:rPr>
      <w:sz w:val="15"/>
    </w:rPr>
  </w:style>
  <w:style w:type="paragraph" w:customStyle="1" w:styleId="AktenzeichenUVEK75">
    <w:name w:val="Aktenzeichen UVEK 7.5"/>
    <w:link w:val="AktenzeichenUVEK75Zchn"/>
    <w:uiPriority w:val="99"/>
    <w:rsid w:val="002C4256"/>
    <w:pPr>
      <w:spacing w:after="0" w:line="200" w:lineRule="exact"/>
    </w:pPr>
    <w:rPr>
      <w:sz w:val="15"/>
    </w:rPr>
  </w:style>
  <w:style w:type="character" w:customStyle="1" w:styleId="AktenzeichenUVEK75Zchn">
    <w:name w:val="Aktenzeichen UVEK 7.5 Zchn"/>
    <w:basedOn w:val="Absatz-Standardschriftart"/>
    <w:link w:val="AktenzeichenUVEK75"/>
    <w:uiPriority w:val="99"/>
    <w:rsid w:val="002C4256"/>
    <w:rPr>
      <w:sz w:val="15"/>
    </w:rPr>
  </w:style>
  <w:style w:type="paragraph" w:customStyle="1" w:styleId="Barcode">
    <w:name w:val="Barcode"/>
    <w:basedOn w:val="QR-Code"/>
    <w:link w:val="BarcodeZchn"/>
    <w:uiPriority w:val="99"/>
    <w:rsid w:val="005F15BD"/>
  </w:style>
  <w:style w:type="character" w:customStyle="1" w:styleId="BarcodeZchn">
    <w:name w:val="Barcode Zchn"/>
    <w:basedOn w:val="QR-CodeZchn"/>
    <w:link w:val="Barcode"/>
    <w:uiPriority w:val="99"/>
    <w:rsid w:val="005F15BD"/>
    <w:rPr>
      <w:sz w:val="12"/>
      <w:lang w:val="de-CH"/>
    </w:rPr>
  </w:style>
  <w:style w:type="paragraph" w:customStyle="1" w:styleId="BetreffFett">
    <w:name w:val="Betreff Fett"/>
    <w:link w:val="BetreffFettZchn"/>
    <w:uiPriority w:val="99"/>
    <w:rsid w:val="0000123A"/>
    <w:pPr>
      <w:spacing w:line="260" w:lineRule="exact"/>
    </w:pPr>
    <w:rPr>
      <w:b/>
    </w:rPr>
  </w:style>
  <w:style w:type="character" w:customStyle="1" w:styleId="BetreffFettZchn">
    <w:name w:val="Betreff Fett Zchn"/>
    <w:basedOn w:val="Absatz-Standardschriftart"/>
    <w:link w:val="BetreffFett"/>
    <w:uiPriority w:val="99"/>
    <w:rsid w:val="0000123A"/>
    <w:rPr>
      <w:b/>
    </w:rPr>
  </w:style>
  <w:style w:type="paragraph" w:customStyle="1" w:styleId="Titel11fett">
    <w:name w:val="_Titel11_fett"/>
    <w:basedOn w:val="Textkrper"/>
    <w:next w:val="Textkrper"/>
    <w:link w:val="Titel11fettZchn"/>
    <w:uiPriority w:val="14"/>
    <w:qFormat/>
    <w:rsid w:val="00F34677"/>
    <w:rPr>
      <w:b/>
      <w:sz w:val="22"/>
      <w:lang w:val="de-CH"/>
    </w:rPr>
  </w:style>
  <w:style w:type="character" w:customStyle="1" w:styleId="Titel11fettZchn">
    <w:name w:val="_Titel11_fett Zchn"/>
    <w:basedOn w:val="TextkrperZchn"/>
    <w:link w:val="Titel11fett"/>
    <w:uiPriority w:val="14"/>
    <w:rsid w:val="00F34677"/>
    <w:rPr>
      <w:b/>
      <w:sz w:val="22"/>
      <w:lang w:val="de-CH"/>
    </w:rPr>
  </w:style>
  <w:style w:type="paragraph" w:customStyle="1" w:styleId="TabTH">
    <w:name w:val="Tab_TH →"/>
    <w:basedOn w:val="Standard"/>
    <w:uiPriority w:val="2"/>
    <w:qFormat/>
    <w:rsid w:val="00F34677"/>
    <w:pPr>
      <w:spacing w:before="20" w:after="20" w:line="240" w:lineRule="auto"/>
    </w:pPr>
    <w:rPr>
      <w:rFonts w:cs="Times New Roman"/>
      <w:b/>
    </w:rPr>
  </w:style>
  <w:style w:type="paragraph" w:customStyle="1" w:styleId="TabTH0">
    <w:name w:val="Tab_TH ↓"/>
    <w:basedOn w:val="Standard"/>
    <w:uiPriority w:val="2"/>
    <w:qFormat/>
    <w:rsid w:val="00F34677"/>
    <w:pPr>
      <w:spacing w:before="20" w:after="20" w:line="240" w:lineRule="auto"/>
    </w:pPr>
    <w:rPr>
      <w:rFonts w:cs="Times New Roman"/>
      <w:b/>
    </w:rPr>
  </w:style>
  <w:style w:type="paragraph" w:styleId="Textkrper-Einzug2">
    <w:name w:val="Body Text Indent 2"/>
    <w:aliases w:val="_Einzug"/>
    <w:basedOn w:val="Standard"/>
    <w:link w:val="Textkrper-Einzug2Zchn"/>
    <w:uiPriority w:val="1"/>
    <w:qFormat/>
    <w:rsid w:val="0088606C"/>
    <w:pPr>
      <w:ind w:left="567"/>
    </w:pPr>
  </w:style>
  <w:style w:type="character" w:customStyle="1" w:styleId="Textkrper-Einzug2Zchn">
    <w:name w:val="Textkörper-Einzug 2 Zchn"/>
    <w:aliases w:val="_Einzug Zchn"/>
    <w:basedOn w:val="Absatz-Standardschriftart"/>
    <w:link w:val="Textkrper-Einzug2"/>
    <w:uiPriority w:val="1"/>
    <w:rsid w:val="0088606C"/>
  </w:style>
  <w:style w:type="paragraph" w:styleId="StandardWeb">
    <w:name w:val="Normal (Web)"/>
    <w:basedOn w:val="Standard"/>
    <w:uiPriority w:val="99"/>
    <w:unhideWhenUsed/>
    <w:rsid w:val="00FE68C2"/>
    <w:pPr>
      <w:spacing w:before="100" w:beforeAutospacing="1" w:after="100" w:afterAutospacing="1" w:line="240" w:lineRule="auto"/>
    </w:pPr>
    <w:rPr>
      <w:rFonts w:ascii="Times New Roman" w:eastAsiaTheme="minorEastAsia" w:hAnsi="Times New Roman" w:cs="Times New Roman"/>
      <w:sz w:val="24"/>
      <w:szCs w:val="24"/>
      <w:lang w:val="de-CH" w:eastAsia="de-CH"/>
    </w:rPr>
  </w:style>
  <w:style w:type="paragraph" w:styleId="Listenabsatz">
    <w:name w:val="List Paragraph"/>
    <w:aliases w:val="cv list paragraph,List Paragraph1,ITEM NUMBER,Numbered Para 1,Dot pt,No Spacing1,List Paragraph Char Char Char,Indicator Text,Bullet 1,Bullet Points,MAIN CONTENT,List Paragraph12,Bullet Style,F5 List Paragraph,OBC Bullet"/>
    <w:basedOn w:val="Standard"/>
    <w:link w:val="ListenabsatzZchn"/>
    <w:uiPriority w:val="34"/>
    <w:qFormat/>
    <w:rsid w:val="00061307"/>
    <w:pPr>
      <w:ind w:left="720"/>
      <w:contextualSpacing/>
    </w:pPr>
  </w:style>
  <w:style w:type="character" w:styleId="IntensiveHervorhebung">
    <w:name w:val="Intense Emphasis"/>
    <w:basedOn w:val="Absatz-Standardschriftart"/>
    <w:uiPriority w:val="21"/>
    <w:qFormat/>
    <w:rsid w:val="00CB5A05"/>
    <w:rPr>
      <w:i/>
      <w:iCs/>
      <w:color w:val="05A8AF" w:themeColor="accent1"/>
    </w:rPr>
  </w:style>
  <w:style w:type="paragraph" w:styleId="Sprechblasentext">
    <w:name w:val="Balloon Text"/>
    <w:basedOn w:val="Standard"/>
    <w:link w:val="SprechblasentextZchn"/>
    <w:uiPriority w:val="99"/>
    <w:semiHidden/>
    <w:unhideWhenUsed/>
    <w:rsid w:val="006F0D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0DA1"/>
    <w:rPr>
      <w:rFonts w:ascii="Segoe UI" w:hAnsi="Segoe UI" w:cs="Segoe UI"/>
      <w:sz w:val="18"/>
      <w:szCs w:val="18"/>
    </w:rPr>
  </w:style>
  <w:style w:type="character" w:styleId="Seitenzahl">
    <w:name w:val="page number"/>
    <w:rsid w:val="008625A8"/>
  </w:style>
  <w:style w:type="paragraph" w:customStyle="1" w:styleId="berschriftohneNr">
    <w:name w:val="Überschrift_ohne_Nr"/>
    <w:basedOn w:val="Standard"/>
    <w:next w:val="Textkrper"/>
    <w:link w:val="berschriftohneNrZchn"/>
    <w:qFormat/>
    <w:rsid w:val="008625A8"/>
    <w:pPr>
      <w:spacing w:before="240" w:after="240" w:line="240" w:lineRule="auto"/>
      <w:jc w:val="left"/>
    </w:pPr>
    <w:rPr>
      <w:rFonts w:ascii="Univers" w:eastAsia="Times New Roman" w:hAnsi="Univers" w:cs="Times New Roman"/>
      <w:b/>
      <w:sz w:val="22"/>
      <w:szCs w:val="22"/>
      <w:lang w:eastAsia="de-DE"/>
    </w:rPr>
  </w:style>
  <w:style w:type="character" w:customStyle="1" w:styleId="berschriftohneNrZchn">
    <w:name w:val="Überschrift_ohne_Nr Zchn"/>
    <w:link w:val="berschriftohneNr"/>
    <w:rsid w:val="008625A8"/>
    <w:rPr>
      <w:rFonts w:ascii="Univers" w:eastAsia="Times New Roman" w:hAnsi="Univers" w:cs="Times New Roman"/>
      <w:b/>
      <w:sz w:val="22"/>
      <w:szCs w:val="22"/>
      <w:lang w:val="en-GB" w:eastAsia="de-DE"/>
    </w:rPr>
  </w:style>
  <w:style w:type="table" w:styleId="HelleListe-Akzent1">
    <w:name w:val="Light List Accent 1"/>
    <w:basedOn w:val="NormaleTabelle"/>
    <w:uiPriority w:val="61"/>
    <w:rsid w:val="008625A8"/>
    <w:pPr>
      <w:spacing w:after="0" w:line="240" w:lineRule="auto"/>
    </w:pPr>
    <w:rPr>
      <w:rFonts w:ascii="Calibri" w:eastAsia="Calibri" w:hAnsi="Calibri" w:cs="Times New Roman"/>
      <w:sz w:val="22"/>
      <w:szCs w:val="22"/>
      <w:lang w:val="it-IT" w:eastAsia="de-C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Kommentarzeichen">
    <w:name w:val="annotation reference"/>
    <w:uiPriority w:val="99"/>
    <w:unhideWhenUsed/>
    <w:rsid w:val="008625A8"/>
    <w:rPr>
      <w:sz w:val="16"/>
      <w:szCs w:val="16"/>
    </w:rPr>
  </w:style>
  <w:style w:type="paragraph" w:styleId="Kommentartext">
    <w:name w:val="annotation text"/>
    <w:basedOn w:val="Standard"/>
    <w:link w:val="KommentartextZchn"/>
    <w:uiPriority w:val="99"/>
    <w:unhideWhenUsed/>
    <w:rsid w:val="008625A8"/>
    <w:pPr>
      <w:spacing w:after="0" w:line="276" w:lineRule="auto"/>
      <w:jc w:val="left"/>
    </w:pPr>
    <w:rPr>
      <w:rFonts w:ascii="Times New Roman" w:eastAsia="Calibri" w:hAnsi="Times New Roman" w:cs="Times New Roman"/>
    </w:rPr>
  </w:style>
  <w:style w:type="character" w:customStyle="1" w:styleId="KommentartextZchn">
    <w:name w:val="Kommentartext Zchn"/>
    <w:basedOn w:val="Absatz-Standardschriftart"/>
    <w:link w:val="Kommentartext"/>
    <w:uiPriority w:val="99"/>
    <w:rsid w:val="008625A8"/>
    <w:rPr>
      <w:rFonts w:ascii="Times New Roman" w:eastAsia="Calibri" w:hAnsi="Times New Roman" w:cs="Times New Roman"/>
      <w:lang w:val="en-GB"/>
    </w:rPr>
  </w:style>
  <w:style w:type="paragraph" w:styleId="Kommentarthema">
    <w:name w:val="annotation subject"/>
    <w:basedOn w:val="Kommentartext"/>
    <w:next w:val="Kommentartext"/>
    <w:link w:val="KommentarthemaZchn"/>
    <w:uiPriority w:val="99"/>
    <w:semiHidden/>
    <w:unhideWhenUsed/>
    <w:rsid w:val="008625A8"/>
    <w:rPr>
      <w:b/>
      <w:bCs/>
    </w:rPr>
  </w:style>
  <w:style w:type="character" w:customStyle="1" w:styleId="KommentarthemaZchn">
    <w:name w:val="Kommentarthema Zchn"/>
    <w:basedOn w:val="KommentartextZchn"/>
    <w:link w:val="Kommentarthema"/>
    <w:uiPriority w:val="99"/>
    <w:semiHidden/>
    <w:rsid w:val="008625A8"/>
    <w:rPr>
      <w:rFonts w:ascii="Times New Roman" w:eastAsia="Calibri" w:hAnsi="Times New Roman" w:cs="Times New Roman"/>
      <w:b/>
      <w:bCs/>
      <w:lang w:val="en-GB"/>
    </w:rPr>
  </w:style>
  <w:style w:type="paragraph" w:customStyle="1" w:styleId="BasicParagraph">
    <w:name w:val="[Basic Paragraph]"/>
    <w:basedOn w:val="Standard"/>
    <w:uiPriority w:val="99"/>
    <w:rsid w:val="008625A8"/>
    <w:pPr>
      <w:widowControl w:val="0"/>
      <w:autoSpaceDE w:val="0"/>
      <w:autoSpaceDN w:val="0"/>
      <w:adjustRightInd w:val="0"/>
      <w:spacing w:after="0" w:line="288" w:lineRule="auto"/>
      <w:jc w:val="left"/>
      <w:textAlignment w:val="center"/>
    </w:pPr>
    <w:rPr>
      <w:rFonts w:ascii="times-roman" w:eastAsia="MS Mincho" w:hAnsi="times-roman" w:cs="times-roman"/>
      <w:color w:val="000000"/>
      <w:sz w:val="24"/>
      <w:szCs w:val="24"/>
    </w:rPr>
  </w:style>
  <w:style w:type="character" w:customStyle="1" w:styleId="KeinLeerraumZchn">
    <w:name w:val="Kein Leerraum Zchn"/>
    <w:aliases w:val="_Bildabsatz Zchn"/>
    <w:link w:val="KeinLeerraum"/>
    <w:uiPriority w:val="1"/>
    <w:rsid w:val="008625A8"/>
  </w:style>
  <w:style w:type="paragraph" w:styleId="IntensivesZitat">
    <w:name w:val="Intense Quote"/>
    <w:basedOn w:val="Standard"/>
    <w:next w:val="Standard"/>
    <w:link w:val="IntensivesZitatZchn"/>
    <w:uiPriority w:val="30"/>
    <w:qFormat/>
    <w:rsid w:val="008625A8"/>
    <w:pPr>
      <w:pBdr>
        <w:top w:val="single" w:sz="4" w:space="10" w:color="9298AA"/>
        <w:bottom w:val="single" w:sz="4" w:space="10" w:color="9298AA"/>
      </w:pBdr>
      <w:spacing w:before="360" w:after="360" w:line="276" w:lineRule="auto"/>
      <w:ind w:left="864" w:right="864"/>
      <w:jc w:val="center"/>
    </w:pPr>
    <w:rPr>
      <w:rFonts w:ascii="Times New Roman" w:eastAsia="Calibri" w:hAnsi="Times New Roman" w:cs="Times New Roman"/>
      <w:i/>
      <w:iCs/>
      <w:color w:val="9298AA"/>
      <w:sz w:val="22"/>
      <w:szCs w:val="22"/>
    </w:rPr>
  </w:style>
  <w:style w:type="character" w:customStyle="1" w:styleId="IntensivesZitatZchn">
    <w:name w:val="Intensives Zitat Zchn"/>
    <w:basedOn w:val="Absatz-Standardschriftart"/>
    <w:link w:val="IntensivesZitat"/>
    <w:uiPriority w:val="30"/>
    <w:rsid w:val="008625A8"/>
    <w:rPr>
      <w:rFonts w:ascii="Times New Roman" w:eastAsia="Calibri" w:hAnsi="Times New Roman" w:cs="Times New Roman"/>
      <w:i/>
      <w:iCs/>
      <w:color w:val="9298AA"/>
      <w:sz w:val="22"/>
      <w:szCs w:val="22"/>
      <w:lang w:val="en-GB"/>
    </w:rPr>
  </w:style>
  <w:style w:type="table" w:customStyle="1" w:styleId="Style1GEOTHERMICA">
    <w:name w:val="Style1 GEOTHERMICA"/>
    <w:basedOn w:val="NormaleTabelle"/>
    <w:uiPriority w:val="99"/>
    <w:rsid w:val="008625A8"/>
    <w:pPr>
      <w:spacing w:after="0" w:line="240" w:lineRule="auto"/>
    </w:pPr>
    <w:rPr>
      <w:rFonts w:ascii="Calibri" w:eastAsia="Calibri" w:hAnsi="Calibri" w:cs="Times New Roman"/>
      <w:lang w:val="de-CH" w:eastAsia="de-CH"/>
    </w:rPr>
    <w:tblPr>
      <w:tblBorders>
        <w:top w:val="single" w:sz="4" w:space="0" w:color="6D7691"/>
        <w:left w:val="single" w:sz="4" w:space="0" w:color="6D7691"/>
        <w:bottom w:val="single" w:sz="4" w:space="0" w:color="6D7691"/>
        <w:right w:val="single" w:sz="4" w:space="0" w:color="6D7691"/>
        <w:insideH w:val="single" w:sz="4" w:space="0" w:color="6D7691"/>
        <w:insideV w:val="single" w:sz="4" w:space="0" w:color="6D7691"/>
      </w:tblBorders>
    </w:tblPr>
    <w:tcPr>
      <w:shd w:val="clear" w:color="auto" w:fill="auto"/>
      <w:vAlign w:val="center"/>
    </w:tcPr>
    <w:tblStylePr w:type="firstRow">
      <w:pPr>
        <w:jc w:val="center"/>
      </w:pPr>
      <w:rPr>
        <w:color w:val="FFFFFF"/>
      </w:rPr>
      <w:tblPr/>
      <w:tcPr>
        <w:shd w:val="clear" w:color="auto" w:fill="6D7691"/>
      </w:tcPr>
    </w:tblStylePr>
  </w:style>
  <w:style w:type="character" w:customStyle="1" w:styleId="ListenabsatzZchn">
    <w:name w:val="Listenabsatz Zchn"/>
    <w:aliases w:val="cv list paragraph Zchn,List Paragraph1 Zchn,ITEM NUMBER Zchn,Numbered Para 1 Zchn,Dot pt Zchn,No Spacing1 Zchn,List Paragraph Char Char Char Zchn,Indicator Text Zchn,Bullet 1 Zchn,Bullet Points Zchn,MAIN CONTENT Zchn,Bullet Style Zchn"/>
    <w:link w:val="Listenabsatz"/>
    <w:uiPriority w:val="34"/>
    <w:locked/>
    <w:rsid w:val="008625A8"/>
  </w:style>
  <w:style w:type="paragraph" w:customStyle="1" w:styleId="auf1">
    <w:name w:val="auf1"/>
    <w:basedOn w:val="Standard"/>
    <w:rsid w:val="008625A8"/>
    <w:pPr>
      <w:numPr>
        <w:numId w:val="20"/>
      </w:numPr>
      <w:autoSpaceDE w:val="0"/>
      <w:autoSpaceDN w:val="0"/>
      <w:adjustRightInd w:val="0"/>
      <w:spacing w:after="0" w:line="240" w:lineRule="auto"/>
      <w:jc w:val="left"/>
    </w:pPr>
    <w:rPr>
      <w:rFonts w:ascii="Arial" w:eastAsia="SimSun" w:hAnsi="Arial" w:cs="Arial"/>
      <w:spacing w:val="-3"/>
      <w:sz w:val="18"/>
      <w:szCs w:val="18"/>
      <w:lang w:eastAsia="fi-FI"/>
    </w:rPr>
  </w:style>
  <w:style w:type="paragraph" w:customStyle="1" w:styleId="auf1-1">
    <w:name w:val="auf1-1"/>
    <w:basedOn w:val="auf1"/>
    <w:rsid w:val="008625A8"/>
    <w:pPr>
      <w:numPr>
        <w:ilvl w:val="1"/>
      </w:numPr>
    </w:pPr>
  </w:style>
  <w:style w:type="table" w:customStyle="1" w:styleId="TableNormal1">
    <w:name w:val="Table Normal1"/>
    <w:uiPriority w:val="2"/>
    <w:semiHidden/>
    <w:unhideWhenUsed/>
    <w:qFormat/>
    <w:rsid w:val="008625A8"/>
    <w:pPr>
      <w:widowControl w:val="0"/>
      <w:spacing w:after="0" w:line="240" w:lineRule="auto"/>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625A8"/>
    <w:pPr>
      <w:widowControl w:val="0"/>
      <w:spacing w:after="0" w:line="240" w:lineRule="auto"/>
      <w:jc w:val="left"/>
    </w:pPr>
    <w:rPr>
      <w:rFonts w:ascii="Calibri" w:eastAsia="Calibri" w:hAnsi="Calibri" w:cs="Times New Roman"/>
      <w:sz w:val="22"/>
      <w:szCs w:val="22"/>
    </w:rPr>
  </w:style>
  <w:style w:type="paragraph" w:customStyle="1" w:styleId="Default">
    <w:name w:val="Default"/>
    <w:rsid w:val="008625A8"/>
    <w:pPr>
      <w:autoSpaceDE w:val="0"/>
      <w:autoSpaceDN w:val="0"/>
      <w:adjustRightInd w:val="0"/>
      <w:spacing w:after="0" w:line="240" w:lineRule="auto"/>
    </w:pPr>
    <w:rPr>
      <w:rFonts w:ascii="Calibri" w:eastAsia="Times New Roman" w:hAnsi="Calibri" w:cs="Calibri"/>
      <w:color w:val="000000"/>
      <w:sz w:val="24"/>
      <w:szCs w:val="24"/>
      <w:lang w:val="ro-RO"/>
    </w:rPr>
  </w:style>
  <w:style w:type="character" w:customStyle="1" w:styleId="apple-converted-space">
    <w:name w:val="apple-converted-space"/>
    <w:rsid w:val="008625A8"/>
  </w:style>
  <w:style w:type="paragraph" w:customStyle="1" w:styleId="elucidation">
    <w:name w:val="elucidation"/>
    <w:basedOn w:val="Standard"/>
    <w:autoRedefine/>
    <w:rsid w:val="008625A8"/>
    <w:pPr>
      <w:autoSpaceDE w:val="0"/>
      <w:autoSpaceDN w:val="0"/>
      <w:adjustRightInd w:val="0"/>
      <w:spacing w:after="0" w:line="240" w:lineRule="auto"/>
      <w:jc w:val="left"/>
    </w:pPr>
    <w:rPr>
      <w:rFonts w:ascii="Arial" w:eastAsia="SimSun" w:hAnsi="Arial" w:cs="Arial"/>
      <w:b/>
      <w:bCs/>
      <w:spacing w:val="-3"/>
      <w:sz w:val="18"/>
      <w:szCs w:val="18"/>
      <w:lang w:eastAsia="fi-FI"/>
    </w:rPr>
  </w:style>
  <w:style w:type="paragraph" w:customStyle="1" w:styleId="StandardText">
    <w:name w:val="Standard Text"/>
    <w:basedOn w:val="Standard"/>
    <w:link w:val="StandardTextTegn"/>
    <w:autoRedefine/>
    <w:rsid w:val="008625A8"/>
    <w:pPr>
      <w:autoSpaceDE w:val="0"/>
      <w:autoSpaceDN w:val="0"/>
      <w:adjustRightInd w:val="0"/>
      <w:spacing w:after="0" w:line="240" w:lineRule="auto"/>
      <w:ind w:left="708"/>
      <w:jc w:val="left"/>
    </w:pPr>
    <w:rPr>
      <w:rFonts w:ascii="Arial" w:eastAsia="SimSun" w:hAnsi="Arial" w:cs="Times New Roman"/>
      <w:color w:val="4F81BD"/>
      <w:spacing w:val="-3"/>
      <w:sz w:val="22"/>
      <w:szCs w:val="22"/>
      <w:lang w:eastAsia="fi-FI"/>
    </w:rPr>
  </w:style>
  <w:style w:type="character" w:customStyle="1" w:styleId="StandardTextTegn">
    <w:name w:val="Standard Text Tegn"/>
    <w:link w:val="StandardText"/>
    <w:rsid w:val="008625A8"/>
    <w:rPr>
      <w:rFonts w:ascii="Arial" w:eastAsia="SimSun" w:hAnsi="Arial" w:cs="Times New Roman"/>
      <w:color w:val="4F81BD"/>
      <w:spacing w:val="-3"/>
      <w:sz w:val="22"/>
      <w:szCs w:val="22"/>
      <w:lang w:val="en-GB" w:eastAsia="fi-FI"/>
    </w:rPr>
  </w:style>
  <w:style w:type="paragraph" w:customStyle="1" w:styleId="StyleTitre2Gras">
    <w:name w:val="Style Titre 2 + Gras"/>
    <w:basedOn w:val="berschrift2"/>
    <w:link w:val="StyleTitre2GrasCarCar"/>
    <w:uiPriority w:val="99"/>
    <w:rsid w:val="008625A8"/>
    <w:pPr>
      <w:keepLines w:val="0"/>
      <w:tabs>
        <w:tab w:val="num" w:pos="576"/>
      </w:tabs>
      <w:spacing w:line="240" w:lineRule="auto"/>
      <w:ind w:left="576" w:hanging="576"/>
      <w:jc w:val="left"/>
    </w:pPr>
    <w:rPr>
      <w:rFonts w:ascii="Calibri" w:hAnsi="Calibri" w:cs="Arial"/>
      <w:b w:val="0"/>
      <w:iCs w:val="0"/>
      <w:sz w:val="22"/>
      <w:szCs w:val="28"/>
      <w:lang w:val="fr-FR" w:eastAsia="fr-FR"/>
    </w:rPr>
  </w:style>
  <w:style w:type="character" w:customStyle="1" w:styleId="StyleTitre2GrasCarCar">
    <w:name w:val="Style Titre 2 + Gras Car Car"/>
    <w:link w:val="StyleTitre2Gras"/>
    <w:uiPriority w:val="99"/>
    <w:locked/>
    <w:rsid w:val="008625A8"/>
    <w:rPr>
      <w:rFonts w:ascii="Calibri" w:eastAsia="Times New Roman" w:hAnsi="Calibri" w:cs="Arial"/>
      <w:iCs/>
      <w:sz w:val="22"/>
      <w:szCs w:val="28"/>
      <w:lang w:val="fr-FR" w:eastAsia="fr-FR"/>
    </w:rPr>
  </w:style>
  <w:style w:type="paragraph" w:styleId="berarbeitung">
    <w:name w:val="Revision"/>
    <w:hidden/>
    <w:uiPriority w:val="99"/>
    <w:semiHidden/>
    <w:rsid w:val="008625A8"/>
    <w:pPr>
      <w:spacing w:after="0" w:line="240" w:lineRule="auto"/>
    </w:pPr>
    <w:rPr>
      <w:rFonts w:ascii="metacorr" w:eastAsia="Times New Roman" w:hAnsi="metacorr" w:cs="Times New Roman"/>
      <w:sz w:val="22"/>
      <w:szCs w:val="22"/>
      <w:lang w:val="de-AT"/>
    </w:rPr>
  </w:style>
  <w:style w:type="paragraph" w:styleId="NurText">
    <w:name w:val="Plain Text"/>
    <w:basedOn w:val="Standard"/>
    <w:link w:val="NurTextZchn"/>
    <w:uiPriority w:val="99"/>
    <w:unhideWhenUsed/>
    <w:rsid w:val="008625A8"/>
    <w:pPr>
      <w:spacing w:after="0" w:line="240" w:lineRule="auto"/>
      <w:jc w:val="left"/>
    </w:pPr>
    <w:rPr>
      <w:rFonts w:ascii="Calibri" w:eastAsia="Times New Roman" w:hAnsi="Calibri" w:cs="Times New Roman"/>
      <w:sz w:val="22"/>
      <w:szCs w:val="21"/>
      <w:lang w:val="de-DE"/>
    </w:rPr>
  </w:style>
  <w:style w:type="character" w:customStyle="1" w:styleId="NurTextZchn">
    <w:name w:val="Nur Text Zchn"/>
    <w:basedOn w:val="Absatz-Standardschriftart"/>
    <w:link w:val="NurText"/>
    <w:uiPriority w:val="99"/>
    <w:rsid w:val="008625A8"/>
    <w:rPr>
      <w:rFonts w:ascii="Calibri" w:eastAsia="Times New Roman" w:hAnsi="Calibri" w:cs="Times New Roman"/>
      <w:sz w:val="22"/>
      <w:szCs w:val="21"/>
      <w:lang w:val="de-DE"/>
    </w:rPr>
  </w:style>
  <w:style w:type="character" w:customStyle="1" w:styleId="highlight">
    <w:name w:val="highlight"/>
    <w:rsid w:val="008625A8"/>
  </w:style>
  <w:style w:type="character" w:customStyle="1" w:styleId="HTMLVorformatiertZchn">
    <w:name w:val="HTML Vorformatiert Zchn"/>
    <w:link w:val="HTMLVorformatiert"/>
    <w:uiPriority w:val="99"/>
    <w:semiHidden/>
    <w:rsid w:val="008625A8"/>
    <w:rPr>
      <w:rFonts w:ascii="Courier New" w:eastAsia="Times New Roman" w:hAnsi="Courier New" w:cs="Courier New"/>
      <w:lang w:val="de-CH" w:eastAsia="de-CH"/>
    </w:rPr>
  </w:style>
  <w:style w:type="paragraph" w:styleId="HTMLVorformatiert">
    <w:name w:val="HTML Preformatted"/>
    <w:basedOn w:val="Standard"/>
    <w:link w:val="HTMLVorformatiertZchn"/>
    <w:uiPriority w:val="99"/>
    <w:semiHidden/>
    <w:unhideWhenUsed/>
    <w:rsid w:val="00862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de-CH" w:eastAsia="de-CH"/>
    </w:rPr>
  </w:style>
  <w:style w:type="character" w:customStyle="1" w:styleId="HTMLPreformattedChar1">
    <w:name w:val="HTML Preformatted Char1"/>
    <w:basedOn w:val="Absatz-Standardschriftart"/>
    <w:uiPriority w:val="99"/>
    <w:semiHidden/>
    <w:rsid w:val="008625A8"/>
    <w:rPr>
      <w:rFonts w:ascii="Consolas" w:hAnsi="Consolas"/>
    </w:rPr>
  </w:style>
  <w:style w:type="numbering" w:customStyle="1" w:styleId="Ingenliste1">
    <w:name w:val="Ingen liste1"/>
    <w:next w:val="KeineListe"/>
    <w:uiPriority w:val="99"/>
    <w:semiHidden/>
    <w:unhideWhenUsed/>
    <w:rsid w:val="008625A8"/>
  </w:style>
  <w:style w:type="table" w:customStyle="1" w:styleId="Tabellrutenett1">
    <w:name w:val="Tabellrutenett1"/>
    <w:basedOn w:val="NormaleTabelle"/>
    <w:next w:val="Tabellenraster"/>
    <w:uiPriority w:val="59"/>
    <w:rsid w:val="008625A8"/>
    <w:pPr>
      <w:spacing w:after="0" w:line="240" w:lineRule="auto"/>
    </w:pPr>
    <w:rPr>
      <w:rFonts w:ascii="Calibri" w:eastAsia="Times New Roman" w:hAnsi="Calibri" w:cs="Times New Roman"/>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arbeitung1">
    <w:name w:val="Überarbeitung1"/>
    <w:hidden/>
    <w:uiPriority w:val="99"/>
    <w:semiHidden/>
    <w:rsid w:val="008625A8"/>
    <w:pPr>
      <w:spacing w:after="0" w:line="240" w:lineRule="auto"/>
    </w:pPr>
    <w:rPr>
      <w:rFonts w:ascii="Arial" w:eastAsia="SimSun" w:hAnsi="Arial" w:cs="Arial"/>
      <w:b/>
      <w:spacing w:val="-3"/>
      <w:sz w:val="28"/>
      <w:szCs w:val="28"/>
      <w:lang w:val="en-GB" w:eastAsia="fi-FI"/>
    </w:rPr>
  </w:style>
  <w:style w:type="paragraph" w:customStyle="1" w:styleId="berarbeitung2">
    <w:name w:val="Überarbeitung2"/>
    <w:hidden/>
    <w:uiPriority w:val="99"/>
    <w:semiHidden/>
    <w:rsid w:val="008625A8"/>
    <w:pPr>
      <w:spacing w:after="0" w:line="240" w:lineRule="auto"/>
    </w:pPr>
    <w:rPr>
      <w:rFonts w:ascii="Arial" w:eastAsia="SimSun" w:hAnsi="Arial" w:cs="Arial"/>
      <w:b/>
      <w:spacing w:val="-3"/>
      <w:sz w:val="28"/>
      <w:szCs w:val="28"/>
      <w:lang w:val="en-GB" w:eastAsia="fi-FI"/>
    </w:rPr>
  </w:style>
  <w:style w:type="character" w:styleId="Endnotenzeichen">
    <w:name w:val="endnote reference"/>
    <w:uiPriority w:val="99"/>
    <w:semiHidden/>
    <w:unhideWhenUsed/>
    <w:rsid w:val="008625A8"/>
    <w:rPr>
      <w:vertAlign w:val="superscript"/>
    </w:rPr>
  </w:style>
  <w:style w:type="table" w:customStyle="1" w:styleId="TableGrid6">
    <w:name w:val="Table Grid6"/>
    <w:basedOn w:val="NormaleTabelle"/>
    <w:next w:val="Tabellenraster"/>
    <w:uiPriority w:val="59"/>
    <w:rsid w:val="008625A8"/>
    <w:pPr>
      <w:spacing w:after="0" w:line="240" w:lineRule="auto"/>
    </w:pPr>
    <w:rPr>
      <w:rFonts w:ascii="Calibri" w:eastAsia="Times New Roman"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rVerweis">
    <w:name w:val="Subtle Reference"/>
    <w:uiPriority w:val="31"/>
    <w:qFormat/>
    <w:rsid w:val="008625A8"/>
    <w:rPr>
      <w:smallCaps/>
      <w:color w:val="C0504D"/>
      <w:u w:val="single"/>
    </w:rPr>
  </w:style>
  <w:style w:type="character" w:styleId="Buchtitel">
    <w:name w:val="Book Title"/>
    <w:uiPriority w:val="33"/>
    <w:qFormat/>
    <w:rsid w:val="008625A8"/>
    <w:rPr>
      <w:b/>
      <w:bCs/>
      <w:smallCaps/>
      <w:spacing w:val="5"/>
    </w:rPr>
  </w:style>
  <w:style w:type="table" w:customStyle="1" w:styleId="Tabellrutenett2">
    <w:name w:val="Tabellrutenett2"/>
    <w:basedOn w:val="NormaleTabelle"/>
    <w:next w:val="Tabellenraster"/>
    <w:uiPriority w:val="59"/>
    <w:rsid w:val="008625A8"/>
    <w:pPr>
      <w:spacing w:after="0" w:line="240" w:lineRule="auto"/>
    </w:pPr>
    <w:rPr>
      <w:rFonts w:ascii="Calibri" w:eastAsia="Calibri" w:hAnsi="Calibri" w:cs="Times New Roman"/>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NormaleTabelle"/>
    <w:next w:val="Tabellenraster"/>
    <w:uiPriority w:val="59"/>
    <w:rsid w:val="008625A8"/>
    <w:pPr>
      <w:spacing w:after="0" w:line="240" w:lineRule="auto"/>
    </w:pPr>
    <w:rPr>
      <w:rFonts w:ascii="Calibri" w:eastAsia="Calibri" w:hAnsi="Calibri" w:cs="Times New Roman"/>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8625A8"/>
    <w:rPr>
      <w:color w:val="800080"/>
      <w:u w:val="single"/>
    </w:rPr>
  </w:style>
  <w:style w:type="table" w:customStyle="1" w:styleId="TableNormal2">
    <w:name w:val="Table Normal2"/>
    <w:uiPriority w:val="2"/>
    <w:semiHidden/>
    <w:qFormat/>
    <w:rsid w:val="008625A8"/>
    <w:pPr>
      <w:widowControl w:val="0"/>
      <w:spacing w:after="0" w:line="240" w:lineRule="auto"/>
    </w:pPr>
    <w:rPr>
      <w:rFonts w:ascii="Calibri" w:eastAsia="Calibri" w:hAnsi="Calibri" w:cs="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8625A8"/>
    <w:pPr>
      <w:widowControl w:val="0"/>
      <w:spacing w:after="0" w:line="240" w:lineRule="auto"/>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12">
    <w:name w:val="Table Normal12"/>
    <w:uiPriority w:val="2"/>
    <w:semiHidden/>
    <w:qFormat/>
    <w:rsid w:val="008625A8"/>
    <w:pPr>
      <w:widowControl w:val="0"/>
      <w:spacing w:after="0" w:line="240" w:lineRule="auto"/>
    </w:pPr>
    <w:rPr>
      <w:rFonts w:ascii="Calibri" w:eastAsia="Calibri" w:hAnsi="Calibri" w:cs="Times New Roman"/>
      <w:sz w:val="22"/>
      <w:szCs w:val="22"/>
    </w:rPr>
    <w:tblPr>
      <w:tblCellMar>
        <w:top w:w="0" w:type="dxa"/>
        <w:left w:w="0" w:type="dxa"/>
        <w:bottom w:w="0" w:type="dxa"/>
        <w:right w:w="0" w:type="dxa"/>
      </w:tblCellMar>
    </w:tblPr>
  </w:style>
  <w:style w:type="character" w:customStyle="1" w:styleId="Mention1">
    <w:name w:val="Mention1"/>
    <w:uiPriority w:val="99"/>
    <w:semiHidden/>
    <w:unhideWhenUsed/>
    <w:rsid w:val="008625A8"/>
    <w:rPr>
      <w:color w:val="2B579A"/>
      <w:shd w:val="clear" w:color="auto" w:fill="E6E6E6"/>
    </w:rPr>
  </w:style>
  <w:style w:type="table" w:styleId="Gitternetztabelle5dunkelAkzent5">
    <w:name w:val="Grid Table 5 Dark Accent 5"/>
    <w:basedOn w:val="NormaleTabelle"/>
    <w:uiPriority w:val="50"/>
    <w:rsid w:val="008625A8"/>
    <w:pPr>
      <w:spacing w:after="0" w:line="240" w:lineRule="auto"/>
    </w:pPr>
    <w:rPr>
      <w:sz w:val="22"/>
      <w:szCs w:val="22"/>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E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006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006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006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006A" w:themeFill="accent5"/>
      </w:tcPr>
    </w:tblStylePr>
    <w:tblStylePr w:type="band1Vert">
      <w:tblPr/>
      <w:tcPr>
        <w:shd w:val="clear" w:color="auto" w:fill="FF7DC6" w:themeFill="accent5" w:themeFillTint="66"/>
      </w:tcPr>
    </w:tblStylePr>
    <w:tblStylePr w:type="band1Horz">
      <w:tblPr/>
      <w:tcPr>
        <w:shd w:val="clear" w:color="auto" w:fill="FF7DC6" w:themeFill="accent5" w:themeFillTint="66"/>
      </w:tcPr>
    </w:tblStylePr>
  </w:style>
  <w:style w:type="paragraph" w:customStyle="1" w:styleId="xdefault">
    <w:name w:val="x_default"/>
    <w:basedOn w:val="Standard"/>
    <w:rsid w:val="008625A8"/>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customStyle="1" w:styleId="xmsonormal">
    <w:name w:val="x_msonormal"/>
    <w:basedOn w:val="Standard"/>
    <w:rsid w:val="008625A8"/>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customStyle="1" w:styleId="Absatz1">
    <w:name w:val="__Absatz 1"/>
    <w:qFormat/>
    <w:rsid w:val="00801BE3"/>
    <w:pPr>
      <w:spacing w:before="120" w:after="0" w:line="240" w:lineRule="auto"/>
      <w:jc w:val="both"/>
    </w:pPr>
    <w:rPr>
      <w:rFonts w:ascii="Arial" w:eastAsia="Times New Roman" w:hAnsi="Arial" w:cs="Times New Roman"/>
      <w:lang w:val="de-CH" w:eastAsia="de-DE"/>
    </w:rPr>
  </w:style>
  <w:style w:type="paragraph" w:customStyle="1" w:styleId="Aufzhlung1">
    <w:name w:val="__Aufzählung 1"/>
    <w:basedOn w:val="Standard"/>
    <w:rsid w:val="0073599B"/>
    <w:pPr>
      <w:numPr>
        <w:numId w:val="22"/>
      </w:numPr>
      <w:spacing w:before="120" w:after="0" w:line="240" w:lineRule="auto"/>
      <w:contextualSpacing/>
      <w:jc w:val="left"/>
    </w:pPr>
    <w:rPr>
      <w:rFonts w:ascii="Arial" w:eastAsia="Times New Roman" w:hAnsi="Arial" w:cs="Times New Roman"/>
      <w:lang w:val="de-CH" w:eastAsia="de-DE"/>
    </w:rPr>
  </w:style>
  <w:style w:type="paragraph" w:customStyle="1" w:styleId="Absatz11">
    <w:name w:val="__  Absatz 1.1"/>
    <w:basedOn w:val="Absatz1"/>
    <w:uiPriority w:val="2"/>
    <w:qFormat/>
    <w:rsid w:val="0008013C"/>
    <w:pPr>
      <w:ind w:left="567"/>
    </w:pPr>
  </w:style>
  <w:style w:type="paragraph" w:customStyle="1" w:styleId="Absatz111">
    <w:name w:val="__    Absatz 1.1.1"/>
    <w:basedOn w:val="Absatz1"/>
    <w:uiPriority w:val="2"/>
    <w:qFormat/>
    <w:rsid w:val="00366EBB"/>
    <w:pPr>
      <w:ind w:left="1134"/>
    </w:pPr>
  </w:style>
  <w:style w:type="paragraph" w:customStyle="1" w:styleId="smrAbsatz">
    <w:name w:val="__smr Absatz"/>
    <w:basedOn w:val="Standard"/>
    <w:qFormat/>
    <w:rsid w:val="00470E63"/>
    <w:pPr>
      <w:spacing w:before="120" w:after="0" w:line="240" w:lineRule="auto"/>
      <w:jc w:val="left"/>
    </w:pPr>
    <w:rPr>
      <w:rFonts w:ascii="Arial" w:hAnsi="Arial" w:cs="Arial"/>
      <w:sz w:val="24"/>
      <w:szCs w:val="24"/>
      <w:lang w:val="de-CH" w:eastAsia="de-CH"/>
    </w:rPr>
  </w:style>
  <w:style w:type="paragraph" w:customStyle="1" w:styleId="smrUntertitel">
    <w:name w:val="__smr Untertitel"/>
    <w:basedOn w:val="smrAbsatz"/>
    <w:rsid w:val="00470E63"/>
    <w:pPr>
      <w:adjustRightInd w:val="0"/>
      <w:spacing w:before="600" w:after="120"/>
      <w:textAlignment w:val="baseline"/>
    </w:pPr>
    <w:rPr>
      <w:rFonts w:ascii="Arial Black" w:eastAsia="Times New Roman" w:hAnsi="Arial Black" w:cs="Times New Roman"/>
      <w:bCs/>
      <w:color w:val="8C004F" w:themeColor="accent5" w:themeShade="BF"/>
      <w:szCs w:val="20"/>
      <w:lang w:val="en-GB" w:eastAsia="en-US"/>
    </w:rPr>
  </w:style>
  <w:style w:type="paragraph" w:customStyle="1" w:styleId="Absatz">
    <w:name w:val="Absatz"/>
    <w:link w:val="AbsatzZchn"/>
    <w:rsid w:val="005534DB"/>
    <w:pPr>
      <w:spacing w:after="240" w:line="260" w:lineRule="exact"/>
    </w:pPr>
    <w:rPr>
      <w:rFonts w:ascii="Arial" w:eastAsia="Times New Roman" w:hAnsi="Arial" w:cs="Times New Roman"/>
      <w:lang w:val="en-GB" w:eastAsia="de-CH"/>
    </w:rPr>
  </w:style>
  <w:style w:type="character" w:customStyle="1" w:styleId="AbsatzZchn">
    <w:name w:val="Absatz Zchn"/>
    <w:basedOn w:val="Absatz-Standardschriftart"/>
    <w:link w:val="Absatz"/>
    <w:rsid w:val="005534DB"/>
    <w:rPr>
      <w:rFonts w:ascii="Arial" w:eastAsia="Times New Roman" w:hAnsi="Arial" w:cs="Times New Roman"/>
      <w:lang w:val="en-GB" w:eastAsia="de-CH"/>
    </w:rPr>
  </w:style>
  <w:style w:type="paragraph" w:customStyle="1" w:styleId="smrFussnote">
    <w:name w:val="__smr Fussnote"/>
    <w:basedOn w:val="smrAbsatz"/>
    <w:qFormat/>
    <w:rsid w:val="005534DB"/>
    <w:pPr>
      <w:adjustRightInd w:val="0"/>
      <w:spacing w:before="0"/>
      <w:ind w:left="284" w:hanging="284"/>
      <w:jc w:val="both"/>
      <w:textAlignment w:val="baseline"/>
    </w:pPr>
    <w:rPr>
      <w:rFonts w:ascii="Frutiger LT Com 45 Light" w:eastAsia="Times New Roman" w:hAnsi="Frutiger LT Com 45 Light" w:cs="Times New Roman"/>
      <w:sz w:val="16"/>
      <w:szCs w:val="12"/>
      <w:lang w:val="en-GB" w:eastAsia="en-US"/>
    </w:rPr>
  </w:style>
  <w:style w:type="paragraph" w:customStyle="1" w:styleId="Fussnote">
    <w:name w:val="Fussnote"/>
    <w:basedOn w:val="Funotentext"/>
    <w:qFormat/>
    <w:rsid w:val="00540E3E"/>
    <w:pPr>
      <w:tabs>
        <w:tab w:val="left" w:pos="567"/>
      </w:tabs>
      <w:spacing w:after="60"/>
      <w:ind w:left="567" w:hanging="567"/>
    </w:pPr>
    <w:rPr>
      <w:rFonts w:ascii="Arial" w:hAnsi="Arial" w:cs="Arial"/>
      <w:sz w:val="16"/>
    </w:rPr>
  </w:style>
  <w:style w:type="character" w:customStyle="1" w:styleId="Comment">
    <w:name w:val="Comment"/>
    <w:basedOn w:val="Absatz-Standardschriftart"/>
    <w:uiPriority w:val="1"/>
    <w:qFormat/>
    <w:rsid w:val="00671D85"/>
    <w:rPr>
      <w:rFonts w:ascii="Arial" w:hAnsi="Arial"/>
      <w:i/>
      <w:sz w:val="16"/>
    </w:rPr>
  </w:style>
  <w:style w:type="paragraph" w:customStyle="1" w:styleId="Strich1">
    <w:name w:val="Strich1"/>
    <w:rsid w:val="00A82800"/>
    <w:pPr>
      <w:numPr>
        <w:numId w:val="23"/>
      </w:numPr>
      <w:tabs>
        <w:tab w:val="clear" w:pos="1364"/>
        <w:tab w:val="left" w:pos="1134"/>
      </w:tabs>
      <w:spacing w:after="240" w:line="260" w:lineRule="exact"/>
      <w:ind w:left="1135" w:hanging="284"/>
    </w:pPr>
    <w:rPr>
      <w:rFonts w:ascii="Arial" w:eastAsia="Times New Roman" w:hAnsi="Arial" w:cs="Arial"/>
      <w:lang w:val="de-CH" w:eastAsia="de-CH"/>
    </w:rPr>
  </w:style>
  <w:style w:type="character" w:styleId="NichtaufgelsteErwhnung">
    <w:name w:val="Unresolved Mention"/>
    <w:basedOn w:val="Absatz-Standardschriftart"/>
    <w:uiPriority w:val="99"/>
    <w:semiHidden/>
    <w:unhideWhenUsed/>
    <w:rsid w:val="00E23CC2"/>
    <w:rPr>
      <w:color w:val="605E5C"/>
      <w:shd w:val="clear" w:color="auto" w:fill="E1DFDD"/>
    </w:rPr>
  </w:style>
  <w:style w:type="paragraph" w:customStyle="1" w:styleId="BFEEFReportStandard">
    <w:name w:val="BFE_EF_Report_Standard"/>
    <w:basedOn w:val="Standard"/>
    <w:qFormat/>
    <w:rsid w:val="00D742F1"/>
    <w:pPr>
      <w:spacing w:after="120" w:line="240" w:lineRule="atLeast"/>
      <w:jc w:val="left"/>
    </w:pPr>
    <w:rPr>
      <w:rFonts w:ascii="Arial" w:hAnsi="Arial" w:cs="Arial"/>
      <w:szCs w:val="22"/>
    </w:rPr>
  </w:style>
  <w:style w:type="character" w:customStyle="1" w:styleId="apple-tab-span">
    <w:name w:val="apple-tab-span"/>
    <w:basedOn w:val="Absatz-Standardschriftart"/>
    <w:rsid w:val="0063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141">
      <w:bodyDiv w:val="1"/>
      <w:marLeft w:val="0"/>
      <w:marRight w:val="0"/>
      <w:marTop w:val="0"/>
      <w:marBottom w:val="0"/>
      <w:divBdr>
        <w:top w:val="none" w:sz="0" w:space="0" w:color="auto"/>
        <w:left w:val="none" w:sz="0" w:space="0" w:color="auto"/>
        <w:bottom w:val="none" w:sz="0" w:space="0" w:color="auto"/>
        <w:right w:val="none" w:sz="0" w:space="0" w:color="auto"/>
      </w:divBdr>
    </w:div>
    <w:div w:id="77943775">
      <w:bodyDiv w:val="1"/>
      <w:marLeft w:val="0"/>
      <w:marRight w:val="0"/>
      <w:marTop w:val="0"/>
      <w:marBottom w:val="0"/>
      <w:divBdr>
        <w:top w:val="none" w:sz="0" w:space="0" w:color="auto"/>
        <w:left w:val="none" w:sz="0" w:space="0" w:color="auto"/>
        <w:bottom w:val="none" w:sz="0" w:space="0" w:color="auto"/>
        <w:right w:val="none" w:sz="0" w:space="0" w:color="auto"/>
      </w:divBdr>
    </w:div>
    <w:div w:id="139034434">
      <w:bodyDiv w:val="1"/>
      <w:marLeft w:val="0"/>
      <w:marRight w:val="0"/>
      <w:marTop w:val="0"/>
      <w:marBottom w:val="0"/>
      <w:divBdr>
        <w:top w:val="none" w:sz="0" w:space="0" w:color="auto"/>
        <w:left w:val="none" w:sz="0" w:space="0" w:color="auto"/>
        <w:bottom w:val="none" w:sz="0" w:space="0" w:color="auto"/>
        <w:right w:val="none" w:sz="0" w:space="0" w:color="auto"/>
      </w:divBdr>
    </w:div>
    <w:div w:id="219101008">
      <w:bodyDiv w:val="1"/>
      <w:marLeft w:val="0"/>
      <w:marRight w:val="0"/>
      <w:marTop w:val="0"/>
      <w:marBottom w:val="0"/>
      <w:divBdr>
        <w:top w:val="none" w:sz="0" w:space="0" w:color="auto"/>
        <w:left w:val="none" w:sz="0" w:space="0" w:color="auto"/>
        <w:bottom w:val="none" w:sz="0" w:space="0" w:color="auto"/>
        <w:right w:val="none" w:sz="0" w:space="0" w:color="auto"/>
      </w:divBdr>
    </w:div>
    <w:div w:id="333381915">
      <w:bodyDiv w:val="1"/>
      <w:marLeft w:val="0"/>
      <w:marRight w:val="0"/>
      <w:marTop w:val="0"/>
      <w:marBottom w:val="0"/>
      <w:divBdr>
        <w:top w:val="none" w:sz="0" w:space="0" w:color="auto"/>
        <w:left w:val="none" w:sz="0" w:space="0" w:color="auto"/>
        <w:bottom w:val="none" w:sz="0" w:space="0" w:color="auto"/>
        <w:right w:val="none" w:sz="0" w:space="0" w:color="auto"/>
      </w:divBdr>
    </w:div>
    <w:div w:id="341594610">
      <w:bodyDiv w:val="1"/>
      <w:marLeft w:val="0"/>
      <w:marRight w:val="0"/>
      <w:marTop w:val="0"/>
      <w:marBottom w:val="0"/>
      <w:divBdr>
        <w:top w:val="none" w:sz="0" w:space="0" w:color="auto"/>
        <w:left w:val="none" w:sz="0" w:space="0" w:color="auto"/>
        <w:bottom w:val="none" w:sz="0" w:space="0" w:color="auto"/>
        <w:right w:val="none" w:sz="0" w:space="0" w:color="auto"/>
      </w:divBdr>
    </w:div>
    <w:div w:id="392317075">
      <w:bodyDiv w:val="1"/>
      <w:marLeft w:val="0"/>
      <w:marRight w:val="0"/>
      <w:marTop w:val="0"/>
      <w:marBottom w:val="0"/>
      <w:divBdr>
        <w:top w:val="none" w:sz="0" w:space="0" w:color="auto"/>
        <w:left w:val="none" w:sz="0" w:space="0" w:color="auto"/>
        <w:bottom w:val="none" w:sz="0" w:space="0" w:color="auto"/>
        <w:right w:val="none" w:sz="0" w:space="0" w:color="auto"/>
      </w:divBdr>
    </w:div>
    <w:div w:id="421028385">
      <w:bodyDiv w:val="1"/>
      <w:marLeft w:val="0"/>
      <w:marRight w:val="0"/>
      <w:marTop w:val="0"/>
      <w:marBottom w:val="0"/>
      <w:divBdr>
        <w:top w:val="none" w:sz="0" w:space="0" w:color="auto"/>
        <w:left w:val="none" w:sz="0" w:space="0" w:color="auto"/>
        <w:bottom w:val="none" w:sz="0" w:space="0" w:color="auto"/>
        <w:right w:val="none" w:sz="0" w:space="0" w:color="auto"/>
      </w:divBdr>
    </w:div>
    <w:div w:id="441919538">
      <w:bodyDiv w:val="1"/>
      <w:marLeft w:val="0"/>
      <w:marRight w:val="0"/>
      <w:marTop w:val="0"/>
      <w:marBottom w:val="0"/>
      <w:divBdr>
        <w:top w:val="none" w:sz="0" w:space="0" w:color="auto"/>
        <w:left w:val="none" w:sz="0" w:space="0" w:color="auto"/>
        <w:bottom w:val="none" w:sz="0" w:space="0" w:color="auto"/>
        <w:right w:val="none" w:sz="0" w:space="0" w:color="auto"/>
      </w:divBdr>
    </w:div>
    <w:div w:id="487132781">
      <w:bodyDiv w:val="1"/>
      <w:marLeft w:val="0"/>
      <w:marRight w:val="0"/>
      <w:marTop w:val="0"/>
      <w:marBottom w:val="0"/>
      <w:divBdr>
        <w:top w:val="none" w:sz="0" w:space="0" w:color="auto"/>
        <w:left w:val="none" w:sz="0" w:space="0" w:color="auto"/>
        <w:bottom w:val="none" w:sz="0" w:space="0" w:color="auto"/>
        <w:right w:val="none" w:sz="0" w:space="0" w:color="auto"/>
      </w:divBdr>
    </w:div>
    <w:div w:id="626009155">
      <w:bodyDiv w:val="1"/>
      <w:marLeft w:val="0"/>
      <w:marRight w:val="0"/>
      <w:marTop w:val="0"/>
      <w:marBottom w:val="0"/>
      <w:divBdr>
        <w:top w:val="none" w:sz="0" w:space="0" w:color="auto"/>
        <w:left w:val="none" w:sz="0" w:space="0" w:color="auto"/>
        <w:bottom w:val="none" w:sz="0" w:space="0" w:color="auto"/>
        <w:right w:val="none" w:sz="0" w:space="0" w:color="auto"/>
      </w:divBdr>
    </w:div>
    <w:div w:id="675495451">
      <w:bodyDiv w:val="1"/>
      <w:marLeft w:val="0"/>
      <w:marRight w:val="0"/>
      <w:marTop w:val="0"/>
      <w:marBottom w:val="0"/>
      <w:divBdr>
        <w:top w:val="none" w:sz="0" w:space="0" w:color="auto"/>
        <w:left w:val="none" w:sz="0" w:space="0" w:color="auto"/>
        <w:bottom w:val="none" w:sz="0" w:space="0" w:color="auto"/>
        <w:right w:val="none" w:sz="0" w:space="0" w:color="auto"/>
      </w:divBdr>
    </w:div>
    <w:div w:id="707264975">
      <w:bodyDiv w:val="1"/>
      <w:marLeft w:val="0"/>
      <w:marRight w:val="0"/>
      <w:marTop w:val="0"/>
      <w:marBottom w:val="0"/>
      <w:divBdr>
        <w:top w:val="none" w:sz="0" w:space="0" w:color="auto"/>
        <w:left w:val="none" w:sz="0" w:space="0" w:color="auto"/>
        <w:bottom w:val="none" w:sz="0" w:space="0" w:color="auto"/>
        <w:right w:val="none" w:sz="0" w:space="0" w:color="auto"/>
      </w:divBdr>
    </w:div>
    <w:div w:id="767114968">
      <w:bodyDiv w:val="1"/>
      <w:marLeft w:val="0"/>
      <w:marRight w:val="0"/>
      <w:marTop w:val="0"/>
      <w:marBottom w:val="0"/>
      <w:divBdr>
        <w:top w:val="none" w:sz="0" w:space="0" w:color="auto"/>
        <w:left w:val="none" w:sz="0" w:space="0" w:color="auto"/>
        <w:bottom w:val="none" w:sz="0" w:space="0" w:color="auto"/>
        <w:right w:val="none" w:sz="0" w:space="0" w:color="auto"/>
      </w:divBdr>
      <w:divsChild>
        <w:div w:id="40445898">
          <w:marLeft w:val="0"/>
          <w:marRight w:val="0"/>
          <w:marTop w:val="0"/>
          <w:marBottom w:val="0"/>
          <w:divBdr>
            <w:top w:val="single" w:sz="2" w:space="0" w:color="D9D9E3"/>
            <w:left w:val="single" w:sz="2" w:space="0" w:color="D9D9E3"/>
            <w:bottom w:val="single" w:sz="2" w:space="0" w:color="D9D9E3"/>
            <w:right w:val="single" w:sz="2" w:space="0" w:color="D9D9E3"/>
          </w:divBdr>
          <w:divsChild>
            <w:div w:id="1223298109">
              <w:marLeft w:val="0"/>
              <w:marRight w:val="0"/>
              <w:marTop w:val="0"/>
              <w:marBottom w:val="0"/>
              <w:divBdr>
                <w:top w:val="single" w:sz="2" w:space="0" w:color="D9D9E3"/>
                <w:left w:val="single" w:sz="2" w:space="0" w:color="D9D9E3"/>
                <w:bottom w:val="single" w:sz="2" w:space="0" w:color="D9D9E3"/>
                <w:right w:val="single" w:sz="2" w:space="0" w:color="D9D9E3"/>
              </w:divBdr>
              <w:divsChild>
                <w:div w:id="1820145466">
                  <w:marLeft w:val="0"/>
                  <w:marRight w:val="0"/>
                  <w:marTop w:val="0"/>
                  <w:marBottom w:val="0"/>
                  <w:divBdr>
                    <w:top w:val="single" w:sz="2" w:space="0" w:color="D9D9E3"/>
                    <w:left w:val="single" w:sz="2" w:space="0" w:color="D9D9E3"/>
                    <w:bottom w:val="single" w:sz="2" w:space="0" w:color="D9D9E3"/>
                    <w:right w:val="single" w:sz="2" w:space="0" w:color="D9D9E3"/>
                  </w:divBdr>
                  <w:divsChild>
                    <w:div w:id="286277849">
                      <w:marLeft w:val="0"/>
                      <w:marRight w:val="0"/>
                      <w:marTop w:val="0"/>
                      <w:marBottom w:val="0"/>
                      <w:divBdr>
                        <w:top w:val="single" w:sz="2" w:space="0" w:color="D9D9E3"/>
                        <w:left w:val="single" w:sz="2" w:space="0" w:color="D9D9E3"/>
                        <w:bottom w:val="single" w:sz="2" w:space="0" w:color="D9D9E3"/>
                        <w:right w:val="single" w:sz="2" w:space="0" w:color="D9D9E3"/>
                      </w:divBdr>
                      <w:divsChild>
                        <w:div w:id="1934274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53328641">
          <w:marLeft w:val="0"/>
          <w:marRight w:val="0"/>
          <w:marTop w:val="0"/>
          <w:marBottom w:val="0"/>
          <w:divBdr>
            <w:top w:val="single" w:sz="2" w:space="0" w:color="D9D9E3"/>
            <w:left w:val="single" w:sz="2" w:space="0" w:color="D9D9E3"/>
            <w:bottom w:val="single" w:sz="2" w:space="0" w:color="D9D9E3"/>
            <w:right w:val="single" w:sz="2" w:space="0" w:color="D9D9E3"/>
          </w:divBdr>
          <w:divsChild>
            <w:div w:id="1855610300">
              <w:marLeft w:val="0"/>
              <w:marRight w:val="0"/>
              <w:marTop w:val="0"/>
              <w:marBottom w:val="0"/>
              <w:divBdr>
                <w:top w:val="single" w:sz="2" w:space="0" w:color="D9D9E3"/>
                <w:left w:val="single" w:sz="2" w:space="0" w:color="D9D9E3"/>
                <w:bottom w:val="single" w:sz="2" w:space="0" w:color="D9D9E3"/>
                <w:right w:val="single" w:sz="2" w:space="0" w:color="D9D9E3"/>
              </w:divBdr>
              <w:divsChild>
                <w:div w:id="262343056">
                  <w:marLeft w:val="0"/>
                  <w:marRight w:val="0"/>
                  <w:marTop w:val="0"/>
                  <w:marBottom w:val="0"/>
                  <w:divBdr>
                    <w:top w:val="single" w:sz="2" w:space="0" w:color="D9D9E3"/>
                    <w:left w:val="single" w:sz="2" w:space="0" w:color="D9D9E3"/>
                    <w:bottom w:val="single" w:sz="2" w:space="0" w:color="D9D9E3"/>
                    <w:right w:val="single" w:sz="2" w:space="0" w:color="D9D9E3"/>
                  </w:divBdr>
                  <w:divsChild>
                    <w:div w:id="151651569">
                      <w:marLeft w:val="0"/>
                      <w:marRight w:val="0"/>
                      <w:marTop w:val="0"/>
                      <w:marBottom w:val="0"/>
                      <w:divBdr>
                        <w:top w:val="single" w:sz="2" w:space="0" w:color="D9D9E3"/>
                        <w:left w:val="single" w:sz="2" w:space="0" w:color="D9D9E3"/>
                        <w:bottom w:val="single" w:sz="2" w:space="0" w:color="D9D9E3"/>
                        <w:right w:val="single" w:sz="2" w:space="0" w:color="D9D9E3"/>
                      </w:divBdr>
                      <w:divsChild>
                        <w:div w:id="314459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89710722">
      <w:bodyDiv w:val="1"/>
      <w:marLeft w:val="0"/>
      <w:marRight w:val="0"/>
      <w:marTop w:val="0"/>
      <w:marBottom w:val="0"/>
      <w:divBdr>
        <w:top w:val="none" w:sz="0" w:space="0" w:color="auto"/>
        <w:left w:val="none" w:sz="0" w:space="0" w:color="auto"/>
        <w:bottom w:val="none" w:sz="0" w:space="0" w:color="auto"/>
        <w:right w:val="none" w:sz="0" w:space="0" w:color="auto"/>
      </w:divBdr>
    </w:div>
    <w:div w:id="793712348">
      <w:bodyDiv w:val="1"/>
      <w:marLeft w:val="0"/>
      <w:marRight w:val="0"/>
      <w:marTop w:val="0"/>
      <w:marBottom w:val="0"/>
      <w:divBdr>
        <w:top w:val="none" w:sz="0" w:space="0" w:color="auto"/>
        <w:left w:val="none" w:sz="0" w:space="0" w:color="auto"/>
        <w:bottom w:val="none" w:sz="0" w:space="0" w:color="auto"/>
        <w:right w:val="none" w:sz="0" w:space="0" w:color="auto"/>
      </w:divBdr>
    </w:div>
    <w:div w:id="865827577">
      <w:bodyDiv w:val="1"/>
      <w:marLeft w:val="0"/>
      <w:marRight w:val="0"/>
      <w:marTop w:val="0"/>
      <w:marBottom w:val="0"/>
      <w:divBdr>
        <w:top w:val="none" w:sz="0" w:space="0" w:color="auto"/>
        <w:left w:val="none" w:sz="0" w:space="0" w:color="auto"/>
        <w:bottom w:val="none" w:sz="0" w:space="0" w:color="auto"/>
        <w:right w:val="none" w:sz="0" w:space="0" w:color="auto"/>
      </w:divBdr>
    </w:div>
    <w:div w:id="866873028">
      <w:bodyDiv w:val="1"/>
      <w:marLeft w:val="0"/>
      <w:marRight w:val="0"/>
      <w:marTop w:val="0"/>
      <w:marBottom w:val="0"/>
      <w:divBdr>
        <w:top w:val="none" w:sz="0" w:space="0" w:color="auto"/>
        <w:left w:val="none" w:sz="0" w:space="0" w:color="auto"/>
        <w:bottom w:val="none" w:sz="0" w:space="0" w:color="auto"/>
        <w:right w:val="none" w:sz="0" w:space="0" w:color="auto"/>
      </w:divBdr>
    </w:div>
    <w:div w:id="867258062">
      <w:bodyDiv w:val="1"/>
      <w:marLeft w:val="0"/>
      <w:marRight w:val="0"/>
      <w:marTop w:val="0"/>
      <w:marBottom w:val="0"/>
      <w:divBdr>
        <w:top w:val="none" w:sz="0" w:space="0" w:color="auto"/>
        <w:left w:val="none" w:sz="0" w:space="0" w:color="auto"/>
        <w:bottom w:val="none" w:sz="0" w:space="0" w:color="auto"/>
        <w:right w:val="none" w:sz="0" w:space="0" w:color="auto"/>
      </w:divBdr>
    </w:div>
    <w:div w:id="868108094">
      <w:bodyDiv w:val="1"/>
      <w:marLeft w:val="0"/>
      <w:marRight w:val="0"/>
      <w:marTop w:val="0"/>
      <w:marBottom w:val="0"/>
      <w:divBdr>
        <w:top w:val="none" w:sz="0" w:space="0" w:color="auto"/>
        <w:left w:val="none" w:sz="0" w:space="0" w:color="auto"/>
        <w:bottom w:val="none" w:sz="0" w:space="0" w:color="auto"/>
        <w:right w:val="none" w:sz="0" w:space="0" w:color="auto"/>
      </w:divBdr>
    </w:div>
    <w:div w:id="950091856">
      <w:bodyDiv w:val="1"/>
      <w:marLeft w:val="0"/>
      <w:marRight w:val="0"/>
      <w:marTop w:val="0"/>
      <w:marBottom w:val="0"/>
      <w:divBdr>
        <w:top w:val="none" w:sz="0" w:space="0" w:color="auto"/>
        <w:left w:val="none" w:sz="0" w:space="0" w:color="auto"/>
        <w:bottom w:val="none" w:sz="0" w:space="0" w:color="auto"/>
        <w:right w:val="none" w:sz="0" w:space="0" w:color="auto"/>
      </w:divBdr>
    </w:div>
    <w:div w:id="961771089">
      <w:bodyDiv w:val="1"/>
      <w:marLeft w:val="0"/>
      <w:marRight w:val="0"/>
      <w:marTop w:val="0"/>
      <w:marBottom w:val="0"/>
      <w:divBdr>
        <w:top w:val="none" w:sz="0" w:space="0" w:color="auto"/>
        <w:left w:val="none" w:sz="0" w:space="0" w:color="auto"/>
        <w:bottom w:val="none" w:sz="0" w:space="0" w:color="auto"/>
        <w:right w:val="none" w:sz="0" w:space="0" w:color="auto"/>
      </w:divBdr>
    </w:div>
    <w:div w:id="974797647">
      <w:bodyDiv w:val="1"/>
      <w:marLeft w:val="0"/>
      <w:marRight w:val="0"/>
      <w:marTop w:val="0"/>
      <w:marBottom w:val="0"/>
      <w:divBdr>
        <w:top w:val="none" w:sz="0" w:space="0" w:color="auto"/>
        <w:left w:val="none" w:sz="0" w:space="0" w:color="auto"/>
        <w:bottom w:val="none" w:sz="0" w:space="0" w:color="auto"/>
        <w:right w:val="none" w:sz="0" w:space="0" w:color="auto"/>
      </w:divBdr>
    </w:div>
    <w:div w:id="977801272">
      <w:bodyDiv w:val="1"/>
      <w:marLeft w:val="0"/>
      <w:marRight w:val="0"/>
      <w:marTop w:val="0"/>
      <w:marBottom w:val="0"/>
      <w:divBdr>
        <w:top w:val="none" w:sz="0" w:space="0" w:color="auto"/>
        <w:left w:val="none" w:sz="0" w:space="0" w:color="auto"/>
        <w:bottom w:val="none" w:sz="0" w:space="0" w:color="auto"/>
        <w:right w:val="none" w:sz="0" w:space="0" w:color="auto"/>
      </w:divBdr>
    </w:div>
    <w:div w:id="988823975">
      <w:bodyDiv w:val="1"/>
      <w:marLeft w:val="0"/>
      <w:marRight w:val="0"/>
      <w:marTop w:val="0"/>
      <w:marBottom w:val="0"/>
      <w:divBdr>
        <w:top w:val="none" w:sz="0" w:space="0" w:color="auto"/>
        <w:left w:val="none" w:sz="0" w:space="0" w:color="auto"/>
        <w:bottom w:val="none" w:sz="0" w:space="0" w:color="auto"/>
        <w:right w:val="none" w:sz="0" w:space="0" w:color="auto"/>
      </w:divBdr>
    </w:div>
    <w:div w:id="989289645">
      <w:bodyDiv w:val="1"/>
      <w:marLeft w:val="0"/>
      <w:marRight w:val="0"/>
      <w:marTop w:val="0"/>
      <w:marBottom w:val="0"/>
      <w:divBdr>
        <w:top w:val="none" w:sz="0" w:space="0" w:color="auto"/>
        <w:left w:val="none" w:sz="0" w:space="0" w:color="auto"/>
        <w:bottom w:val="none" w:sz="0" w:space="0" w:color="auto"/>
        <w:right w:val="none" w:sz="0" w:space="0" w:color="auto"/>
      </w:divBdr>
    </w:div>
    <w:div w:id="1018042087">
      <w:bodyDiv w:val="1"/>
      <w:marLeft w:val="0"/>
      <w:marRight w:val="0"/>
      <w:marTop w:val="0"/>
      <w:marBottom w:val="0"/>
      <w:divBdr>
        <w:top w:val="none" w:sz="0" w:space="0" w:color="auto"/>
        <w:left w:val="none" w:sz="0" w:space="0" w:color="auto"/>
        <w:bottom w:val="none" w:sz="0" w:space="0" w:color="auto"/>
        <w:right w:val="none" w:sz="0" w:space="0" w:color="auto"/>
      </w:divBdr>
    </w:div>
    <w:div w:id="1078016137">
      <w:bodyDiv w:val="1"/>
      <w:marLeft w:val="0"/>
      <w:marRight w:val="0"/>
      <w:marTop w:val="0"/>
      <w:marBottom w:val="0"/>
      <w:divBdr>
        <w:top w:val="none" w:sz="0" w:space="0" w:color="auto"/>
        <w:left w:val="none" w:sz="0" w:space="0" w:color="auto"/>
        <w:bottom w:val="none" w:sz="0" w:space="0" w:color="auto"/>
        <w:right w:val="none" w:sz="0" w:space="0" w:color="auto"/>
      </w:divBdr>
    </w:div>
    <w:div w:id="1091003830">
      <w:bodyDiv w:val="1"/>
      <w:marLeft w:val="0"/>
      <w:marRight w:val="0"/>
      <w:marTop w:val="0"/>
      <w:marBottom w:val="0"/>
      <w:divBdr>
        <w:top w:val="none" w:sz="0" w:space="0" w:color="auto"/>
        <w:left w:val="none" w:sz="0" w:space="0" w:color="auto"/>
        <w:bottom w:val="none" w:sz="0" w:space="0" w:color="auto"/>
        <w:right w:val="none" w:sz="0" w:space="0" w:color="auto"/>
      </w:divBdr>
    </w:div>
    <w:div w:id="1157112831">
      <w:bodyDiv w:val="1"/>
      <w:marLeft w:val="0"/>
      <w:marRight w:val="0"/>
      <w:marTop w:val="0"/>
      <w:marBottom w:val="0"/>
      <w:divBdr>
        <w:top w:val="none" w:sz="0" w:space="0" w:color="auto"/>
        <w:left w:val="none" w:sz="0" w:space="0" w:color="auto"/>
        <w:bottom w:val="none" w:sz="0" w:space="0" w:color="auto"/>
        <w:right w:val="none" w:sz="0" w:space="0" w:color="auto"/>
      </w:divBdr>
    </w:div>
    <w:div w:id="1251156621">
      <w:bodyDiv w:val="1"/>
      <w:marLeft w:val="0"/>
      <w:marRight w:val="0"/>
      <w:marTop w:val="0"/>
      <w:marBottom w:val="0"/>
      <w:divBdr>
        <w:top w:val="none" w:sz="0" w:space="0" w:color="auto"/>
        <w:left w:val="none" w:sz="0" w:space="0" w:color="auto"/>
        <w:bottom w:val="none" w:sz="0" w:space="0" w:color="auto"/>
        <w:right w:val="none" w:sz="0" w:space="0" w:color="auto"/>
      </w:divBdr>
    </w:div>
    <w:div w:id="1268465320">
      <w:bodyDiv w:val="1"/>
      <w:marLeft w:val="0"/>
      <w:marRight w:val="0"/>
      <w:marTop w:val="0"/>
      <w:marBottom w:val="0"/>
      <w:divBdr>
        <w:top w:val="none" w:sz="0" w:space="0" w:color="auto"/>
        <w:left w:val="none" w:sz="0" w:space="0" w:color="auto"/>
        <w:bottom w:val="none" w:sz="0" w:space="0" w:color="auto"/>
        <w:right w:val="none" w:sz="0" w:space="0" w:color="auto"/>
      </w:divBdr>
      <w:divsChild>
        <w:div w:id="765461915">
          <w:marLeft w:val="0"/>
          <w:marRight w:val="0"/>
          <w:marTop w:val="0"/>
          <w:marBottom w:val="0"/>
          <w:divBdr>
            <w:top w:val="none" w:sz="0" w:space="0" w:color="auto"/>
            <w:left w:val="none" w:sz="0" w:space="0" w:color="auto"/>
            <w:bottom w:val="none" w:sz="0" w:space="0" w:color="auto"/>
            <w:right w:val="none" w:sz="0" w:space="0" w:color="auto"/>
          </w:divBdr>
        </w:div>
        <w:div w:id="2081293387">
          <w:marLeft w:val="0"/>
          <w:marRight w:val="0"/>
          <w:marTop w:val="0"/>
          <w:marBottom w:val="0"/>
          <w:divBdr>
            <w:top w:val="none" w:sz="0" w:space="0" w:color="auto"/>
            <w:left w:val="none" w:sz="0" w:space="0" w:color="auto"/>
            <w:bottom w:val="none" w:sz="0" w:space="0" w:color="auto"/>
            <w:right w:val="none" w:sz="0" w:space="0" w:color="auto"/>
          </w:divBdr>
        </w:div>
      </w:divsChild>
    </w:div>
    <w:div w:id="1282883757">
      <w:bodyDiv w:val="1"/>
      <w:marLeft w:val="0"/>
      <w:marRight w:val="0"/>
      <w:marTop w:val="0"/>
      <w:marBottom w:val="0"/>
      <w:divBdr>
        <w:top w:val="none" w:sz="0" w:space="0" w:color="auto"/>
        <w:left w:val="none" w:sz="0" w:space="0" w:color="auto"/>
        <w:bottom w:val="none" w:sz="0" w:space="0" w:color="auto"/>
        <w:right w:val="none" w:sz="0" w:space="0" w:color="auto"/>
      </w:divBdr>
    </w:div>
    <w:div w:id="1406606745">
      <w:bodyDiv w:val="1"/>
      <w:marLeft w:val="0"/>
      <w:marRight w:val="0"/>
      <w:marTop w:val="0"/>
      <w:marBottom w:val="0"/>
      <w:divBdr>
        <w:top w:val="none" w:sz="0" w:space="0" w:color="auto"/>
        <w:left w:val="none" w:sz="0" w:space="0" w:color="auto"/>
        <w:bottom w:val="none" w:sz="0" w:space="0" w:color="auto"/>
        <w:right w:val="none" w:sz="0" w:space="0" w:color="auto"/>
      </w:divBdr>
    </w:div>
    <w:div w:id="1526669835">
      <w:bodyDiv w:val="1"/>
      <w:marLeft w:val="0"/>
      <w:marRight w:val="0"/>
      <w:marTop w:val="0"/>
      <w:marBottom w:val="0"/>
      <w:divBdr>
        <w:top w:val="none" w:sz="0" w:space="0" w:color="auto"/>
        <w:left w:val="none" w:sz="0" w:space="0" w:color="auto"/>
        <w:bottom w:val="none" w:sz="0" w:space="0" w:color="auto"/>
        <w:right w:val="none" w:sz="0" w:space="0" w:color="auto"/>
      </w:divBdr>
    </w:div>
    <w:div w:id="1556234617">
      <w:bodyDiv w:val="1"/>
      <w:marLeft w:val="0"/>
      <w:marRight w:val="0"/>
      <w:marTop w:val="0"/>
      <w:marBottom w:val="0"/>
      <w:divBdr>
        <w:top w:val="none" w:sz="0" w:space="0" w:color="auto"/>
        <w:left w:val="none" w:sz="0" w:space="0" w:color="auto"/>
        <w:bottom w:val="none" w:sz="0" w:space="0" w:color="auto"/>
        <w:right w:val="none" w:sz="0" w:space="0" w:color="auto"/>
      </w:divBdr>
    </w:div>
    <w:div w:id="1570191304">
      <w:bodyDiv w:val="1"/>
      <w:marLeft w:val="0"/>
      <w:marRight w:val="0"/>
      <w:marTop w:val="0"/>
      <w:marBottom w:val="0"/>
      <w:divBdr>
        <w:top w:val="none" w:sz="0" w:space="0" w:color="auto"/>
        <w:left w:val="none" w:sz="0" w:space="0" w:color="auto"/>
        <w:bottom w:val="none" w:sz="0" w:space="0" w:color="auto"/>
        <w:right w:val="none" w:sz="0" w:space="0" w:color="auto"/>
      </w:divBdr>
    </w:div>
    <w:div w:id="1571576601">
      <w:bodyDiv w:val="1"/>
      <w:marLeft w:val="0"/>
      <w:marRight w:val="0"/>
      <w:marTop w:val="0"/>
      <w:marBottom w:val="0"/>
      <w:divBdr>
        <w:top w:val="none" w:sz="0" w:space="0" w:color="auto"/>
        <w:left w:val="none" w:sz="0" w:space="0" w:color="auto"/>
        <w:bottom w:val="none" w:sz="0" w:space="0" w:color="auto"/>
        <w:right w:val="none" w:sz="0" w:space="0" w:color="auto"/>
      </w:divBdr>
    </w:div>
    <w:div w:id="1596674405">
      <w:bodyDiv w:val="1"/>
      <w:marLeft w:val="0"/>
      <w:marRight w:val="0"/>
      <w:marTop w:val="0"/>
      <w:marBottom w:val="0"/>
      <w:divBdr>
        <w:top w:val="none" w:sz="0" w:space="0" w:color="auto"/>
        <w:left w:val="none" w:sz="0" w:space="0" w:color="auto"/>
        <w:bottom w:val="none" w:sz="0" w:space="0" w:color="auto"/>
        <w:right w:val="none" w:sz="0" w:space="0" w:color="auto"/>
      </w:divBdr>
    </w:div>
    <w:div w:id="1620261013">
      <w:bodyDiv w:val="1"/>
      <w:marLeft w:val="0"/>
      <w:marRight w:val="0"/>
      <w:marTop w:val="0"/>
      <w:marBottom w:val="0"/>
      <w:divBdr>
        <w:top w:val="none" w:sz="0" w:space="0" w:color="auto"/>
        <w:left w:val="none" w:sz="0" w:space="0" w:color="auto"/>
        <w:bottom w:val="none" w:sz="0" w:space="0" w:color="auto"/>
        <w:right w:val="none" w:sz="0" w:space="0" w:color="auto"/>
      </w:divBdr>
    </w:div>
    <w:div w:id="1627007930">
      <w:bodyDiv w:val="1"/>
      <w:marLeft w:val="0"/>
      <w:marRight w:val="0"/>
      <w:marTop w:val="0"/>
      <w:marBottom w:val="0"/>
      <w:divBdr>
        <w:top w:val="none" w:sz="0" w:space="0" w:color="auto"/>
        <w:left w:val="none" w:sz="0" w:space="0" w:color="auto"/>
        <w:bottom w:val="none" w:sz="0" w:space="0" w:color="auto"/>
        <w:right w:val="none" w:sz="0" w:space="0" w:color="auto"/>
      </w:divBdr>
    </w:div>
    <w:div w:id="1644853026">
      <w:bodyDiv w:val="1"/>
      <w:marLeft w:val="0"/>
      <w:marRight w:val="0"/>
      <w:marTop w:val="0"/>
      <w:marBottom w:val="0"/>
      <w:divBdr>
        <w:top w:val="none" w:sz="0" w:space="0" w:color="auto"/>
        <w:left w:val="none" w:sz="0" w:space="0" w:color="auto"/>
        <w:bottom w:val="none" w:sz="0" w:space="0" w:color="auto"/>
        <w:right w:val="none" w:sz="0" w:space="0" w:color="auto"/>
      </w:divBdr>
    </w:div>
    <w:div w:id="1665279685">
      <w:bodyDiv w:val="1"/>
      <w:marLeft w:val="0"/>
      <w:marRight w:val="0"/>
      <w:marTop w:val="0"/>
      <w:marBottom w:val="0"/>
      <w:divBdr>
        <w:top w:val="none" w:sz="0" w:space="0" w:color="auto"/>
        <w:left w:val="none" w:sz="0" w:space="0" w:color="auto"/>
        <w:bottom w:val="none" w:sz="0" w:space="0" w:color="auto"/>
        <w:right w:val="none" w:sz="0" w:space="0" w:color="auto"/>
      </w:divBdr>
    </w:div>
    <w:div w:id="1697849764">
      <w:bodyDiv w:val="1"/>
      <w:marLeft w:val="0"/>
      <w:marRight w:val="0"/>
      <w:marTop w:val="0"/>
      <w:marBottom w:val="0"/>
      <w:divBdr>
        <w:top w:val="none" w:sz="0" w:space="0" w:color="auto"/>
        <w:left w:val="none" w:sz="0" w:space="0" w:color="auto"/>
        <w:bottom w:val="none" w:sz="0" w:space="0" w:color="auto"/>
        <w:right w:val="none" w:sz="0" w:space="0" w:color="auto"/>
      </w:divBdr>
      <w:divsChild>
        <w:div w:id="704136974">
          <w:marLeft w:val="0"/>
          <w:marRight w:val="0"/>
          <w:marTop w:val="0"/>
          <w:marBottom w:val="120"/>
          <w:divBdr>
            <w:top w:val="single" w:sz="6" w:space="0" w:color="D8DADC"/>
            <w:left w:val="single" w:sz="6" w:space="8" w:color="D8DADC"/>
            <w:bottom w:val="single" w:sz="6" w:space="0" w:color="D8DADC"/>
            <w:right w:val="single" w:sz="6" w:space="8" w:color="D8DADC"/>
          </w:divBdr>
          <w:divsChild>
            <w:div w:id="787163090">
              <w:marLeft w:val="0"/>
              <w:marRight w:val="0"/>
              <w:marTop w:val="0"/>
              <w:marBottom w:val="0"/>
              <w:divBdr>
                <w:top w:val="none" w:sz="0" w:space="0" w:color="auto"/>
                <w:left w:val="none" w:sz="0" w:space="0" w:color="auto"/>
                <w:bottom w:val="none" w:sz="0" w:space="0" w:color="auto"/>
                <w:right w:val="none" w:sz="0" w:space="0" w:color="auto"/>
              </w:divBdr>
              <w:divsChild>
                <w:div w:id="6252836">
                  <w:marLeft w:val="0"/>
                  <w:marRight w:val="0"/>
                  <w:marTop w:val="0"/>
                  <w:marBottom w:val="0"/>
                  <w:divBdr>
                    <w:top w:val="none" w:sz="0" w:space="0" w:color="auto"/>
                    <w:left w:val="none" w:sz="0" w:space="0" w:color="auto"/>
                    <w:bottom w:val="none" w:sz="0" w:space="0" w:color="auto"/>
                    <w:right w:val="none" w:sz="0" w:space="0" w:color="auto"/>
                  </w:divBdr>
                  <w:divsChild>
                    <w:div w:id="18208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0534">
              <w:marLeft w:val="0"/>
              <w:marRight w:val="0"/>
              <w:marTop w:val="0"/>
              <w:marBottom w:val="0"/>
              <w:divBdr>
                <w:top w:val="single" w:sz="6" w:space="7" w:color="E2E4E6"/>
                <w:left w:val="none" w:sz="0" w:space="0" w:color="auto"/>
                <w:bottom w:val="none" w:sz="0" w:space="0" w:color="auto"/>
                <w:right w:val="none" w:sz="0" w:space="0" w:color="auto"/>
              </w:divBdr>
              <w:divsChild>
                <w:div w:id="785345206">
                  <w:marLeft w:val="0"/>
                  <w:marRight w:val="0"/>
                  <w:marTop w:val="0"/>
                  <w:marBottom w:val="0"/>
                  <w:divBdr>
                    <w:top w:val="none" w:sz="0" w:space="0" w:color="auto"/>
                    <w:left w:val="none" w:sz="0" w:space="0" w:color="auto"/>
                    <w:bottom w:val="none" w:sz="0" w:space="0" w:color="auto"/>
                    <w:right w:val="none" w:sz="0" w:space="0" w:color="auto"/>
                  </w:divBdr>
                  <w:divsChild>
                    <w:div w:id="596670473">
                      <w:marLeft w:val="0"/>
                      <w:marRight w:val="0"/>
                      <w:marTop w:val="0"/>
                      <w:marBottom w:val="0"/>
                      <w:divBdr>
                        <w:top w:val="none" w:sz="0" w:space="0" w:color="auto"/>
                        <w:left w:val="none" w:sz="0" w:space="0" w:color="auto"/>
                        <w:bottom w:val="none" w:sz="0" w:space="0" w:color="auto"/>
                        <w:right w:val="none" w:sz="0" w:space="0" w:color="auto"/>
                      </w:divBdr>
                      <w:divsChild>
                        <w:div w:id="828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49641">
          <w:marLeft w:val="0"/>
          <w:marRight w:val="0"/>
          <w:marTop w:val="0"/>
          <w:marBottom w:val="120"/>
          <w:divBdr>
            <w:top w:val="single" w:sz="6" w:space="0" w:color="D8DADC"/>
            <w:left w:val="single" w:sz="6" w:space="8" w:color="D8DADC"/>
            <w:bottom w:val="single" w:sz="6" w:space="0" w:color="D8DADC"/>
            <w:right w:val="single" w:sz="6" w:space="8" w:color="D8DADC"/>
          </w:divBdr>
          <w:divsChild>
            <w:div w:id="1049691564">
              <w:marLeft w:val="0"/>
              <w:marRight w:val="0"/>
              <w:marTop w:val="0"/>
              <w:marBottom w:val="0"/>
              <w:divBdr>
                <w:top w:val="none" w:sz="0" w:space="0" w:color="auto"/>
                <w:left w:val="none" w:sz="0" w:space="0" w:color="auto"/>
                <w:bottom w:val="none" w:sz="0" w:space="0" w:color="auto"/>
                <w:right w:val="none" w:sz="0" w:space="0" w:color="auto"/>
              </w:divBdr>
              <w:divsChild>
                <w:div w:id="155268488">
                  <w:marLeft w:val="0"/>
                  <w:marRight w:val="0"/>
                  <w:marTop w:val="0"/>
                  <w:marBottom w:val="120"/>
                  <w:divBdr>
                    <w:top w:val="none" w:sz="0" w:space="0" w:color="auto"/>
                    <w:left w:val="none" w:sz="0" w:space="0" w:color="auto"/>
                    <w:bottom w:val="none" w:sz="0" w:space="0" w:color="auto"/>
                    <w:right w:val="none" w:sz="0" w:space="0" w:color="auto"/>
                  </w:divBdr>
                  <w:divsChild>
                    <w:div w:id="2904443">
                      <w:marLeft w:val="120"/>
                      <w:marRight w:val="120"/>
                      <w:marTop w:val="0"/>
                      <w:marBottom w:val="0"/>
                      <w:divBdr>
                        <w:top w:val="none" w:sz="0" w:space="0" w:color="auto"/>
                        <w:left w:val="none" w:sz="0" w:space="0" w:color="auto"/>
                        <w:bottom w:val="none" w:sz="0" w:space="0" w:color="auto"/>
                        <w:right w:val="none" w:sz="0" w:space="0" w:color="auto"/>
                      </w:divBdr>
                      <w:divsChild>
                        <w:div w:id="330333614">
                          <w:marLeft w:val="0"/>
                          <w:marRight w:val="0"/>
                          <w:marTop w:val="0"/>
                          <w:marBottom w:val="0"/>
                          <w:divBdr>
                            <w:top w:val="none" w:sz="0" w:space="0" w:color="auto"/>
                            <w:left w:val="none" w:sz="0" w:space="0" w:color="auto"/>
                            <w:bottom w:val="none" w:sz="0" w:space="0" w:color="auto"/>
                            <w:right w:val="none" w:sz="0" w:space="0" w:color="auto"/>
                          </w:divBdr>
                        </w:div>
                        <w:div w:id="4904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158385">
      <w:bodyDiv w:val="1"/>
      <w:marLeft w:val="0"/>
      <w:marRight w:val="0"/>
      <w:marTop w:val="0"/>
      <w:marBottom w:val="0"/>
      <w:divBdr>
        <w:top w:val="none" w:sz="0" w:space="0" w:color="auto"/>
        <w:left w:val="none" w:sz="0" w:space="0" w:color="auto"/>
        <w:bottom w:val="none" w:sz="0" w:space="0" w:color="auto"/>
        <w:right w:val="none" w:sz="0" w:space="0" w:color="auto"/>
      </w:divBdr>
    </w:div>
    <w:div w:id="1729375213">
      <w:bodyDiv w:val="1"/>
      <w:marLeft w:val="0"/>
      <w:marRight w:val="0"/>
      <w:marTop w:val="0"/>
      <w:marBottom w:val="0"/>
      <w:divBdr>
        <w:top w:val="none" w:sz="0" w:space="0" w:color="auto"/>
        <w:left w:val="none" w:sz="0" w:space="0" w:color="auto"/>
        <w:bottom w:val="none" w:sz="0" w:space="0" w:color="auto"/>
        <w:right w:val="none" w:sz="0" w:space="0" w:color="auto"/>
      </w:divBdr>
    </w:div>
    <w:div w:id="1730424225">
      <w:bodyDiv w:val="1"/>
      <w:marLeft w:val="0"/>
      <w:marRight w:val="0"/>
      <w:marTop w:val="0"/>
      <w:marBottom w:val="0"/>
      <w:divBdr>
        <w:top w:val="none" w:sz="0" w:space="0" w:color="auto"/>
        <w:left w:val="none" w:sz="0" w:space="0" w:color="auto"/>
        <w:bottom w:val="none" w:sz="0" w:space="0" w:color="auto"/>
        <w:right w:val="none" w:sz="0" w:space="0" w:color="auto"/>
      </w:divBdr>
    </w:div>
    <w:div w:id="1743914930">
      <w:bodyDiv w:val="1"/>
      <w:marLeft w:val="0"/>
      <w:marRight w:val="0"/>
      <w:marTop w:val="0"/>
      <w:marBottom w:val="0"/>
      <w:divBdr>
        <w:top w:val="none" w:sz="0" w:space="0" w:color="auto"/>
        <w:left w:val="none" w:sz="0" w:space="0" w:color="auto"/>
        <w:bottom w:val="none" w:sz="0" w:space="0" w:color="auto"/>
        <w:right w:val="none" w:sz="0" w:space="0" w:color="auto"/>
      </w:divBdr>
    </w:div>
    <w:div w:id="1759449801">
      <w:bodyDiv w:val="1"/>
      <w:marLeft w:val="0"/>
      <w:marRight w:val="0"/>
      <w:marTop w:val="0"/>
      <w:marBottom w:val="0"/>
      <w:divBdr>
        <w:top w:val="none" w:sz="0" w:space="0" w:color="auto"/>
        <w:left w:val="none" w:sz="0" w:space="0" w:color="auto"/>
        <w:bottom w:val="none" w:sz="0" w:space="0" w:color="auto"/>
        <w:right w:val="none" w:sz="0" w:space="0" w:color="auto"/>
      </w:divBdr>
    </w:div>
    <w:div w:id="1787653331">
      <w:bodyDiv w:val="1"/>
      <w:marLeft w:val="0"/>
      <w:marRight w:val="0"/>
      <w:marTop w:val="0"/>
      <w:marBottom w:val="0"/>
      <w:divBdr>
        <w:top w:val="none" w:sz="0" w:space="0" w:color="auto"/>
        <w:left w:val="none" w:sz="0" w:space="0" w:color="auto"/>
        <w:bottom w:val="none" w:sz="0" w:space="0" w:color="auto"/>
        <w:right w:val="none" w:sz="0" w:space="0" w:color="auto"/>
      </w:divBdr>
    </w:div>
    <w:div w:id="1827814702">
      <w:bodyDiv w:val="1"/>
      <w:marLeft w:val="0"/>
      <w:marRight w:val="0"/>
      <w:marTop w:val="0"/>
      <w:marBottom w:val="0"/>
      <w:divBdr>
        <w:top w:val="none" w:sz="0" w:space="0" w:color="auto"/>
        <w:left w:val="none" w:sz="0" w:space="0" w:color="auto"/>
        <w:bottom w:val="none" w:sz="0" w:space="0" w:color="auto"/>
        <w:right w:val="none" w:sz="0" w:space="0" w:color="auto"/>
      </w:divBdr>
    </w:div>
    <w:div w:id="1838423512">
      <w:bodyDiv w:val="1"/>
      <w:marLeft w:val="0"/>
      <w:marRight w:val="0"/>
      <w:marTop w:val="0"/>
      <w:marBottom w:val="0"/>
      <w:divBdr>
        <w:top w:val="none" w:sz="0" w:space="0" w:color="auto"/>
        <w:left w:val="none" w:sz="0" w:space="0" w:color="auto"/>
        <w:bottom w:val="none" w:sz="0" w:space="0" w:color="auto"/>
        <w:right w:val="none" w:sz="0" w:space="0" w:color="auto"/>
      </w:divBdr>
    </w:div>
    <w:div w:id="1924531762">
      <w:bodyDiv w:val="1"/>
      <w:marLeft w:val="0"/>
      <w:marRight w:val="0"/>
      <w:marTop w:val="0"/>
      <w:marBottom w:val="0"/>
      <w:divBdr>
        <w:top w:val="none" w:sz="0" w:space="0" w:color="auto"/>
        <w:left w:val="none" w:sz="0" w:space="0" w:color="auto"/>
        <w:bottom w:val="none" w:sz="0" w:space="0" w:color="auto"/>
        <w:right w:val="none" w:sz="0" w:space="0" w:color="auto"/>
      </w:divBdr>
    </w:div>
    <w:div w:id="1941447632">
      <w:bodyDiv w:val="1"/>
      <w:marLeft w:val="0"/>
      <w:marRight w:val="0"/>
      <w:marTop w:val="0"/>
      <w:marBottom w:val="0"/>
      <w:divBdr>
        <w:top w:val="none" w:sz="0" w:space="0" w:color="auto"/>
        <w:left w:val="none" w:sz="0" w:space="0" w:color="auto"/>
        <w:bottom w:val="none" w:sz="0" w:space="0" w:color="auto"/>
        <w:right w:val="none" w:sz="0" w:space="0" w:color="auto"/>
      </w:divBdr>
    </w:div>
    <w:div w:id="1976332435">
      <w:bodyDiv w:val="1"/>
      <w:marLeft w:val="0"/>
      <w:marRight w:val="0"/>
      <w:marTop w:val="0"/>
      <w:marBottom w:val="0"/>
      <w:divBdr>
        <w:top w:val="none" w:sz="0" w:space="0" w:color="auto"/>
        <w:left w:val="none" w:sz="0" w:space="0" w:color="auto"/>
        <w:bottom w:val="none" w:sz="0" w:space="0" w:color="auto"/>
        <w:right w:val="none" w:sz="0" w:space="0" w:color="auto"/>
      </w:divBdr>
    </w:div>
    <w:div w:id="2080782620">
      <w:bodyDiv w:val="1"/>
      <w:marLeft w:val="0"/>
      <w:marRight w:val="0"/>
      <w:marTop w:val="0"/>
      <w:marBottom w:val="0"/>
      <w:divBdr>
        <w:top w:val="none" w:sz="0" w:space="0" w:color="auto"/>
        <w:left w:val="none" w:sz="0" w:space="0" w:color="auto"/>
        <w:bottom w:val="none" w:sz="0" w:space="0" w:color="auto"/>
        <w:right w:val="none" w:sz="0" w:space="0" w:color="auto"/>
      </w:divBdr>
    </w:div>
    <w:div w:id="2087534199">
      <w:bodyDiv w:val="1"/>
      <w:marLeft w:val="0"/>
      <w:marRight w:val="0"/>
      <w:marTop w:val="0"/>
      <w:marBottom w:val="0"/>
      <w:divBdr>
        <w:top w:val="none" w:sz="0" w:space="0" w:color="auto"/>
        <w:left w:val="none" w:sz="0" w:space="0" w:color="auto"/>
        <w:bottom w:val="none" w:sz="0" w:space="0" w:color="auto"/>
        <w:right w:val="none" w:sz="0" w:space="0" w:color="auto"/>
      </w:divBdr>
    </w:div>
    <w:div w:id="2096702209">
      <w:bodyDiv w:val="1"/>
      <w:marLeft w:val="0"/>
      <w:marRight w:val="0"/>
      <w:marTop w:val="0"/>
      <w:marBottom w:val="0"/>
      <w:divBdr>
        <w:top w:val="none" w:sz="0" w:space="0" w:color="auto"/>
        <w:left w:val="none" w:sz="0" w:space="0" w:color="auto"/>
        <w:bottom w:val="none" w:sz="0" w:space="0" w:color="auto"/>
        <w:right w:val="none" w:sz="0" w:space="0" w:color="auto"/>
      </w:divBdr>
    </w:div>
    <w:div w:id="2115317799">
      <w:bodyDiv w:val="1"/>
      <w:marLeft w:val="0"/>
      <w:marRight w:val="0"/>
      <w:marTop w:val="0"/>
      <w:marBottom w:val="0"/>
      <w:divBdr>
        <w:top w:val="none" w:sz="0" w:space="0" w:color="auto"/>
        <w:left w:val="none" w:sz="0" w:space="0" w:color="auto"/>
        <w:bottom w:val="none" w:sz="0" w:space="0" w:color="auto"/>
        <w:right w:val="none" w:sz="0" w:space="0" w:color="auto"/>
      </w:divBdr>
    </w:div>
    <w:div w:id="2137789766">
      <w:bodyDiv w:val="1"/>
      <w:marLeft w:val="0"/>
      <w:marRight w:val="0"/>
      <w:marTop w:val="0"/>
      <w:marBottom w:val="0"/>
      <w:divBdr>
        <w:top w:val="none" w:sz="0" w:space="0" w:color="auto"/>
        <w:left w:val="none" w:sz="0" w:space="0" w:color="auto"/>
        <w:bottom w:val="none" w:sz="0" w:space="0" w:color="auto"/>
        <w:right w:val="none" w:sz="0" w:space="0" w:color="auto"/>
      </w:divBdr>
    </w:div>
    <w:div w:id="21396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map.geo.admin.ch/"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ramis.admin.ch/"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fe.admin.ch/bfe/en/home/forschung-und-cleantech/forschungsprogramme.exturl.html/aHR0cHM6Ly9wdWJkYi5iZmUuYWRtaW4uY2gvZW4vcHVibGljYX/Rpb24vZG93bmxvYWQvOTk1Mg==.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sweet-ACRONYM.ch" TargetMode="Externa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snf.ch/en/theSNSF/research-policies/scientific-integrity/Page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C313FA61DF40E1B096C4125161311C"/>
        <w:category>
          <w:name w:val="Général"/>
          <w:gallery w:val="placeholder"/>
        </w:category>
        <w:types>
          <w:type w:val="bbPlcHdr"/>
        </w:types>
        <w:behaviors>
          <w:behavior w:val="content"/>
        </w:behaviors>
        <w:guid w:val="{122D61D1-8F5D-44C0-972C-EAC4D0C7CE68}"/>
      </w:docPartPr>
      <w:docPartBody>
        <w:p w:rsidR="00265F01" w:rsidRDefault="00D036DA" w:rsidP="00D036DA">
          <w:pPr>
            <w:pStyle w:val="9DC313FA61DF40E1B096C4125161311C"/>
          </w:pPr>
          <w:r w:rsidRPr="00C929BA">
            <w:rPr>
              <w:rStyle w:val="Platzhaltertext"/>
              <w:rFonts w:asciiTheme="majorHAnsi" w:eastAsia="Times New Roman" w:hAnsiTheme="majorHAnsi" w:cs="Times New Roman"/>
              <w:shd w:val="clear" w:color="auto" w:fill="BFBFBF" w:themeFill="background1" w:themeFillShade="BF"/>
            </w:rPr>
            <w:t>Click here to enter text.</w:t>
          </w:r>
        </w:p>
      </w:docPartBody>
    </w:docPart>
    <w:docPart>
      <w:docPartPr>
        <w:name w:val="765C8B163C1E4DB698D1734F15A7FEFE"/>
        <w:category>
          <w:name w:val="Général"/>
          <w:gallery w:val="placeholder"/>
        </w:category>
        <w:types>
          <w:type w:val="bbPlcHdr"/>
        </w:types>
        <w:behaviors>
          <w:behavior w:val="content"/>
        </w:behaviors>
        <w:guid w:val="{B4814415-8682-48D6-8310-99B96DFF0405}"/>
      </w:docPartPr>
      <w:docPartBody>
        <w:p w:rsidR="005755A7" w:rsidRDefault="00615226" w:rsidP="00615226">
          <w:pPr>
            <w:pStyle w:val="765C8B163C1E4DB698D1734F15A7FEFE"/>
          </w:pPr>
          <w:r w:rsidRPr="003E771D">
            <w:rPr>
              <w:rStyle w:val="Platzhaltertext"/>
              <w:b/>
              <w:shd w:val="clear" w:color="auto" w:fill="BFBFBF" w:themeFill="background1" w:themeFillShade="BF"/>
            </w:rPr>
            <w:t>Please choose</w:t>
          </w:r>
        </w:p>
      </w:docPartBody>
    </w:docPart>
    <w:docPart>
      <w:docPartPr>
        <w:name w:val="1B4C7D0692314AF3864949B6B975C1CB"/>
        <w:category>
          <w:name w:val="Général"/>
          <w:gallery w:val="placeholder"/>
        </w:category>
        <w:types>
          <w:type w:val="bbPlcHdr"/>
        </w:types>
        <w:behaviors>
          <w:behavior w:val="content"/>
        </w:behaviors>
        <w:guid w:val="{9F774F78-96F7-4D5A-8CB0-716B2AB49A53}"/>
      </w:docPartPr>
      <w:docPartBody>
        <w:p w:rsidR="005755A7" w:rsidRDefault="00615226" w:rsidP="00615226">
          <w:pPr>
            <w:pStyle w:val="1B4C7D0692314AF3864949B6B975C1CB"/>
          </w:pPr>
          <w:r w:rsidRPr="003E771D">
            <w:rPr>
              <w:rStyle w:val="Platzhaltertext"/>
              <w:b/>
              <w:shd w:val="clear" w:color="auto" w:fill="BFBFBF" w:themeFill="background1" w:themeFillShade="BF"/>
            </w:rPr>
            <w:t>Please choose</w:t>
          </w:r>
        </w:p>
      </w:docPartBody>
    </w:docPart>
    <w:docPart>
      <w:docPartPr>
        <w:name w:val="AEFE1FB90B224E4FB252D7D3559D7B94"/>
        <w:category>
          <w:name w:val="Général"/>
          <w:gallery w:val="placeholder"/>
        </w:category>
        <w:types>
          <w:type w:val="bbPlcHdr"/>
        </w:types>
        <w:behaviors>
          <w:behavior w:val="content"/>
        </w:behaviors>
        <w:guid w:val="{A28B5A10-2E10-42E6-91A0-340870D19888}"/>
      </w:docPartPr>
      <w:docPartBody>
        <w:p w:rsidR="005755A7" w:rsidRDefault="00615226" w:rsidP="00615226">
          <w:pPr>
            <w:pStyle w:val="AEFE1FB90B224E4FB252D7D3559D7B94"/>
          </w:pPr>
          <w:r w:rsidRPr="003E771D">
            <w:rPr>
              <w:rStyle w:val="Platzhaltertext"/>
              <w:b/>
              <w:shd w:val="clear" w:color="auto" w:fill="BFBFBF" w:themeFill="background1" w:themeFillShade="BF"/>
            </w:rPr>
            <w:t>Please choose</w:t>
          </w:r>
        </w:p>
      </w:docPartBody>
    </w:docPart>
    <w:docPart>
      <w:docPartPr>
        <w:name w:val="D4B4892A97EE4A329A052F2F2F0AE256"/>
        <w:category>
          <w:name w:val="Général"/>
          <w:gallery w:val="placeholder"/>
        </w:category>
        <w:types>
          <w:type w:val="bbPlcHdr"/>
        </w:types>
        <w:behaviors>
          <w:behavior w:val="content"/>
        </w:behaviors>
        <w:guid w:val="{054B136D-1CC3-4A48-844B-114A1E15D6B1}"/>
      </w:docPartPr>
      <w:docPartBody>
        <w:p w:rsidR="005755A7" w:rsidRDefault="00615226" w:rsidP="00615226">
          <w:pPr>
            <w:pStyle w:val="D4B4892A97EE4A329A052F2F2F0AE256"/>
          </w:pPr>
          <w:r w:rsidRPr="003E771D">
            <w:rPr>
              <w:rStyle w:val="Platzhaltertext"/>
              <w:b/>
              <w:shd w:val="clear" w:color="auto" w:fill="BFBFBF" w:themeFill="background1" w:themeFillShade="BF"/>
            </w:rPr>
            <w:t>Please choose</w:t>
          </w:r>
        </w:p>
      </w:docPartBody>
    </w:docPart>
    <w:docPart>
      <w:docPartPr>
        <w:name w:val="674718698D3F4646BCB096ACD9A91C7D"/>
        <w:category>
          <w:name w:val="Général"/>
          <w:gallery w:val="placeholder"/>
        </w:category>
        <w:types>
          <w:type w:val="bbPlcHdr"/>
        </w:types>
        <w:behaviors>
          <w:behavior w:val="content"/>
        </w:behaviors>
        <w:guid w:val="{20BFEE33-510C-47DC-A435-8BD7157E44A0}"/>
      </w:docPartPr>
      <w:docPartBody>
        <w:p w:rsidR="005755A7" w:rsidRDefault="00615226" w:rsidP="00615226">
          <w:pPr>
            <w:pStyle w:val="674718698D3F4646BCB096ACD9A91C7D"/>
          </w:pPr>
          <w:r w:rsidRPr="003E771D">
            <w:rPr>
              <w:rStyle w:val="Platzhaltertext"/>
              <w:b/>
              <w:shd w:val="clear" w:color="auto" w:fill="BFBFBF" w:themeFill="background1" w:themeFillShade="BF"/>
            </w:rPr>
            <w:t>Please choose</w:t>
          </w:r>
        </w:p>
      </w:docPartBody>
    </w:docPart>
    <w:docPart>
      <w:docPartPr>
        <w:name w:val="ED5AA6761E0747C1921773EB4FD03DC9"/>
        <w:category>
          <w:name w:val="Général"/>
          <w:gallery w:val="placeholder"/>
        </w:category>
        <w:types>
          <w:type w:val="bbPlcHdr"/>
        </w:types>
        <w:behaviors>
          <w:behavior w:val="content"/>
        </w:behaviors>
        <w:guid w:val="{226301BC-AF40-4558-985F-A39F1CFF19B6}"/>
      </w:docPartPr>
      <w:docPartBody>
        <w:p w:rsidR="001E7DB4" w:rsidRDefault="005E7AFE" w:rsidP="005E7AFE">
          <w:pPr>
            <w:pStyle w:val="ED5AA6761E0747C1921773EB4FD03DC9"/>
          </w:pPr>
          <w:r w:rsidRPr="003E771D">
            <w:rPr>
              <w:rStyle w:val="Platzhaltertext"/>
              <w:b/>
              <w:shd w:val="clear" w:color="auto" w:fill="BFBFBF" w:themeFill="background1" w:themeFillShade="BF"/>
            </w:rPr>
            <w:t>Please choose</w:t>
          </w:r>
        </w:p>
      </w:docPartBody>
    </w:docPart>
    <w:docPart>
      <w:docPartPr>
        <w:name w:val="9E1E173628A44A4C88A86AFA6BAA73E3"/>
        <w:category>
          <w:name w:val="Général"/>
          <w:gallery w:val="placeholder"/>
        </w:category>
        <w:types>
          <w:type w:val="bbPlcHdr"/>
        </w:types>
        <w:behaviors>
          <w:behavior w:val="content"/>
        </w:behaviors>
        <w:guid w:val="{B546B716-9C15-4C9B-8021-9C1181079C6F}"/>
      </w:docPartPr>
      <w:docPartBody>
        <w:p w:rsidR="001E7DB4" w:rsidRDefault="005E7AFE" w:rsidP="005E7AFE">
          <w:pPr>
            <w:pStyle w:val="9E1E173628A44A4C88A86AFA6BAA73E3"/>
          </w:pPr>
          <w:r w:rsidRPr="003E771D">
            <w:rPr>
              <w:rStyle w:val="Platzhaltertext"/>
              <w:b/>
              <w:shd w:val="clear" w:color="auto" w:fill="BFBFBF" w:themeFill="background1" w:themeFillShade="BF"/>
            </w:rPr>
            <w:t>Please choose</w:t>
          </w:r>
        </w:p>
      </w:docPartBody>
    </w:docPart>
    <w:docPart>
      <w:docPartPr>
        <w:name w:val="9CB55F468918489998BC184BBE137696"/>
        <w:category>
          <w:name w:val="Allgemein"/>
          <w:gallery w:val="placeholder"/>
        </w:category>
        <w:types>
          <w:type w:val="bbPlcHdr"/>
        </w:types>
        <w:behaviors>
          <w:behavior w:val="content"/>
        </w:behaviors>
        <w:guid w:val="{AC4366BF-C3F7-49C7-ABCB-98EAA8D640F8}"/>
      </w:docPartPr>
      <w:docPartBody>
        <w:p w:rsidR="00F3146C" w:rsidRDefault="00145387" w:rsidP="00145387">
          <w:pPr>
            <w:pStyle w:val="9CB55F468918489998BC184BBE137696"/>
          </w:pPr>
          <w:r w:rsidRPr="003E771D">
            <w:rPr>
              <w:rStyle w:val="Platzhaltertext"/>
              <w:b/>
              <w:shd w:val="clear" w:color="auto" w:fill="BFBFBF" w:themeFill="background1" w:themeFillShade="BF"/>
            </w:rPr>
            <w:t>Please 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corr">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rutiger LT Com 45 Light">
    <w:altName w:val="Corbel"/>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462"/>
    <w:rsid w:val="00002EB8"/>
    <w:rsid w:val="0002076E"/>
    <w:rsid w:val="000258EF"/>
    <w:rsid w:val="00036ED2"/>
    <w:rsid w:val="0005313D"/>
    <w:rsid w:val="000B1EEA"/>
    <w:rsid w:val="000C3EF6"/>
    <w:rsid w:val="0012413D"/>
    <w:rsid w:val="00132D89"/>
    <w:rsid w:val="00145387"/>
    <w:rsid w:val="00152A59"/>
    <w:rsid w:val="0017061D"/>
    <w:rsid w:val="00177A50"/>
    <w:rsid w:val="00184861"/>
    <w:rsid w:val="001C0F36"/>
    <w:rsid w:val="001E5462"/>
    <w:rsid w:val="001E7DB4"/>
    <w:rsid w:val="001F13A0"/>
    <w:rsid w:val="001F41E7"/>
    <w:rsid w:val="00242F82"/>
    <w:rsid w:val="00260524"/>
    <w:rsid w:val="002629B8"/>
    <w:rsid w:val="00265F01"/>
    <w:rsid w:val="00266E30"/>
    <w:rsid w:val="002825C0"/>
    <w:rsid w:val="002C5488"/>
    <w:rsid w:val="002E4B33"/>
    <w:rsid w:val="002F6D54"/>
    <w:rsid w:val="003B0879"/>
    <w:rsid w:val="003C63E3"/>
    <w:rsid w:val="003C79B7"/>
    <w:rsid w:val="003F13C2"/>
    <w:rsid w:val="003F3CBF"/>
    <w:rsid w:val="004275B3"/>
    <w:rsid w:val="0046042B"/>
    <w:rsid w:val="004A68B9"/>
    <w:rsid w:val="004F1D44"/>
    <w:rsid w:val="00540650"/>
    <w:rsid w:val="00544298"/>
    <w:rsid w:val="00555A09"/>
    <w:rsid w:val="005755A7"/>
    <w:rsid w:val="005A7716"/>
    <w:rsid w:val="005C3449"/>
    <w:rsid w:val="005D7CE3"/>
    <w:rsid w:val="005E7AFE"/>
    <w:rsid w:val="005F6765"/>
    <w:rsid w:val="00615226"/>
    <w:rsid w:val="0063744C"/>
    <w:rsid w:val="00640672"/>
    <w:rsid w:val="00663A1A"/>
    <w:rsid w:val="006A4134"/>
    <w:rsid w:val="006A460E"/>
    <w:rsid w:val="006D672D"/>
    <w:rsid w:val="0070708E"/>
    <w:rsid w:val="00731C69"/>
    <w:rsid w:val="0076161D"/>
    <w:rsid w:val="00777675"/>
    <w:rsid w:val="007B2559"/>
    <w:rsid w:val="00804B59"/>
    <w:rsid w:val="00817881"/>
    <w:rsid w:val="00846CAF"/>
    <w:rsid w:val="0085768D"/>
    <w:rsid w:val="00882C09"/>
    <w:rsid w:val="008C1CB5"/>
    <w:rsid w:val="008D3678"/>
    <w:rsid w:val="008D391F"/>
    <w:rsid w:val="008F3421"/>
    <w:rsid w:val="00930109"/>
    <w:rsid w:val="00946535"/>
    <w:rsid w:val="00962406"/>
    <w:rsid w:val="009962F8"/>
    <w:rsid w:val="009B500C"/>
    <w:rsid w:val="009B7A06"/>
    <w:rsid w:val="009C2FB5"/>
    <w:rsid w:val="009E741C"/>
    <w:rsid w:val="00A32CB9"/>
    <w:rsid w:val="00A42E10"/>
    <w:rsid w:val="00A501F2"/>
    <w:rsid w:val="00A57515"/>
    <w:rsid w:val="00A92B35"/>
    <w:rsid w:val="00AA17C0"/>
    <w:rsid w:val="00AB2368"/>
    <w:rsid w:val="00AC74F0"/>
    <w:rsid w:val="00B02438"/>
    <w:rsid w:val="00B31112"/>
    <w:rsid w:val="00B6192A"/>
    <w:rsid w:val="00B81369"/>
    <w:rsid w:val="00B8597C"/>
    <w:rsid w:val="00BA5608"/>
    <w:rsid w:val="00C21758"/>
    <w:rsid w:val="00C327D2"/>
    <w:rsid w:val="00C604A1"/>
    <w:rsid w:val="00C64381"/>
    <w:rsid w:val="00C65EA4"/>
    <w:rsid w:val="00CB273D"/>
    <w:rsid w:val="00CD1720"/>
    <w:rsid w:val="00CE6B11"/>
    <w:rsid w:val="00CE77A9"/>
    <w:rsid w:val="00D036DA"/>
    <w:rsid w:val="00D12C66"/>
    <w:rsid w:val="00D16F05"/>
    <w:rsid w:val="00D25267"/>
    <w:rsid w:val="00D323C8"/>
    <w:rsid w:val="00D504A9"/>
    <w:rsid w:val="00D5656C"/>
    <w:rsid w:val="00D60BD0"/>
    <w:rsid w:val="00D66622"/>
    <w:rsid w:val="00D82BD5"/>
    <w:rsid w:val="00D92EF8"/>
    <w:rsid w:val="00DF613A"/>
    <w:rsid w:val="00E0575A"/>
    <w:rsid w:val="00E302D4"/>
    <w:rsid w:val="00E33AA7"/>
    <w:rsid w:val="00EA2D42"/>
    <w:rsid w:val="00EB4D6A"/>
    <w:rsid w:val="00EC1AF3"/>
    <w:rsid w:val="00ED57CE"/>
    <w:rsid w:val="00EE4CD6"/>
    <w:rsid w:val="00F06522"/>
    <w:rsid w:val="00F3146C"/>
    <w:rsid w:val="00F33654"/>
    <w:rsid w:val="00F53E9A"/>
    <w:rsid w:val="00F549E9"/>
    <w:rsid w:val="00F95818"/>
    <w:rsid w:val="00FE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5387"/>
    <w:rPr>
      <w:color w:val="808080"/>
    </w:rPr>
  </w:style>
  <w:style w:type="paragraph" w:customStyle="1" w:styleId="9DC313FA61DF40E1B096C4125161311C">
    <w:name w:val="9DC313FA61DF40E1B096C4125161311C"/>
    <w:rsid w:val="00D036DA"/>
    <w:rPr>
      <w:lang w:val="de-CH" w:eastAsia="de-CH"/>
    </w:rPr>
  </w:style>
  <w:style w:type="paragraph" w:customStyle="1" w:styleId="765C8B163C1E4DB698D1734F15A7FEFE">
    <w:name w:val="765C8B163C1E4DB698D1734F15A7FEFE"/>
    <w:rsid w:val="00615226"/>
    <w:rPr>
      <w:lang w:val="de-CH" w:eastAsia="de-CH"/>
    </w:rPr>
  </w:style>
  <w:style w:type="paragraph" w:customStyle="1" w:styleId="1B4C7D0692314AF3864949B6B975C1CB">
    <w:name w:val="1B4C7D0692314AF3864949B6B975C1CB"/>
    <w:rsid w:val="00615226"/>
    <w:rPr>
      <w:lang w:val="de-CH" w:eastAsia="de-CH"/>
    </w:rPr>
  </w:style>
  <w:style w:type="paragraph" w:customStyle="1" w:styleId="AEFE1FB90B224E4FB252D7D3559D7B94">
    <w:name w:val="AEFE1FB90B224E4FB252D7D3559D7B94"/>
    <w:rsid w:val="00615226"/>
    <w:rPr>
      <w:lang w:val="de-CH" w:eastAsia="de-CH"/>
    </w:rPr>
  </w:style>
  <w:style w:type="paragraph" w:customStyle="1" w:styleId="D4B4892A97EE4A329A052F2F2F0AE256">
    <w:name w:val="D4B4892A97EE4A329A052F2F2F0AE256"/>
    <w:rsid w:val="00615226"/>
    <w:rPr>
      <w:lang w:val="de-CH" w:eastAsia="de-CH"/>
    </w:rPr>
  </w:style>
  <w:style w:type="paragraph" w:customStyle="1" w:styleId="674718698D3F4646BCB096ACD9A91C7D">
    <w:name w:val="674718698D3F4646BCB096ACD9A91C7D"/>
    <w:rsid w:val="00615226"/>
    <w:rPr>
      <w:lang w:val="de-CH" w:eastAsia="de-CH"/>
    </w:rPr>
  </w:style>
  <w:style w:type="paragraph" w:customStyle="1" w:styleId="ED5AA6761E0747C1921773EB4FD03DC9">
    <w:name w:val="ED5AA6761E0747C1921773EB4FD03DC9"/>
    <w:rsid w:val="005E7AFE"/>
    <w:rPr>
      <w:lang w:val="fr-CH" w:eastAsia="fr-CH"/>
    </w:rPr>
  </w:style>
  <w:style w:type="paragraph" w:customStyle="1" w:styleId="9E1E173628A44A4C88A86AFA6BAA73E3">
    <w:name w:val="9E1E173628A44A4C88A86AFA6BAA73E3"/>
    <w:rsid w:val="005E7AFE"/>
    <w:rPr>
      <w:lang w:val="fr-CH" w:eastAsia="fr-CH"/>
    </w:rPr>
  </w:style>
  <w:style w:type="paragraph" w:customStyle="1" w:styleId="9CB55F468918489998BC184BBE137696">
    <w:name w:val="9CB55F468918489998BC184BBE137696"/>
    <w:rsid w:val="0014538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okument xmlns:xsi="http://www.w3.org/2001/XMLSchema-instance" xmlns="http://www.vlm.admin.ch/xmlns/Standard/1" minorVersion="5">
  <ID>ActaNovaDocument|8ae55611-70f5-4b8e-9914-45f4616150c9|System.Guid</ID>
  <Benutzer>
    <Person>
      <Vorname>Andrea</Vorname>
      <Nachname>Möller</Nachname>
    </Person>
  </Benutzer>
  <Absender>
    <Kopf>
      <Verwaltungseinheit>
        <Departement>
          <Lang>Federal Department of the Environment, Transport,
Energy and Communications</Lang>
          <Kurz>DETEC</Kurz>
        </Departement>
        <Amt>
          <Lang>Swiss Federal Office of Energy</Lang>
          <Kurz>SFOE</Kurz>
        </Amt>
        <Abteilung>Energy Research and Cleantech</Abteilung>
      </Verwaltungseinheit>
      <Adresse>
        <Strasse>Mühlestrasse</Strasse>
        <Hausnummer>4</Hausnummer>
        <PLZ>3063</PLZ>
        <Ort>Ittigen</Ort>
      </Adresse>
      <Postadresse>3003 Bern</Postadresse>
      <Telefon>+41 58 465 4673</Telefon>
      <Fax>+41 58 463 2500</Fax>
      <EMail>Andrea.Moeller@bfe.admin.ch</EMail>
      <Website>http://www.bfe.admin.ch/</Website>
    </Kopf>
    <Fuss>
      <Verwaltungseinheit>
        <Departement>
          <Lang>Federal Department of the Environment, Transport,
Energy and Communications</Lang>
          <Kurz>DETEC</Kurz>
        </Departement>
        <Amt>
          <Lang>Swiss Federal Office of Energy</Lang>
          <Kurz>SFOE</Kurz>
        </Amt>
        <Abteilung>Energy Research and Cleantech</Abteilung>
      </Verwaltungseinheit>
      <Adresse>
        <Strasse>Mühlestrasse</Strasse>
        <Hausnummer>4</Hausnummer>
        <PLZ>3063</PLZ>
        <Ort>Ittigen</Ort>
      </Adresse>
      <Postadresse>3003 Bern</Postadresse>
      <Telefon>+41 58 465 4673</Telefon>
      <Fax>+41 58 463 2500</Fax>
      <EMail>Andrea.Moeller@bfe.admin.ch</EMail>
      <Website>http://www.bfe.admin.ch/</Website>
    </Fuss>
  </Absender>
  <Erstellungsdatum>
    <Iso>2020-02-06</Iso>
    <Langformat>6 February 2020</Langformat>
  </Erstellungsdatum>
  <Geschaeftsdetails>
    <Betreff>Formular_hoch_leer_BFE_dfie</Betreff>
    <Referenz>BFE-D-0E3B3401/420</Referenz>
    <Geschaeftstitel>Hilfsmittel</Geschaeftstitel>
    <Geschaeftsnummer>BFE-033.4-57/5</Geschaeftsnummer>
  </Geschaeftsdetails>
  <Klassifizierung/>
  <Sprache>en</Sprache>
  <CDBund>
    <Wappenfarbe>Rot</Wappenfarbe>
    <HierarchiestufenAndrucken>12</HierarchiestufenAndrucken>
    <WappenAufFolgeseiten>Ja</WappenAufFolgeseiten>
  </CDBund>
</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untimeDocumentMetaData xmlns="http://www.rubicon-it.com/Correspondence/RuntimeDocumentMetadata" version="2">
  <identification xmlns="http://www.rubicon-it.com/Correspondence/RuntimeDocumentMetadata/Identification/1.0">
    <external>
      <id>a5c223f2-069b-425f-b457-b91e1140c476</id>
      <origin>
        <environmentName>Produktion</environmentName>
        <client>S021000106001A</client>
        <department>UVEK</department>
        <application>GEVER</application>
      </origin>
    </external>
    <internal>
      <individualMailItemID>96cb8754-08d5-4c6e-b3aa-c973c1bc327f</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OE.UVEK.BFE.CD Bund UVEK BFE.Formular_hoch_leer</mailItemClass>
    <documentClass>Formular_hoch_e</documentClass>
    <versionIdentifier>
      <system>Abnahme</system>
      <identifier>71044</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10.41.1.300</programVersion>
    </creation>
  </environment>
  <rendering xmlns="http://www.rubicon-it.com/Correspondence/RuntimeDocumentMetadata/Rendering/1.0">
    <renderingPdfType>DocumentPartnerPdf</renderingPdfType>
  </rendering>
</runtimeDocumentMetaData>
</file>

<file path=customXml/item5.xml><?xml version="1.0" encoding="utf-8"?>
<ct:contentTypeSchema xmlns:ct="http://schemas.microsoft.com/office/2006/metadata/contentType" xmlns:ma="http://schemas.microsoft.com/office/2006/metadata/properties/metaAttributes" ct:_="" ma:_="" ma:contentTypeName="Dokument" ma:contentTypeID="0x010100D9B096EC10F2FC4B8432AE27439569FF" ma:contentTypeVersion="0" ma:contentTypeDescription="Ein neues Dokument erstellen." ma:contentTypeScope="" ma:versionID="0c2a23746ee31744d42c28798b354f1d">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3DD84-1A8E-4913-A57B-3A812C4318C7}">
  <ds:schemaRefs>
    <ds:schemaRef ds:uri="http://www.vlm.admin.ch/xmlns/Standard/1"/>
  </ds:schemaRefs>
</ds:datastoreItem>
</file>

<file path=customXml/itemProps2.xml><?xml version="1.0" encoding="utf-8"?>
<ds:datastoreItem xmlns:ds="http://schemas.openxmlformats.org/officeDocument/2006/customXml" ds:itemID="{CDBD2988-D2AC-4728-8A57-69D232A09883}">
  <ds:schemaRefs>
    <ds:schemaRef ds:uri="http://schemas.openxmlformats.org/officeDocument/2006/bibliography"/>
  </ds:schemaRefs>
</ds:datastoreItem>
</file>

<file path=customXml/itemProps3.xml><?xml version="1.0" encoding="utf-8"?>
<ds:datastoreItem xmlns:ds="http://schemas.openxmlformats.org/officeDocument/2006/customXml" ds:itemID="{A0173DB1-26F3-44C2-A580-0EF0CD26F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7A6986-4520-46E8-A48B-655CC73396E9}">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5.xml><?xml version="1.0" encoding="utf-8"?>
<ds:datastoreItem xmlns:ds="http://schemas.openxmlformats.org/officeDocument/2006/customXml" ds:itemID="{07350FFD-E2FD-46F2-BEF2-E14013D0B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EF64C9B1-5951-4C17-957B-45CB3FFAF8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6092</Words>
  <Characters>34728</Characters>
  <Application>Microsoft Office Word</Application>
  <DocSecurity>0</DocSecurity>
  <Lines>289</Lines>
  <Paragraphs>81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Haselbacher Andreas BFE</cp:lastModifiedBy>
  <cp:revision>18</cp:revision>
  <dcterms:created xsi:type="dcterms:W3CDTF">2024-03-12T06:46:00Z</dcterms:created>
  <dcterms:modified xsi:type="dcterms:W3CDTF">2024-03-12T14:55:00Z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0x010100D9B096EC10F2FC4B8432AE27439569FF</vt:lpwstr>
  </property>
</Properties>
</file>